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83" w:rsidRPr="00B36AD7" w:rsidRDefault="00E70A59" w:rsidP="00643C8F">
      <w:pPr>
        <w:pStyle w:val="BezformatowaniaA"/>
        <w:rPr>
          <w:rFonts w:ascii="Times New Roman" w:hAnsi="Times New Roman"/>
          <w:b/>
          <w:sz w:val="22"/>
          <w:szCs w:val="22"/>
          <w:u w:val="single"/>
        </w:rPr>
      </w:pPr>
      <w:r>
        <w:rPr>
          <w:rFonts w:ascii="Times New Roman" w:hAnsi="Times New Roman"/>
          <w:sz w:val="22"/>
          <w:szCs w:val="22"/>
          <w:u w:val="single"/>
        </w:rPr>
        <w:t xml:space="preserve"> </w:t>
      </w: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064B95" w:rsidRPr="004201DD" w:rsidRDefault="00064B95" w:rsidP="00643C8F">
      <w:pPr>
        <w:pStyle w:val="BezformatowaniaA"/>
        <w:jc w:val="center"/>
        <w:rPr>
          <w:rFonts w:ascii="Times New Roman" w:hAnsi="Times New Roman"/>
          <w:sz w:val="36"/>
          <w:szCs w:val="36"/>
        </w:rPr>
      </w:pPr>
      <w:r w:rsidRPr="004201DD">
        <w:rPr>
          <w:rFonts w:ascii="Times New Roman" w:hAnsi="Times New Roman"/>
          <w:sz w:val="36"/>
          <w:szCs w:val="36"/>
        </w:rPr>
        <w:t xml:space="preserve">STRATEGIA ROZWOJU LOKALNEGO </w:t>
      </w:r>
    </w:p>
    <w:p w:rsidR="00617883" w:rsidRPr="004201DD" w:rsidRDefault="00064B95" w:rsidP="00643C8F">
      <w:pPr>
        <w:pStyle w:val="BezformatowaniaA"/>
        <w:jc w:val="center"/>
        <w:rPr>
          <w:rFonts w:ascii="Times New Roman" w:hAnsi="Times New Roman"/>
          <w:sz w:val="36"/>
          <w:szCs w:val="36"/>
        </w:rPr>
      </w:pPr>
      <w:r w:rsidRPr="004201DD">
        <w:rPr>
          <w:rFonts w:ascii="Times New Roman" w:hAnsi="Times New Roman"/>
          <w:sz w:val="36"/>
          <w:szCs w:val="36"/>
        </w:rPr>
        <w:t>KIEROWANEGO PRZEZ SPOŁECZNOŚĆ (LSR)</w:t>
      </w: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5B1B5E" w:rsidP="00643C8F">
      <w:pPr>
        <w:pStyle w:val="BezformatowaniaA"/>
        <w:rPr>
          <w:rFonts w:ascii="Times New Roman" w:hAnsi="Times New Roman"/>
          <w:b/>
          <w:sz w:val="22"/>
          <w:szCs w:val="22"/>
          <w:u w:val="single"/>
        </w:rPr>
      </w:pPr>
      <w:r w:rsidRPr="00B36AD7">
        <w:rPr>
          <w:rFonts w:ascii="Times New Roman" w:hAnsi="Times New Roman"/>
          <w:b/>
          <w:noProof/>
          <w:sz w:val="22"/>
          <w:szCs w:val="22"/>
          <w:u w:val="single"/>
        </w:rPr>
        <w:drawing>
          <wp:anchor distT="0" distB="0" distL="114300" distR="114300" simplePos="0" relativeHeight="251662336" behindDoc="1" locked="0" layoutInCell="1" allowOverlap="1" wp14:anchorId="6E250EBD" wp14:editId="1EB366FE">
            <wp:simplePos x="0" y="0"/>
            <wp:positionH relativeFrom="column">
              <wp:posOffset>-614045</wp:posOffset>
            </wp:positionH>
            <wp:positionV relativeFrom="paragraph">
              <wp:posOffset>20320</wp:posOffset>
            </wp:positionV>
            <wp:extent cx="8038465" cy="3616960"/>
            <wp:effectExtent l="0" t="0" r="635" b="2540"/>
            <wp:wrapNone/>
            <wp:docPr id="8" name="Obraz 8" descr="C:\Users\Nowy\Desktop\1390846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wy\Desktop\13908469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8465" cy="361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617883" w:rsidRPr="00B36AD7" w:rsidRDefault="005B1B5E" w:rsidP="00643C8F">
      <w:pPr>
        <w:pStyle w:val="BezformatowaniaA"/>
        <w:rPr>
          <w:rFonts w:ascii="Times New Roman" w:hAnsi="Times New Roman"/>
          <w:b/>
          <w:sz w:val="22"/>
          <w:szCs w:val="22"/>
          <w:u w:val="single"/>
        </w:rPr>
      </w:pPr>
      <w:r w:rsidRPr="00B36AD7">
        <w:rPr>
          <w:rFonts w:ascii="Times New Roman" w:hAnsi="Times New Roman"/>
          <w:b/>
          <w:sz w:val="22"/>
          <w:szCs w:val="22"/>
          <w:u w:val="single"/>
        </w:rPr>
        <w:t xml:space="preserve"> </w:t>
      </w:r>
    </w:p>
    <w:p w:rsidR="00617883" w:rsidRPr="00B36AD7" w:rsidRDefault="00617883" w:rsidP="00643C8F">
      <w:pPr>
        <w:pStyle w:val="BezformatowaniaA"/>
        <w:rPr>
          <w:rFonts w:ascii="Times New Roman" w:hAnsi="Times New Roman"/>
          <w:b/>
          <w:sz w:val="22"/>
          <w:szCs w:val="22"/>
          <w:u w:val="single"/>
        </w:rPr>
      </w:pPr>
    </w:p>
    <w:p w:rsidR="00BC1399" w:rsidRDefault="00BC1399" w:rsidP="00643C8F">
      <w:pPr>
        <w:pStyle w:val="BezformatowaniaA"/>
        <w:jc w:val="center"/>
        <w:rPr>
          <w:rFonts w:ascii="Times New Roman" w:hAnsi="Times New Roman"/>
          <w:sz w:val="36"/>
          <w:szCs w:val="36"/>
          <w:u w:val="single"/>
        </w:rPr>
      </w:pPr>
    </w:p>
    <w:p w:rsidR="004201DD" w:rsidRDefault="00064B95" w:rsidP="00643C8F">
      <w:pPr>
        <w:pStyle w:val="BezformatowaniaA"/>
        <w:jc w:val="center"/>
        <w:rPr>
          <w:rFonts w:ascii="Times New Roman" w:hAnsi="Times New Roman"/>
          <w:sz w:val="36"/>
          <w:szCs w:val="36"/>
          <w:u w:val="single"/>
        </w:rPr>
      </w:pPr>
      <w:r w:rsidRPr="004201DD">
        <w:rPr>
          <w:rFonts w:ascii="Times New Roman" w:hAnsi="Times New Roman"/>
          <w:sz w:val="36"/>
          <w:szCs w:val="36"/>
          <w:u w:val="single"/>
        </w:rPr>
        <w:t>Lokalna Strategia Rozwoju na lata 2014-2020</w:t>
      </w:r>
    </w:p>
    <w:p w:rsidR="00617883" w:rsidRPr="004201DD" w:rsidRDefault="00064B95" w:rsidP="00643C8F">
      <w:pPr>
        <w:pStyle w:val="BezformatowaniaA"/>
        <w:jc w:val="center"/>
        <w:rPr>
          <w:rFonts w:ascii="Times New Roman" w:hAnsi="Times New Roman"/>
          <w:sz w:val="36"/>
          <w:szCs w:val="36"/>
          <w:u w:val="single"/>
        </w:rPr>
      </w:pPr>
      <w:r w:rsidRPr="004201DD">
        <w:rPr>
          <w:rFonts w:ascii="Times New Roman" w:hAnsi="Times New Roman"/>
          <w:sz w:val="36"/>
          <w:szCs w:val="36"/>
          <w:u w:val="single"/>
        </w:rPr>
        <w:t>Darłowskiej Lokalnej Grupy Rybackiej</w:t>
      </w: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4201DD" w:rsidP="00643C8F">
      <w:pPr>
        <w:pStyle w:val="BezformatowaniaA"/>
        <w:jc w:val="center"/>
        <w:rPr>
          <w:rFonts w:ascii="Times New Roman" w:hAnsi="Times New Roman"/>
          <w:b/>
          <w:sz w:val="22"/>
          <w:szCs w:val="22"/>
          <w:u w:val="single"/>
        </w:rPr>
      </w:pPr>
      <w:r w:rsidRPr="00B36AD7">
        <w:rPr>
          <w:rFonts w:ascii="Times New Roman" w:hAnsi="Times New Roman"/>
          <w:b/>
          <w:noProof/>
          <w:sz w:val="22"/>
          <w:szCs w:val="22"/>
          <w:u w:val="single"/>
        </w:rPr>
        <w:drawing>
          <wp:anchor distT="0" distB="0" distL="114300" distR="114300" simplePos="0" relativeHeight="251663360" behindDoc="1" locked="0" layoutInCell="1" allowOverlap="1" wp14:anchorId="6382DB57" wp14:editId="2E2573DF">
            <wp:simplePos x="0" y="0"/>
            <wp:positionH relativeFrom="column">
              <wp:posOffset>2454468</wp:posOffset>
            </wp:positionH>
            <wp:positionV relativeFrom="paragraph">
              <wp:posOffset>58285</wp:posOffset>
            </wp:positionV>
            <wp:extent cx="2019300" cy="1325880"/>
            <wp:effectExtent l="0" t="0" r="0" b="7620"/>
            <wp:wrapNone/>
            <wp:docPr id="3" name="Obraz 3" descr="C:\Users\Nowy\Desktop\archiwum\logotyp\logotypbeneficj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wy\Desktop\archiwum\logotyp\logotypbeneficje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064B95" w:rsidRPr="00B36AD7" w:rsidRDefault="00064B95" w:rsidP="00643C8F">
      <w:pPr>
        <w:pStyle w:val="BezformatowaniaA"/>
        <w:jc w:val="center"/>
        <w:rPr>
          <w:rFonts w:ascii="Times New Roman" w:hAnsi="Times New Roman"/>
          <w:b/>
          <w:sz w:val="22"/>
          <w:szCs w:val="22"/>
          <w:u w:val="single"/>
        </w:rPr>
      </w:pPr>
    </w:p>
    <w:p w:rsidR="00EF638D" w:rsidRPr="00B36AD7" w:rsidRDefault="00EF638D" w:rsidP="00643C8F">
      <w:pPr>
        <w:pStyle w:val="BezformatowaniaA"/>
        <w:jc w:val="center"/>
        <w:rPr>
          <w:rFonts w:ascii="Times New Roman" w:hAnsi="Times New Roman"/>
          <w:b/>
          <w:sz w:val="22"/>
          <w:szCs w:val="22"/>
          <w:u w:val="single"/>
        </w:rPr>
      </w:pPr>
    </w:p>
    <w:p w:rsidR="004201DD" w:rsidRDefault="004201DD" w:rsidP="00643C8F">
      <w:pPr>
        <w:pStyle w:val="BezformatowaniaA"/>
        <w:jc w:val="center"/>
        <w:rPr>
          <w:rFonts w:ascii="Times New Roman" w:hAnsi="Times New Roman"/>
          <w:sz w:val="22"/>
          <w:szCs w:val="22"/>
        </w:rPr>
      </w:pPr>
    </w:p>
    <w:p w:rsidR="004201DD" w:rsidRDefault="004201DD" w:rsidP="00643C8F">
      <w:pPr>
        <w:pStyle w:val="BezformatowaniaA"/>
        <w:jc w:val="center"/>
        <w:rPr>
          <w:rFonts w:ascii="Times New Roman" w:hAnsi="Times New Roman"/>
          <w:sz w:val="22"/>
          <w:szCs w:val="22"/>
        </w:rPr>
      </w:pPr>
    </w:p>
    <w:p w:rsidR="004201DD" w:rsidRDefault="004201DD" w:rsidP="00643C8F">
      <w:pPr>
        <w:pStyle w:val="BezformatowaniaA"/>
        <w:jc w:val="center"/>
        <w:rPr>
          <w:rFonts w:ascii="Times New Roman" w:hAnsi="Times New Roman"/>
          <w:sz w:val="22"/>
          <w:szCs w:val="22"/>
        </w:rPr>
      </w:pPr>
    </w:p>
    <w:p w:rsidR="004201DD" w:rsidRDefault="004201DD" w:rsidP="00643C8F">
      <w:pPr>
        <w:pStyle w:val="BezformatowaniaA"/>
        <w:jc w:val="center"/>
        <w:rPr>
          <w:rFonts w:ascii="Times New Roman" w:hAnsi="Times New Roman"/>
          <w:sz w:val="22"/>
          <w:szCs w:val="22"/>
        </w:rPr>
      </w:pPr>
    </w:p>
    <w:p w:rsidR="000A544E" w:rsidRDefault="00064B95" w:rsidP="000A544E">
      <w:pPr>
        <w:pStyle w:val="BezformatowaniaA"/>
        <w:jc w:val="center"/>
        <w:rPr>
          <w:rFonts w:ascii="Times New Roman" w:hAnsi="Times New Roman"/>
          <w:sz w:val="22"/>
          <w:szCs w:val="22"/>
        </w:rPr>
      </w:pPr>
      <w:r w:rsidRPr="00B36AD7">
        <w:rPr>
          <w:rFonts w:ascii="Times New Roman" w:hAnsi="Times New Roman"/>
          <w:sz w:val="22"/>
          <w:szCs w:val="22"/>
        </w:rPr>
        <w:t>Darłowo 201</w:t>
      </w:r>
      <w:r w:rsidR="00C945E1">
        <w:rPr>
          <w:rFonts w:ascii="Times New Roman" w:hAnsi="Times New Roman"/>
          <w:sz w:val="22"/>
          <w:szCs w:val="22"/>
        </w:rPr>
        <w:t>5</w:t>
      </w:r>
      <w:r w:rsidR="00841066">
        <w:rPr>
          <w:rFonts w:ascii="Times New Roman" w:hAnsi="Times New Roman"/>
          <w:sz w:val="22"/>
          <w:szCs w:val="22"/>
        </w:rPr>
        <w:t xml:space="preserve"> (</w:t>
      </w:r>
      <w:r w:rsidR="00813230">
        <w:rPr>
          <w:rFonts w:ascii="Times New Roman" w:hAnsi="Times New Roman"/>
          <w:sz w:val="22"/>
          <w:szCs w:val="22"/>
        </w:rPr>
        <w:t>v.</w:t>
      </w:r>
      <w:ins w:id="0" w:author="Rafał Radzikowski" w:date="2023-03-06T11:23:00Z">
        <w:r w:rsidR="002232A5">
          <w:rPr>
            <w:rFonts w:ascii="Times New Roman" w:hAnsi="Times New Roman"/>
            <w:sz w:val="22"/>
            <w:szCs w:val="22"/>
          </w:rPr>
          <w:t>03</w:t>
        </w:r>
      </w:ins>
      <w:del w:id="1" w:author="Rafał Radzikowski" w:date="2023-03-06T11:23:00Z">
        <w:r w:rsidR="00A5381F" w:rsidDel="002232A5">
          <w:rPr>
            <w:rFonts w:ascii="Times New Roman" w:hAnsi="Times New Roman"/>
            <w:sz w:val="22"/>
            <w:szCs w:val="22"/>
          </w:rPr>
          <w:delText>12</w:delText>
        </w:r>
      </w:del>
      <w:r w:rsidR="00CB7F34">
        <w:rPr>
          <w:rFonts w:ascii="Times New Roman" w:hAnsi="Times New Roman"/>
          <w:sz w:val="22"/>
          <w:szCs w:val="22"/>
        </w:rPr>
        <w:t>.</w:t>
      </w:r>
      <w:r w:rsidR="00841066">
        <w:rPr>
          <w:rFonts w:ascii="Times New Roman" w:hAnsi="Times New Roman"/>
          <w:sz w:val="22"/>
          <w:szCs w:val="22"/>
        </w:rPr>
        <w:t>20</w:t>
      </w:r>
      <w:r w:rsidR="00E874B6">
        <w:rPr>
          <w:rFonts w:ascii="Times New Roman" w:hAnsi="Times New Roman"/>
          <w:sz w:val="22"/>
          <w:szCs w:val="22"/>
        </w:rPr>
        <w:t>2</w:t>
      </w:r>
      <w:ins w:id="2" w:author="Rafał Radzikowski" w:date="2023-03-06T11:23:00Z">
        <w:r w:rsidR="002232A5">
          <w:rPr>
            <w:rFonts w:ascii="Times New Roman" w:hAnsi="Times New Roman"/>
            <w:sz w:val="22"/>
            <w:szCs w:val="22"/>
          </w:rPr>
          <w:t>3</w:t>
        </w:r>
      </w:ins>
      <w:del w:id="3" w:author="Rafał Radzikowski" w:date="2023-03-06T11:23:00Z">
        <w:r w:rsidR="008F3CEC" w:rsidDel="002232A5">
          <w:rPr>
            <w:rFonts w:ascii="Times New Roman" w:hAnsi="Times New Roman"/>
            <w:sz w:val="22"/>
            <w:szCs w:val="22"/>
          </w:rPr>
          <w:delText>1</w:delText>
        </w:r>
      </w:del>
      <w:r w:rsidR="00841066">
        <w:rPr>
          <w:rFonts w:ascii="Times New Roman" w:hAnsi="Times New Roman"/>
          <w:sz w:val="22"/>
          <w:szCs w:val="22"/>
        </w:rPr>
        <w:t>)</w:t>
      </w:r>
    </w:p>
    <w:p w:rsidR="005D7760" w:rsidRDefault="005D7760" w:rsidP="000A544E">
      <w:pPr>
        <w:pStyle w:val="BezformatowaniaA"/>
        <w:jc w:val="center"/>
        <w:rPr>
          <w:rFonts w:ascii="Times New Roman" w:hAnsi="Times New Roman"/>
          <w:b/>
          <w:sz w:val="22"/>
          <w:szCs w:val="22"/>
          <w:u w:val="single"/>
        </w:rPr>
      </w:pPr>
      <w:bookmarkStart w:id="4" w:name="_GoBack"/>
      <w:bookmarkEnd w:id="4"/>
    </w:p>
    <w:p w:rsidR="001E29DB" w:rsidRDefault="001E29DB" w:rsidP="000A544E">
      <w:pPr>
        <w:pStyle w:val="BezformatowaniaA"/>
        <w:jc w:val="center"/>
        <w:rPr>
          <w:rFonts w:ascii="Times New Roman" w:hAnsi="Times New Roman"/>
          <w:b/>
          <w:sz w:val="22"/>
          <w:szCs w:val="22"/>
          <w:u w:val="single"/>
        </w:rPr>
      </w:pPr>
    </w:p>
    <w:p w:rsidR="005D7760" w:rsidRDefault="005D7760" w:rsidP="00E65F74">
      <w:pPr>
        <w:pStyle w:val="BezformatowaniaA"/>
        <w:rPr>
          <w:rFonts w:ascii="Times New Roman" w:hAnsi="Times New Roman"/>
          <w:b/>
          <w:sz w:val="22"/>
          <w:szCs w:val="22"/>
          <w:u w:val="single"/>
        </w:rPr>
      </w:pPr>
    </w:p>
    <w:p w:rsidR="005D7760" w:rsidRDefault="005D7760" w:rsidP="000A544E">
      <w:pPr>
        <w:pStyle w:val="BezformatowaniaA"/>
        <w:jc w:val="center"/>
        <w:rPr>
          <w:rFonts w:ascii="Times New Roman" w:hAnsi="Times New Roman"/>
          <w:b/>
          <w:sz w:val="22"/>
          <w:szCs w:val="22"/>
          <w:u w:val="single"/>
        </w:rPr>
      </w:pPr>
    </w:p>
    <w:p w:rsidR="00617883" w:rsidRPr="000A544E" w:rsidRDefault="00735315" w:rsidP="000A544E">
      <w:pPr>
        <w:pStyle w:val="BezformatowaniaA"/>
        <w:jc w:val="center"/>
        <w:rPr>
          <w:rFonts w:ascii="Times New Roman" w:hAnsi="Times New Roman"/>
          <w:sz w:val="22"/>
          <w:szCs w:val="22"/>
        </w:rPr>
      </w:pPr>
      <w:r w:rsidRPr="00B36AD7">
        <w:rPr>
          <w:rFonts w:ascii="Times New Roman" w:hAnsi="Times New Roman"/>
          <w:b/>
          <w:sz w:val="22"/>
          <w:szCs w:val="22"/>
          <w:u w:val="single"/>
        </w:rPr>
        <w:lastRenderedPageBreak/>
        <w:t>Spis treści</w:t>
      </w:r>
    </w:p>
    <w:p w:rsidR="00735315" w:rsidRPr="00B36AD7" w:rsidRDefault="00735315" w:rsidP="00643C8F">
      <w:pPr>
        <w:pStyle w:val="BezformatowaniaA"/>
        <w:rPr>
          <w:rFonts w:ascii="Times New Roman" w:hAnsi="Times New Roman"/>
          <w:b/>
          <w:sz w:val="22"/>
          <w:szCs w:val="22"/>
          <w:u w:val="single"/>
        </w:rPr>
      </w:pPr>
    </w:p>
    <w:p w:rsidR="00735315" w:rsidRPr="00B36AD7" w:rsidRDefault="001C77E1" w:rsidP="004F0332">
      <w:pPr>
        <w:pStyle w:val="BezformatowaniaA"/>
        <w:tabs>
          <w:tab w:val="left" w:leader="dot" w:pos="9781"/>
        </w:tabs>
        <w:spacing w:line="360" w:lineRule="auto"/>
        <w:rPr>
          <w:rFonts w:ascii="Times New Roman" w:hAnsi="Times New Roman"/>
          <w:sz w:val="22"/>
          <w:szCs w:val="22"/>
        </w:rPr>
      </w:pPr>
      <w:r>
        <w:rPr>
          <w:rFonts w:ascii="Times New Roman" w:hAnsi="Times New Roman"/>
          <w:sz w:val="22"/>
          <w:szCs w:val="22"/>
        </w:rPr>
        <w:t>I CHARAKTERYSTKA LGD</w:t>
      </w:r>
      <w:r w:rsidR="00016427" w:rsidRPr="00B36AD7">
        <w:rPr>
          <w:rFonts w:ascii="Times New Roman" w:hAnsi="Times New Roman"/>
          <w:sz w:val="22"/>
          <w:szCs w:val="22"/>
        </w:rPr>
        <w:tab/>
      </w:r>
      <w:r w:rsidR="00EE3AE6">
        <w:rPr>
          <w:rFonts w:ascii="Times New Roman" w:hAnsi="Times New Roman"/>
          <w:sz w:val="22"/>
          <w:szCs w:val="22"/>
        </w:rPr>
        <w:tab/>
        <w:t xml:space="preserve"> 3</w:t>
      </w:r>
    </w:p>
    <w:p w:rsidR="00735315" w:rsidRPr="00B36AD7" w:rsidRDefault="00735315" w:rsidP="004F0332">
      <w:pPr>
        <w:tabs>
          <w:tab w:val="left" w:leader="dot" w:pos="9781"/>
        </w:tabs>
        <w:spacing w:after="0" w:line="360" w:lineRule="auto"/>
        <w:rPr>
          <w:rFonts w:ascii="Times New Roman" w:hAnsi="Times New Roman" w:cs="Times New Roman"/>
        </w:rPr>
      </w:pPr>
      <w:r w:rsidRPr="00B36AD7">
        <w:rPr>
          <w:rFonts w:ascii="Times New Roman" w:hAnsi="Times New Roman" w:cs="Times New Roman"/>
        </w:rPr>
        <w:t>II PARTYCYPACYJNY CHARAKTER LSR</w:t>
      </w:r>
      <w:r w:rsidR="002D04F7" w:rsidRPr="00B36AD7">
        <w:rPr>
          <w:rFonts w:ascii="Times New Roman" w:hAnsi="Times New Roman" w:cs="Times New Roman"/>
        </w:rPr>
        <w:tab/>
      </w:r>
      <w:r w:rsidR="00EE3AE6">
        <w:rPr>
          <w:rFonts w:ascii="Times New Roman" w:hAnsi="Times New Roman" w:cs="Times New Roman"/>
        </w:rPr>
        <w:tab/>
        <w:t xml:space="preserve"> 7</w:t>
      </w:r>
    </w:p>
    <w:p w:rsidR="00264950" w:rsidRPr="00B36AD7" w:rsidRDefault="00264950" w:rsidP="004F0332">
      <w:pPr>
        <w:tabs>
          <w:tab w:val="left" w:leader="dot" w:pos="9781"/>
        </w:tabs>
        <w:spacing w:after="0" w:line="36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III DIAGNOZA – OPIS OBSZARU LUDNOŚCI</w:t>
      </w:r>
      <w:r w:rsidR="002D04F7" w:rsidRPr="00B36AD7">
        <w:rPr>
          <w:rFonts w:ascii="Times New Roman" w:eastAsia="Times New Roman" w:hAnsi="Times New Roman" w:cs="Times New Roman"/>
          <w:lang w:eastAsia="ar-SA"/>
        </w:rPr>
        <w:tab/>
      </w:r>
      <w:r w:rsidR="00EE3AE6">
        <w:rPr>
          <w:rFonts w:ascii="Times New Roman" w:eastAsia="Times New Roman" w:hAnsi="Times New Roman" w:cs="Times New Roman"/>
          <w:lang w:eastAsia="ar-SA"/>
        </w:rPr>
        <w:tab/>
        <w:t xml:space="preserve"> 10</w:t>
      </w:r>
    </w:p>
    <w:p w:rsidR="00330FE4" w:rsidRPr="00B36AD7" w:rsidRDefault="00330FE4" w:rsidP="004F0332">
      <w:pPr>
        <w:tabs>
          <w:tab w:val="left" w:leader="dot" w:pos="9781"/>
        </w:tabs>
        <w:spacing w:after="0" w:line="36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IV ANALIZA SWOT</w:t>
      </w:r>
      <w:r w:rsidR="002D04F7" w:rsidRPr="00B36AD7">
        <w:rPr>
          <w:rFonts w:ascii="Times New Roman" w:eastAsia="Times New Roman" w:hAnsi="Times New Roman" w:cs="Times New Roman"/>
          <w:lang w:eastAsia="ar-SA"/>
        </w:rPr>
        <w:tab/>
      </w:r>
      <w:r w:rsidR="00EE3AE6">
        <w:rPr>
          <w:rFonts w:ascii="Times New Roman" w:eastAsia="Times New Roman" w:hAnsi="Times New Roman" w:cs="Times New Roman"/>
          <w:lang w:eastAsia="ar-SA"/>
        </w:rPr>
        <w:tab/>
        <w:t xml:space="preserve"> 17</w:t>
      </w:r>
    </w:p>
    <w:p w:rsidR="00330FE4" w:rsidRPr="00B36AD7" w:rsidRDefault="00330FE4" w:rsidP="004F0332">
      <w:pPr>
        <w:tabs>
          <w:tab w:val="left" w:leader="dot" w:pos="9781"/>
        </w:tabs>
        <w:spacing w:after="0" w:line="36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V CELE I WSKAŹNIKI</w:t>
      </w:r>
      <w:r w:rsidR="002D04F7" w:rsidRPr="00B36AD7">
        <w:rPr>
          <w:rFonts w:ascii="Times New Roman" w:eastAsia="Times New Roman" w:hAnsi="Times New Roman" w:cs="Times New Roman"/>
          <w:lang w:eastAsia="ar-SA"/>
        </w:rPr>
        <w:tab/>
      </w:r>
      <w:r w:rsidR="00EE3AE6">
        <w:rPr>
          <w:rFonts w:ascii="Times New Roman" w:eastAsia="Times New Roman" w:hAnsi="Times New Roman" w:cs="Times New Roman"/>
          <w:lang w:eastAsia="ar-SA"/>
        </w:rPr>
        <w:tab/>
        <w:t xml:space="preserve"> 18</w:t>
      </w:r>
    </w:p>
    <w:p w:rsidR="00330FE4" w:rsidRPr="00B36AD7" w:rsidRDefault="00330FE4" w:rsidP="004F0332">
      <w:pPr>
        <w:tabs>
          <w:tab w:val="left" w:leader="dot" w:pos="9781"/>
        </w:tabs>
        <w:spacing w:after="0" w:line="36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VI SPOSÓB WYBORU I OCENY OPERACJI ORAZ SPOSÓB USTANAWIANIA KRYTERIÓW WYBORU</w:t>
      </w:r>
      <w:r w:rsidR="002D04F7" w:rsidRPr="00B36AD7">
        <w:rPr>
          <w:rFonts w:ascii="Times New Roman" w:eastAsia="Times New Roman" w:hAnsi="Times New Roman" w:cs="Times New Roman"/>
          <w:lang w:eastAsia="ar-SA"/>
        </w:rPr>
        <w:tab/>
      </w:r>
      <w:r w:rsidR="00EE3AE6">
        <w:rPr>
          <w:rFonts w:ascii="Times New Roman" w:eastAsia="Times New Roman" w:hAnsi="Times New Roman" w:cs="Times New Roman"/>
          <w:lang w:eastAsia="ar-SA"/>
        </w:rPr>
        <w:t xml:space="preserve"> 32</w:t>
      </w:r>
    </w:p>
    <w:p w:rsidR="00330FE4" w:rsidRPr="00B36AD7" w:rsidRDefault="00330FE4" w:rsidP="004F0332">
      <w:pPr>
        <w:tabs>
          <w:tab w:val="left" w:leader="dot" w:pos="9781"/>
        </w:tabs>
        <w:spacing w:after="0" w:line="36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VII PLAN DZIAŁANIA</w:t>
      </w:r>
      <w:r w:rsidR="002D04F7" w:rsidRPr="00B36AD7">
        <w:rPr>
          <w:rFonts w:ascii="Times New Roman" w:eastAsia="Times New Roman" w:hAnsi="Times New Roman" w:cs="Times New Roman"/>
          <w:lang w:eastAsia="ar-SA"/>
        </w:rPr>
        <w:tab/>
      </w:r>
      <w:r w:rsidR="00EE3AE6">
        <w:rPr>
          <w:rFonts w:ascii="Times New Roman" w:eastAsia="Times New Roman" w:hAnsi="Times New Roman" w:cs="Times New Roman"/>
          <w:lang w:eastAsia="ar-SA"/>
        </w:rPr>
        <w:tab/>
        <w:t xml:space="preserve"> 39</w:t>
      </w:r>
    </w:p>
    <w:p w:rsidR="00330FE4" w:rsidRPr="00B36AD7" w:rsidRDefault="00330FE4" w:rsidP="004F0332">
      <w:pPr>
        <w:tabs>
          <w:tab w:val="left" w:leader="dot" w:pos="9781"/>
        </w:tabs>
        <w:spacing w:after="0" w:line="36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VIII BUDŻET LSR</w:t>
      </w:r>
      <w:r w:rsidR="002D04F7" w:rsidRPr="00B36AD7">
        <w:rPr>
          <w:rFonts w:ascii="Times New Roman" w:eastAsia="Times New Roman" w:hAnsi="Times New Roman" w:cs="Times New Roman"/>
          <w:lang w:eastAsia="ar-SA"/>
        </w:rPr>
        <w:tab/>
      </w:r>
      <w:r w:rsidR="00EE3AE6">
        <w:rPr>
          <w:rFonts w:ascii="Times New Roman" w:eastAsia="Times New Roman" w:hAnsi="Times New Roman" w:cs="Times New Roman"/>
          <w:lang w:eastAsia="ar-SA"/>
        </w:rPr>
        <w:tab/>
      </w:r>
      <w:r w:rsidR="00325AA5">
        <w:rPr>
          <w:rFonts w:ascii="Times New Roman" w:eastAsia="Times New Roman" w:hAnsi="Times New Roman" w:cs="Times New Roman"/>
          <w:lang w:eastAsia="ar-SA"/>
        </w:rPr>
        <w:t xml:space="preserve"> 39</w:t>
      </w:r>
    </w:p>
    <w:p w:rsidR="00330FE4" w:rsidRPr="00B36AD7" w:rsidRDefault="00330FE4" w:rsidP="004F0332">
      <w:pPr>
        <w:tabs>
          <w:tab w:val="left" w:leader="dot" w:pos="9781"/>
        </w:tabs>
        <w:spacing w:after="0" w:line="36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IX PLAN KOMUNIKACJI</w:t>
      </w:r>
      <w:r w:rsidR="002D04F7" w:rsidRPr="00B36AD7">
        <w:rPr>
          <w:rFonts w:ascii="Times New Roman" w:eastAsia="Times New Roman" w:hAnsi="Times New Roman" w:cs="Times New Roman"/>
          <w:lang w:eastAsia="ar-SA"/>
        </w:rPr>
        <w:tab/>
      </w:r>
      <w:r w:rsidR="00EE3AE6">
        <w:rPr>
          <w:rFonts w:ascii="Times New Roman" w:eastAsia="Times New Roman" w:hAnsi="Times New Roman" w:cs="Times New Roman"/>
          <w:lang w:eastAsia="ar-SA"/>
        </w:rPr>
        <w:tab/>
        <w:t xml:space="preserve"> 41</w:t>
      </w:r>
    </w:p>
    <w:p w:rsidR="003727BF" w:rsidRPr="00B36AD7" w:rsidRDefault="003727BF" w:rsidP="004F0332">
      <w:pPr>
        <w:pStyle w:val="BezformatowaniaA"/>
        <w:tabs>
          <w:tab w:val="left" w:leader="dot" w:pos="9781"/>
        </w:tabs>
        <w:spacing w:line="360" w:lineRule="auto"/>
        <w:rPr>
          <w:rFonts w:ascii="Times New Roman" w:hAnsi="Times New Roman"/>
          <w:sz w:val="22"/>
          <w:szCs w:val="22"/>
        </w:rPr>
      </w:pPr>
      <w:r w:rsidRPr="00B36AD7">
        <w:rPr>
          <w:rFonts w:ascii="Times New Roman" w:hAnsi="Times New Roman"/>
          <w:sz w:val="22"/>
          <w:szCs w:val="22"/>
        </w:rPr>
        <w:t>X ZINTEGROWANIE</w:t>
      </w:r>
      <w:r w:rsidR="002D04F7" w:rsidRPr="00B36AD7">
        <w:rPr>
          <w:rFonts w:ascii="Times New Roman" w:hAnsi="Times New Roman"/>
          <w:sz w:val="22"/>
          <w:szCs w:val="22"/>
        </w:rPr>
        <w:tab/>
      </w:r>
      <w:r w:rsidR="00EE3AE6">
        <w:rPr>
          <w:rFonts w:ascii="Times New Roman" w:hAnsi="Times New Roman"/>
          <w:sz w:val="22"/>
          <w:szCs w:val="22"/>
        </w:rPr>
        <w:tab/>
        <w:t xml:space="preserve"> 42</w:t>
      </w:r>
    </w:p>
    <w:p w:rsidR="00330FE4" w:rsidRPr="00B36AD7" w:rsidRDefault="00330FE4" w:rsidP="004F0332">
      <w:pPr>
        <w:pStyle w:val="BezformatowaniaA"/>
        <w:tabs>
          <w:tab w:val="left" w:leader="dot" w:pos="9781"/>
        </w:tabs>
        <w:spacing w:line="360" w:lineRule="auto"/>
        <w:rPr>
          <w:rFonts w:ascii="Times New Roman" w:hAnsi="Times New Roman"/>
          <w:sz w:val="22"/>
          <w:szCs w:val="22"/>
        </w:rPr>
      </w:pPr>
      <w:r w:rsidRPr="00B36AD7">
        <w:rPr>
          <w:rFonts w:ascii="Times New Roman" w:hAnsi="Times New Roman"/>
          <w:sz w:val="22"/>
          <w:szCs w:val="22"/>
        </w:rPr>
        <w:t>XI MONITORING I EWALUACJA</w:t>
      </w:r>
      <w:r w:rsidR="002D04F7" w:rsidRPr="00B36AD7">
        <w:rPr>
          <w:rFonts w:ascii="Times New Roman" w:hAnsi="Times New Roman"/>
          <w:sz w:val="22"/>
          <w:szCs w:val="22"/>
        </w:rPr>
        <w:tab/>
      </w:r>
      <w:r w:rsidR="00EE3AE6">
        <w:rPr>
          <w:rFonts w:ascii="Times New Roman" w:hAnsi="Times New Roman"/>
          <w:sz w:val="22"/>
          <w:szCs w:val="22"/>
        </w:rPr>
        <w:tab/>
        <w:t xml:space="preserve"> 50</w:t>
      </w:r>
    </w:p>
    <w:p w:rsidR="00330FE4" w:rsidRPr="00B36AD7" w:rsidRDefault="00330FE4" w:rsidP="004F0332">
      <w:pPr>
        <w:pStyle w:val="BezformatowaniaA"/>
        <w:tabs>
          <w:tab w:val="left" w:leader="dot" w:pos="9781"/>
        </w:tabs>
        <w:spacing w:line="360" w:lineRule="auto"/>
        <w:rPr>
          <w:rFonts w:ascii="Times New Roman" w:hAnsi="Times New Roman"/>
          <w:sz w:val="22"/>
          <w:szCs w:val="22"/>
        </w:rPr>
      </w:pPr>
      <w:r w:rsidRPr="00B36AD7">
        <w:rPr>
          <w:rFonts w:ascii="Times New Roman" w:hAnsi="Times New Roman"/>
          <w:sz w:val="22"/>
          <w:szCs w:val="22"/>
        </w:rPr>
        <w:t>XII STRATEGICZNA OCENA ODDZIAŁYWANIA NA ŚRODOWISKO</w:t>
      </w:r>
      <w:r w:rsidR="002D04F7" w:rsidRPr="00B36AD7">
        <w:rPr>
          <w:rFonts w:ascii="Times New Roman" w:hAnsi="Times New Roman"/>
          <w:sz w:val="22"/>
          <w:szCs w:val="22"/>
        </w:rPr>
        <w:tab/>
      </w:r>
      <w:r w:rsidR="00EE3AE6">
        <w:rPr>
          <w:rFonts w:ascii="Times New Roman" w:hAnsi="Times New Roman"/>
          <w:sz w:val="22"/>
          <w:szCs w:val="22"/>
        </w:rPr>
        <w:tab/>
        <w:t xml:space="preserve"> 51</w:t>
      </w:r>
    </w:p>
    <w:p w:rsidR="00330FE4" w:rsidRPr="00B36AD7" w:rsidRDefault="00330FE4" w:rsidP="004F0332">
      <w:pPr>
        <w:pStyle w:val="BezformatowaniaA"/>
        <w:tabs>
          <w:tab w:val="left" w:leader="dot" w:pos="9781"/>
        </w:tabs>
        <w:spacing w:line="360" w:lineRule="auto"/>
        <w:rPr>
          <w:rFonts w:ascii="Times New Roman" w:hAnsi="Times New Roman"/>
          <w:sz w:val="22"/>
          <w:szCs w:val="22"/>
        </w:rPr>
      </w:pPr>
      <w:r w:rsidRPr="00A75CC5">
        <w:rPr>
          <w:rFonts w:ascii="Times New Roman" w:hAnsi="Times New Roman"/>
          <w:sz w:val="22"/>
          <w:szCs w:val="22"/>
        </w:rPr>
        <w:t>WYKAZ WYKORZYSTANEJ LITERATURY</w:t>
      </w:r>
      <w:r w:rsidR="002D04F7" w:rsidRPr="00B36AD7">
        <w:rPr>
          <w:rFonts w:ascii="Times New Roman" w:hAnsi="Times New Roman"/>
          <w:sz w:val="22"/>
          <w:szCs w:val="22"/>
        </w:rPr>
        <w:tab/>
      </w:r>
      <w:r w:rsidR="00EE3AE6">
        <w:rPr>
          <w:rFonts w:ascii="Times New Roman" w:hAnsi="Times New Roman"/>
          <w:sz w:val="22"/>
          <w:szCs w:val="22"/>
        </w:rPr>
        <w:tab/>
        <w:t xml:space="preserve"> 51</w:t>
      </w:r>
    </w:p>
    <w:p w:rsidR="00330FE4" w:rsidRPr="00B36AD7" w:rsidRDefault="00330FE4" w:rsidP="004F0332">
      <w:pPr>
        <w:pStyle w:val="BezformatowaniaA"/>
        <w:tabs>
          <w:tab w:val="left" w:leader="dot" w:pos="9781"/>
        </w:tabs>
        <w:spacing w:line="360" w:lineRule="auto"/>
        <w:rPr>
          <w:rFonts w:ascii="Times New Roman" w:hAnsi="Times New Roman"/>
          <w:sz w:val="22"/>
          <w:szCs w:val="22"/>
        </w:rPr>
      </w:pPr>
      <w:r w:rsidRPr="00B36AD7">
        <w:rPr>
          <w:rFonts w:ascii="Times New Roman" w:hAnsi="Times New Roman"/>
          <w:sz w:val="22"/>
          <w:szCs w:val="22"/>
        </w:rPr>
        <w:t>Załącznik nr 1. PROCEDURA AKTUALIZACJI LSR</w:t>
      </w:r>
      <w:r w:rsidR="002D04F7" w:rsidRPr="00B36AD7">
        <w:rPr>
          <w:rFonts w:ascii="Times New Roman" w:hAnsi="Times New Roman"/>
          <w:sz w:val="22"/>
          <w:szCs w:val="22"/>
        </w:rPr>
        <w:tab/>
      </w:r>
      <w:r w:rsidR="00EE3AE6">
        <w:rPr>
          <w:rFonts w:ascii="Times New Roman" w:hAnsi="Times New Roman"/>
          <w:sz w:val="22"/>
          <w:szCs w:val="22"/>
        </w:rPr>
        <w:tab/>
        <w:t xml:space="preserve"> 51</w:t>
      </w:r>
    </w:p>
    <w:p w:rsidR="00725247" w:rsidRPr="00B36AD7" w:rsidRDefault="00725247" w:rsidP="004F0332">
      <w:pPr>
        <w:tabs>
          <w:tab w:val="left" w:leader="dot" w:pos="9781"/>
        </w:tabs>
        <w:spacing w:after="0" w:line="360" w:lineRule="auto"/>
        <w:rPr>
          <w:rFonts w:ascii="Times New Roman" w:hAnsi="Times New Roman" w:cs="Times New Roman"/>
        </w:rPr>
      </w:pPr>
      <w:r w:rsidRPr="00B36AD7">
        <w:rPr>
          <w:rFonts w:ascii="Times New Roman" w:hAnsi="Times New Roman" w:cs="Times New Roman"/>
        </w:rPr>
        <w:t>Załącznik nr 2.</w:t>
      </w:r>
      <w:r w:rsidR="00330FE4" w:rsidRPr="00B36AD7">
        <w:rPr>
          <w:rFonts w:ascii="Times New Roman" w:hAnsi="Times New Roman" w:cs="Times New Roman"/>
        </w:rPr>
        <w:t xml:space="preserve"> PROCEDURY</w:t>
      </w:r>
      <w:r w:rsidRPr="00B36AD7">
        <w:rPr>
          <w:rFonts w:ascii="Times New Roman" w:hAnsi="Times New Roman" w:cs="Times New Roman"/>
        </w:rPr>
        <w:t xml:space="preserve"> DOKONYWANIA EWALUACJI I MONITORINGU</w:t>
      </w:r>
      <w:r w:rsidR="002D04F7" w:rsidRPr="00B36AD7">
        <w:rPr>
          <w:rFonts w:ascii="Times New Roman" w:hAnsi="Times New Roman" w:cs="Times New Roman"/>
        </w:rPr>
        <w:tab/>
      </w:r>
      <w:r w:rsidR="00EE3AE6">
        <w:rPr>
          <w:rFonts w:ascii="Times New Roman" w:hAnsi="Times New Roman" w:cs="Times New Roman"/>
        </w:rPr>
        <w:tab/>
        <w:t xml:space="preserve"> 5</w:t>
      </w:r>
      <w:r w:rsidR="00CF52F9">
        <w:rPr>
          <w:rFonts w:ascii="Times New Roman" w:hAnsi="Times New Roman" w:cs="Times New Roman"/>
        </w:rPr>
        <w:t>2</w:t>
      </w:r>
    </w:p>
    <w:p w:rsidR="00330FE4" w:rsidRPr="00B36AD7" w:rsidRDefault="00330FE4" w:rsidP="004F0332">
      <w:pPr>
        <w:tabs>
          <w:tab w:val="left" w:leader="dot" w:pos="9781"/>
        </w:tabs>
        <w:spacing w:after="0" w:line="360" w:lineRule="auto"/>
        <w:rPr>
          <w:rFonts w:ascii="Times New Roman" w:hAnsi="Times New Roman" w:cs="Times New Roman"/>
        </w:rPr>
      </w:pPr>
      <w:r w:rsidRPr="00B36AD7">
        <w:rPr>
          <w:rFonts w:ascii="Times New Roman" w:hAnsi="Times New Roman" w:cs="Times New Roman"/>
        </w:rPr>
        <w:t>Załącznik nr 3. PLAN DZIAŁANIA</w:t>
      </w:r>
      <w:r w:rsidR="002D04F7" w:rsidRPr="00B36AD7">
        <w:rPr>
          <w:rFonts w:ascii="Times New Roman" w:hAnsi="Times New Roman" w:cs="Times New Roman"/>
        </w:rPr>
        <w:tab/>
      </w:r>
      <w:r w:rsidR="00EE3AE6">
        <w:rPr>
          <w:rFonts w:ascii="Times New Roman" w:hAnsi="Times New Roman" w:cs="Times New Roman"/>
        </w:rPr>
        <w:tab/>
        <w:t xml:space="preserve"> 60</w:t>
      </w:r>
    </w:p>
    <w:p w:rsidR="001F5B22" w:rsidRPr="00B36AD7" w:rsidRDefault="00B9299C" w:rsidP="004F0332">
      <w:pPr>
        <w:tabs>
          <w:tab w:val="left" w:leader="dot" w:pos="9781"/>
        </w:tabs>
        <w:spacing w:after="0" w:line="360" w:lineRule="auto"/>
        <w:jc w:val="both"/>
        <w:rPr>
          <w:rFonts w:ascii="Times New Roman" w:hAnsi="Times New Roman" w:cs="Times New Roman"/>
        </w:rPr>
      </w:pPr>
      <w:r w:rsidRPr="00B36AD7">
        <w:rPr>
          <w:rFonts w:ascii="Times New Roman" w:hAnsi="Times New Roman" w:cs="Times New Roman"/>
        </w:rPr>
        <w:t xml:space="preserve">Załącznik nr </w:t>
      </w:r>
      <w:r w:rsidR="001F5B22" w:rsidRPr="00B36AD7">
        <w:rPr>
          <w:rFonts w:ascii="Times New Roman" w:hAnsi="Times New Roman" w:cs="Times New Roman"/>
        </w:rPr>
        <w:t>4</w:t>
      </w:r>
      <w:r w:rsidR="00330FE4" w:rsidRPr="00B36AD7">
        <w:rPr>
          <w:rFonts w:ascii="Times New Roman" w:hAnsi="Times New Roman" w:cs="Times New Roman"/>
        </w:rPr>
        <w:t xml:space="preserve">. </w:t>
      </w:r>
      <w:r w:rsidR="001F5B22" w:rsidRPr="00B36AD7">
        <w:rPr>
          <w:rFonts w:ascii="Times New Roman" w:hAnsi="Times New Roman" w:cs="Times New Roman"/>
        </w:rPr>
        <w:t>BUDŻET LSR</w:t>
      </w:r>
      <w:r w:rsidR="002D04F7" w:rsidRPr="00B36AD7">
        <w:rPr>
          <w:rFonts w:ascii="Times New Roman" w:hAnsi="Times New Roman" w:cs="Times New Roman"/>
        </w:rPr>
        <w:tab/>
      </w:r>
      <w:r w:rsidR="00EE3AE6">
        <w:rPr>
          <w:rFonts w:ascii="Times New Roman" w:hAnsi="Times New Roman" w:cs="Times New Roman"/>
        </w:rPr>
        <w:tab/>
        <w:t xml:space="preserve"> 69</w:t>
      </w:r>
    </w:p>
    <w:p w:rsidR="00D71331" w:rsidRPr="00B36AD7" w:rsidRDefault="00D71331" w:rsidP="004F0332">
      <w:pPr>
        <w:tabs>
          <w:tab w:val="left" w:leader="dot" w:pos="9781"/>
        </w:tabs>
        <w:spacing w:after="0" w:line="360" w:lineRule="auto"/>
        <w:rPr>
          <w:rFonts w:ascii="Times New Roman" w:hAnsi="Times New Roman" w:cs="Times New Roman"/>
        </w:rPr>
      </w:pPr>
      <w:r w:rsidRPr="00B36AD7">
        <w:rPr>
          <w:rFonts w:ascii="Times New Roman" w:hAnsi="Times New Roman" w:cs="Times New Roman"/>
        </w:rPr>
        <w:t>Załącznik nr 5. PLAN KOMUNIKACJI</w:t>
      </w:r>
      <w:r w:rsidR="002D04F7" w:rsidRPr="00B36AD7">
        <w:rPr>
          <w:rFonts w:ascii="Times New Roman" w:hAnsi="Times New Roman" w:cs="Times New Roman"/>
        </w:rPr>
        <w:tab/>
      </w:r>
      <w:r w:rsidR="00EE3AE6">
        <w:rPr>
          <w:rFonts w:ascii="Times New Roman" w:hAnsi="Times New Roman" w:cs="Times New Roman"/>
        </w:rPr>
        <w:tab/>
        <w:t xml:space="preserve"> 70</w:t>
      </w:r>
    </w:p>
    <w:p w:rsidR="00D71331" w:rsidRPr="00B36AD7" w:rsidRDefault="00D71331" w:rsidP="00643C8F">
      <w:pPr>
        <w:tabs>
          <w:tab w:val="left" w:leader="dot" w:pos="9781"/>
        </w:tabs>
        <w:spacing w:after="0" w:line="240" w:lineRule="auto"/>
        <w:rPr>
          <w:rFonts w:ascii="Times New Roman" w:hAnsi="Times New Roman" w:cs="Times New Roman"/>
          <w:b/>
        </w:rPr>
      </w:pPr>
    </w:p>
    <w:p w:rsidR="00725247" w:rsidRPr="00B36AD7" w:rsidRDefault="00725247" w:rsidP="00643C8F">
      <w:pPr>
        <w:pStyle w:val="BezformatowaniaA"/>
        <w:tabs>
          <w:tab w:val="left" w:leader="dot" w:pos="9781"/>
        </w:tabs>
        <w:rPr>
          <w:rFonts w:ascii="Times New Roman" w:hAnsi="Times New Roman"/>
          <w:b/>
          <w:sz w:val="22"/>
          <w:szCs w:val="22"/>
        </w:rPr>
      </w:pPr>
    </w:p>
    <w:p w:rsidR="003727BF" w:rsidRPr="00B36AD7" w:rsidRDefault="003727BF" w:rsidP="00643C8F">
      <w:pPr>
        <w:spacing w:after="0" w:line="240" w:lineRule="auto"/>
        <w:jc w:val="both"/>
        <w:rPr>
          <w:rFonts w:ascii="Times New Roman" w:hAnsi="Times New Roman" w:cs="Times New Roman"/>
        </w:rPr>
      </w:pPr>
    </w:p>
    <w:p w:rsidR="00264950" w:rsidRPr="00B36AD7" w:rsidRDefault="00264950" w:rsidP="00643C8F">
      <w:pPr>
        <w:spacing w:after="0" w:line="240" w:lineRule="auto"/>
        <w:rPr>
          <w:rFonts w:ascii="Times New Roman" w:hAnsi="Times New Roman" w:cs="Times New Roman"/>
          <w:b/>
          <w:u w:val="single"/>
        </w:rPr>
      </w:pPr>
    </w:p>
    <w:p w:rsidR="00735315" w:rsidRPr="00B36AD7" w:rsidRDefault="00735315" w:rsidP="00643C8F">
      <w:pPr>
        <w:pStyle w:val="BezformatowaniaA"/>
        <w:rPr>
          <w:rFonts w:ascii="Times New Roman" w:hAnsi="Times New Roman"/>
          <w:b/>
          <w:sz w:val="22"/>
          <w:szCs w:val="22"/>
          <w:u w:val="single"/>
        </w:rPr>
      </w:pPr>
    </w:p>
    <w:p w:rsidR="00735315" w:rsidRPr="00B36AD7" w:rsidRDefault="00735315" w:rsidP="00643C8F">
      <w:pPr>
        <w:pStyle w:val="BezformatowaniaA"/>
        <w:rPr>
          <w:rFonts w:ascii="Times New Roman" w:hAnsi="Times New Roman"/>
          <w:b/>
          <w:sz w:val="22"/>
          <w:szCs w:val="22"/>
          <w:u w:val="single"/>
        </w:rPr>
      </w:pPr>
    </w:p>
    <w:p w:rsidR="00735315" w:rsidRPr="00B36AD7" w:rsidRDefault="00735315" w:rsidP="00643C8F">
      <w:pPr>
        <w:pStyle w:val="BezformatowaniaA"/>
        <w:rPr>
          <w:rFonts w:ascii="Times New Roman" w:hAnsi="Times New Roman"/>
          <w:b/>
          <w:sz w:val="22"/>
          <w:szCs w:val="22"/>
          <w:u w:val="single"/>
        </w:rPr>
      </w:pPr>
    </w:p>
    <w:p w:rsidR="00617883" w:rsidRPr="00B36AD7" w:rsidRDefault="00617883"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560681" w:rsidRPr="00B36AD7" w:rsidRDefault="00560681" w:rsidP="00643C8F">
      <w:pPr>
        <w:pStyle w:val="BezformatowaniaA"/>
        <w:rPr>
          <w:rFonts w:ascii="Times New Roman" w:hAnsi="Times New Roman"/>
          <w:b/>
          <w:sz w:val="22"/>
          <w:szCs w:val="22"/>
          <w:u w:val="single"/>
        </w:rPr>
      </w:pPr>
    </w:p>
    <w:p w:rsidR="002E4631" w:rsidRPr="00B36AD7" w:rsidRDefault="002E4631" w:rsidP="00643C8F">
      <w:pPr>
        <w:pStyle w:val="BezformatowaniaA"/>
        <w:rPr>
          <w:rFonts w:ascii="Times New Roman" w:hAnsi="Times New Roman"/>
          <w:b/>
          <w:sz w:val="22"/>
          <w:szCs w:val="22"/>
          <w:u w:val="single"/>
        </w:rPr>
      </w:pPr>
    </w:p>
    <w:p w:rsidR="009377A7" w:rsidRPr="00B36AD7" w:rsidRDefault="009377A7" w:rsidP="00643C8F">
      <w:pPr>
        <w:pStyle w:val="BezformatowaniaA"/>
        <w:rPr>
          <w:rFonts w:ascii="Times New Roman" w:hAnsi="Times New Roman"/>
          <w:b/>
          <w:sz w:val="22"/>
          <w:szCs w:val="22"/>
          <w:u w:val="single"/>
        </w:rPr>
      </w:pPr>
    </w:p>
    <w:p w:rsidR="00682244" w:rsidRPr="00B36AD7" w:rsidRDefault="00682244" w:rsidP="00643C8F">
      <w:pPr>
        <w:pStyle w:val="BezformatowaniaA"/>
        <w:rPr>
          <w:rFonts w:ascii="Times New Roman" w:hAnsi="Times New Roman"/>
          <w:b/>
          <w:sz w:val="22"/>
          <w:szCs w:val="22"/>
          <w:u w:val="single"/>
        </w:rPr>
      </w:pPr>
    </w:p>
    <w:p w:rsidR="00682244" w:rsidRPr="00B36AD7" w:rsidRDefault="00682244" w:rsidP="00643C8F">
      <w:pPr>
        <w:pStyle w:val="BezformatowaniaA"/>
        <w:rPr>
          <w:rFonts w:ascii="Times New Roman" w:hAnsi="Times New Roman"/>
          <w:b/>
          <w:sz w:val="22"/>
          <w:szCs w:val="22"/>
          <w:u w:val="single"/>
        </w:rPr>
      </w:pPr>
    </w:p>
    <w:p w:rsidR="00682244" w:rsidRPr="00B36AD7" w:rsidRDefault="00682244" w:rsidP="00643C8F">
      <w:pPr>
        <w:pStyle w:val="BezformatowaniaA"/>
        <w:rPr>
          <w:rFonts w:ascii="Times New Roman" w:hAnsi="Times New Roman"/>
          <w:b/>
          <w:sz w:val="22"/>
          <w:szCs w:val="22"/>
          <w:u w:val="single"/>
        </w:rPr>
      </w:pPr>
    </w:p>
    <w:p w:rsidR="00682244" w:rsidRPr="00B36AD7" w:rsidRDefault="00682244" w:rsidP="00643C8F">
      <w:pPr>
        <w:pStyle w:val="BezformatowaniaA"/>
        <w:rPr>
          <w:rFonts w:ascii="Times New Roman" w:hAnsi="Times New Roman"/>
          <w:b/>
          <w:sz w:val="22"/>
          <w:szCs w:val="22"/>
          <w:u w:val="single"/>
        </w:rPr>
      </w:pPr>
    </w:p>
    <w:p w:rsidR="00682244" w:rsidRPr="00B36AD7" w:rsidRDefault="00682244" w:rsidP="00643C8F">
      <w:pPr>
        <w:pStyle w:val="BezformatowaniaA"/>
        <w:rPr>
          <w:rFonts w:ascii="Times New Roman" w:hAnsi="Times New Roman"/>
          <w:b/>
          <w:sz w:val="22"/>
          <w:szCs w:val="22"/>
          <w:u w:val="single"/>
        </w:rPr>
      </w:pPr>
    </w:p>
    <w:p w:rsidR="00682244" w:rsidRPr="00B36AD7" w:rsidRDefault="00682244" w:rsidP="00643C8F">
      <w:pPr>
        <w:pStyle w:val="BezformatowaniaA"/>
        <w:rPr>
          <w:rFonts w:ascii="Times New Roman" w:hAnsi="Times New Roman"/>
          <w:b/>
          <w:sz w:val="22"/>
          <w:szCs w:val="22"/>
          <w:u w:val="single"/>
        </w:rPr>
      </w:pPr>
    </w:p>
    <w:p w:rsidR="00682244" w:rsidRPr="00B36AD7" w:rsidRDefault="00682244" w:rsidP="00643C8F">
      <w:pPr>
        <w:pStyle w:val="BezformatowaniaA"/>
        <w:rPr>
          <w:rFonts w:ascii="Times New Roman" w:hAnsi="Times New Roman"/>
          <w:b/>
          <w:sz w:val="22"/>
          <w:szCs w:val="22"/>
          <w:u w:val="single"/>
        </w:rPr>
      </w:pPr>
    </w:p>
    <w:p w:rsidR="00271E85" w:rsidRDefault="00271E85" w:rsidP="00643C8F">
      <w:pPr>
        <w:pStyle w:val="BezformatowaniaA"/>
        <w:rPr>
          <w:rFonts w:ascii="Times New Roman" w:hAnsi="Times New Roman"/>
          <w:b/>
          <w:sz w:val="22"/>
          <w:szCs w:val="22"/>
          <w:u w:val="single"/>
        </w:rPr>
      </w:pPr>
    </w:p>
    <w:p w:rsidR="004C3F3F" w:rsidRPr="00B36AD7" w:rsidRDefault="00970459" w:rsidP="00643C8F">
      <w:pPr>
        <w:pStyle w:val="BezformatowaniaA"/>
        <w:rPr>
          <w:rFonts w:ascii="Times New Roman" w:hAnsi="Times New Roman"/>
          <w:b/>
          <w:sz w:val="22"/>
          <w:szCs w:val="22"/>
          <w:u w:val="single"/>
        </w:rPr>
      </w:pPr>
      <w:r>
        <w:rPr>
          <w:rFonts w:ascii="Times New Roman" w:hAnsi="Times New Roman"/>
          <w:b/>
          <w:sz w:val="22"/>
          <w:szCs w:val="22"/>
          <w:u w:val="single"/>
        </w:rPr>
        <w:lastRenderedPageBreak/>
        <w:t>I CHARAKTERYSTKA LGD</w:t>
      </w:r>
    </w:p>
    <w:p w:rsidR="004C3F3F" w:rsidRPr="00B36AD7" w:rsidRDefault="004C3F3F" w:rsidP="00643C8F">
      <w:pPr>
        <w:pStyle w:val="BezformatowaniaA"/>
        <w:numPr>
          <w:ilvl w:val="0"/>
          <w:numId w:val="3"/>
        </w:numPr>
        <w:ind w:left="567" w:hanging="567"/>
        <w:jc w:val="both"/>
        <w:rPr>
          <w:rFonts w:ascii="Times New Roman" w:hAnsi="Times New Roman"/>
          <w:b/>
          <w:sz w:val="22"/>
          <w:szCs w:val="22"/>
        </w:rPr>
      </w:pPr>
      <w:r w:rsidRPr="00B36AD7">
        <w:rPr>
          <w:rFonts w:ascii="Times New Roman" w:hAnsi="Times New Roman"/>
          <w:b/>
          <w:sz w:val="22"/>
          <w:szCs w:val="22"/>
        </w:rPr>
        <w:t>Nazwa i status prawny oraz data rejestracji i numer w KRS.</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b/>
          <w:sz w:val="22"/>
          <w:szCs w:val="22"/>
        </w:rPr>
        <w:t>Nazwa:</w:t>
      </w:r>
      <w:r w:rsidRPr="00B36AD7">
        <w:rPr>
          <w:rFonts w:ascii="Times New Roman" w:hAnsi="Times New Roman"/>
          <w:sz w:val="22"/>
          <w:szCs w:val="22"/>
        </w:rPr>
        <w:t xml:space="preserve"> Darłowska Lokalna Grupa Rybacka w dorzeczu Wieprzy, Grabowej i </w:t>
      </w:r>
      <w:proofErr w:type="spellStart"/>
      <w:r w:rsidRPr="00B36AD7">
        <w:rPr>
          <w:rFonts w:ascii="Times New Roman" w:hAnsi="Times New Roman"/>
          <w:sz w:val="22"/>
          <w:szCs w:val="22"/>
        </w:rPr>
        <w:t>Unieści</w:t>
      </w:r>
      <w:proofErr w:type="spellEnd"/>
      <w:r w:rsidRPr="00B36AD7">
        <w:rPr>
          <w:rFonts w:ascii="Times New Roman" w:hAnsi="Times New Roman"/>
          <w:sz w:val="22"/>
          <w:szCs w:val="22"/>
        </w:rPr>
        <w:t>. Darłowska Lokalna Grupa Rybacka może używać nazwy skróconej „Darłowska Lokalna Grupa Rybacka” lub skrótu „DLGR”.</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b/>
          <w:sz w:val="22"/>
          <w:szCs w:val="22"/>
        </w:rPr>
        <w:t>Status prawny:</w:t>
      </w:r>
      <w:r w:rsidRPr="00B36AD7">
        <w:rPr>
          <w:rFonts w:ascii="Times New Roman" w:hAnsi="Times New Roman"/>
          <w:sz w:val="22"/>
          <w:szCs w:val="22"/>
        </w:rPr>
        <w:t xml:space="preserve"> Stowarzyszenie działa na podstawie ustawy z dnia 7 kwietnia 1989 r. prawo o stowarzyszeniach (Dz. U. z 2015 poz.1093)</w:t>
      </w:r>
      <w:r w:rsidRPr="00B36AD7">
        <w:rPr>
          <w:rFonts w:ascii="Times New Roman" w:hAnsi="Times New Roman"/>
          <w:b/>
          <w:sz w:val="22"/>
          <w:szCs w:val="22"/>
        </w:rPr>
        <w:t xml:space="preserve"> </w:t>
      </w:r>
      <w:r w:rsidRPr="00B36AD7">
        <w:rPr>
          <w:rFonts w:ascii="Times New Roman" w:hAnsi="Times New Roman"/>
          <w:sz w:val="22"/>
          <w:szCs w:val="22"/>
        </w:rPr>
        <w:t>i Ustawy z dnia 20 lutego 2015 r. o rozwoju lokalnym z udziałem lokalnej społeczności (Dz. U. z 2015r. poz.378).</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b/>
          <w:sz w:val="22"/>
          <w:szCs w:val="22"/>
        </w:rPr>
        <w:t xml:space="preserve">Data rejestracji w krajowym rejestrze </w:t>
      </w:r>
      <w:r w:rsidRPr="00B36AD7">
        <w:rPr>
          <w:rFonts w:ascii="Times New Roman" w:hAnsi="Times New Roman"/>
          <w:sz w:val="22"/>
          <w:szCs w:val="22"/>
        </w:rPr>
        <w:t xml:space="preserve">sądowym: </w:t>
      </w:r>
      <w:r w:rsidRPr="00B36AD7">
        <w:rPr>
          <w:rFonts w:ascii="Times New Roman" w:hAnsi="Times New Roman"/>
          <w:bCs/>
          <w:sz w:val="22"/>
          <w:szCs w:val="22"/>
        </w:rPr>
        <w:t>06.10.2009 r</w:t>
      </w:r>
      <w:r w:rsidRPr="00B36AD7">
        <w:rPr>
          <w:rFonts w:ascii="Times New Roman" w:hAnsi="Times New Roman"/>
          <w:bCs/>
          <w:i/>
          <w:sz w:val="22"/>
          <w:szCs w:val="22"/>
        </w:rPr>
        <w:t>.</w:t>
      </w:r>
    </w:p>
    <w:p w:rsidR="004C3F3F" w:rsidRPr="00B36AD7" w:rsidRDefault="004C3F3F" w:rsidP="00643C8F">
      <w:pPr>
        <w:pStyle w:val="BezformatowaniaA"/>
        <w:jc w:val="both"/>
        <w:rPr>
          <w:rFonts w:ascii="Times New Roman" w:hAnsi="Times New Roman"/>
          <w:b/>
          <w:sz w:val="22"/>
          <w:szCs w:val="22"/>
        </w:rPr>
      </w:pPr>
      <w:bookmarkStart w:id="5" w:name="_Toc250364494"/>
      <w:bookmarkStart w:id="6" w:name="_Toc253764434"/>
      <w:bookmarkStart w:id="7" w:name="_Toc252216348"/>
      <w:bookmarkStart w:id="8" w:name="_Toc252191842"/>
      <w:r w:rsidRPr="00B36AD7">
        <w:rPr>
          <w:rFonts w:ascii="Times New Roman" w:hAnsi="Times New Roman"/>
          <w:b/>
          <w:bCs/>
          <w:sz w:val="22"/>
          <w:szCs w:val="22"/>
        </w:rPr>
        <w:t xml:space="preserve">Numer </w:t>
      </w:r>
      <w:r w:rsidRPr="00B36AD7">
        <w:rPr>
          <w:rFonts w:ascii="Times New Roman" w:hAnsi="Times New Roman"/>
          <w:b/>
          <w:sz w:val="22"/>
          <w:szCs w:val="22"/>
        </w:rPr>
        <w:t>w KRS</w:t>
      </w:r>
      <w:bookmarkEnd w:id="5"/>
      <w:r w:rsidRPr="00B36AD7">
        <w:rPr>
          <w:rFonts w:ascii="Times New Roman" w:hAnsi="Times New Roman"/>
          <w:sz w:val="22"/>
          <w:szCs w:val="22"/>
        </w:rPr>
        <w:t>: 0000338834</w:t>
      </w:r>
      <w:bookmarkEnd w:id="6"/>
      <w:bookmarkEnd w:id="7"/>
      <w:bookmarkEnd w:id="8"/>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b/>
          <w:sz w:val="22"/>
          <w:szCs w:val="22"/>
        </w:rPr>
        <w:t>Organy Władzy Stowarzyszenia</w:t>
      </w:r>
      <w:r w:rsidRPr="00B36AD7">
        <w:rPr>
          <w:rFonts w:ascii="Times New Roman" w:hAnsi="Times New Roman"/>
          <w:sz w:val="22"/>
          <w:szCs w:val="22"/>
        </w:rPr>
        <w:t>: Walne Zebranie Członków, Zarząd, Rada</w:t>
      </w:r>
      <w:r w:rsidR="007B60B8">
        <w:rPr>
          <w:rFonts w:ascii="Times New Roman" w:hAnsi="Times New Roman"/>
          <w:sz w:val="22"/>
          <w:szCs w:val="22"/>
        </w:rPr>
        <w:t xml:space="preserve"> DLGR</w:t>
      </w:r>
      <w:r w:rsidRPr="00B36AD7">
        <w:rPr>
          <w:rFonts w:ascii="Times New Roman" w:hAnsi="Times New Roman"/>
          <w:sz w:val="22"/>
          <w:szCs w:val="22"/>
        </w:rPr>
        <w:t>, Komisja Rewizyjna.</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b/>
          <w:sz w:val="22"/>
          <w:szCs w:val="22"/>
        </w:rPr>
        <w:t>Siedziba Stowarzyszenia:</w:t>
      </w:r>
      <w:r w:rsidR="000C5612" w:rsidRPr="00B36AD7">
        <w:rPr>
          <w:rFonts w:ascii="Times New Roman" w:hAnsi="Times New Roman"/>
          <w:sz w:val="22"/>
          <w:szCs w:val="22"/>
        </w:rPr>
        <w:t xml:space="preserve"> Miasto Darłowo.</w:t>
      </w:r>
    </w:p>
    <w:p w:rsidR="004C3F3F" w:rsidRPr="00B36AD7" w:rsidRDefault="004C3F3F" w:rsidP="00643C8F">
      <w:pPr>
        <w:pStyle w:val="BezformatowaniaA"/>
        <w:numPr>
          <w:ilvl w:val="0"/>
          <w:numId w:val="3"/>
        </w:numPr>
        <w:ind w:left="567" w:hanging="567"/>
        <w:jc w:val="both"/>
        <w:rPr>
          <w:rFonts w:ascii="Times New Roman" w:hAnsi="Times New Roman"/>
          <w:b/>
          <w:sz w:val="22"/>
          <w:szCs w:val="22"/>
        </w:rPr>
      </w:pPr>
      <w:r w:rsidRPr="00B36AD7">
        <w:rPr>
          <w:rFonts w:ascii="Times New Roman" w:hAnsi="Times New Roman"/>
          <w:b/>
          <w:sz w:val="22"/>
          <w:szCs w:val="22"/>
        </w:rPr>
        <w:t>Obszar objęty Lokalną Strategią Rybacką Darłowskiej Lokalnej Grupy Rybackiej.</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 xml:space="preserve">DLGR swoją Lokalną Strategię Rozwoju zamierza realizować na obszarze siedmiu gmin zlokalizowanych w północno - wschodniej części Województwa Zachodniopomorskiego. Zrzeszone w DLGR gminy to: Miasto Darłowo, Gmina Darłowo, Gmina Malechowo, Miasto i Gmina Polanów, Gmina i Miasto Sianów, Gmina Sławno, Gmina Postomino. Miasto i Gmina Polanów oraz Gmina i Miasto Sianów należą do Powiatu Koszalińskiego pozostałe pięć do Powiatu Sławieńskiego. Obszar DLGR od północy graniczy z Morzem Bałtyckim, a od wschodu z Województwem Pomorskim. Poniżej przedstawiono wielkość gmin oraz liczbę ludności obszaru DLGR wg stanu na 31.12.2013 r. </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Obszar Darłowskiej Lokalnej Grupy Rybackiej jest „obszarem rybackim i obszarem akwakultury”, zgodnie z zapisami rozporządzenia nr 508/20141. Należy rozumieć przez to obszar obejmujący brzeg morza, rzeki lub jeziora, obejmujący stawy lub dorzecze i charakteryzujący się wysokim poziomem zatrudnienia w sektorze rybołówstwa lub akwakultury Obszar jest funkcjonalnie spójny pod względem geograficznym, gospodarczym i społecznym. Ob</w:t>
      </w:r>
      <w:r w:rsidR="009F1CF9" w:rsidRPr="00B36AD7">
        <w:rPr>
          <w:rFonts w:ascii="Times New Roman" w:hAnsi="Times New Roman"/>
          <w:sz w:val="22"/>
          <w:szCs w:val="22"/>
        </w:rPr>
        <w:t>szar DLGR charakteryzuje się</w:t>
      </w:r>
      <w:r w:rsidRPr="00B36AD7">
        <w:rPr>
          <w:rFonts w:ascii="Times New Roman" w:hAnsi="Times New Roman"/>
          <w:sz w:val="22"/>
          <w:szCs w:val="22"/>
        </w:rPr>
        <w:t xml:space="preserve"> dużym wpływem sektora </w:t>
      </w:r>
      <w:r w:rsidR="000C5612" w:rsidRPr="00B36AD7">
        <w:rPr>
          <w:rFonts w:ascii="Times New Roman" w:hAnsi="Times New Roman"/>
          <w:sz w:val="22"/>
          <w:szCs w:val="22"/>
        </w:rPr>
        <w:t>rybactwa na lokalną gospodarkę.</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Tab. Liczba ludności i wielkość gminnych wchodzących w skład DLGR</w:t>
      </w:r>
      <w:r w:rsidR="005C5458">
        <w:rPr>
          <w:rFonts w:ascii="Times New Roman" w:hAnsi="Times New Roman"/>
          <w:sz w:val="22"/>
          <w:szCs w:val="22"/>
        </w:rPr>
        <w:t xml:space="preserve"> (2013 r</w:t>
      </w:r>
      <w:r w:rsidR="00CE4E4C">
        <w:rPr>
          <w:rFonts w:ascii="Times New Roman" w:hAnsi="Times New Roman"/>
          <w:sz w:val="22"/>
          <w:szCs w:val="22"/>
        </w:rPr>
        <w:t>.)</w:t>
      </w:r>
    </w:p>
    <w:tbl>
      <w:tblPr>
        <w:tblW w:w="0" w:type="auto"/>
        <w:tblInd w:w="194" w:type="dxa"/>
        <w:tblLayout w:type="fixed"/>
        <w:tblCellMar>
          <w:left w:w="70" w:type="dxa"/>
          <w:right w:w="70" w:type="dxa"/>
        </w:tblCellMar>
        <w:tblLook w:val="04A0" w:firstRow="1" w:lastRow="0" w:firstColumn="1" w:lastColumn="0" w:noHBand="0" w:noVBand="1"/>
      </w:tblPr>
      <w:tblGrid>
        <w:gridCol w:w="461"/>
        <w:gridCol w:w="2250"/>
        <w:gridCol w:w="1560"/>
        <w:gridCol w:w="1615"/>
        <w:gridCol w:w="1402"/>
        <w:gridCol w:w="1235"/>
        <w:gridCol w:w="851"/>
        <w:gridCol w:w="1134"/>
      </w:tblGrid>
      <w:tr w:rsidR="004C3F3F" w:rsidRPr="00B36AD7" w:rsidTr="00682244">
        <w:trPr>
          <w:trHeight w:val="1560"/>
        </w:trPr>
        <w:tc>
          <w:tcPr>
            <w:tcW w:w="461" w:type="dxa"/>
            <w:tcBorders>
              <w:top w:val="single" w:sz="8" w:space="0" w:color="auto"/>
              <w:left w:val="single" w:sz="8" w:space="0" w:color="auto"/>
              <w:bottom w:val="nil"/>
              <w:right w:val="single" w:sz="4" w:space="0" w:color="auto"/>
            </w:tcBorders>
            <w:shd w:val="clear" w:color="auto" w:fill="BFBFBF"/>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L.p.</w:t>
            </w:r>
          </w:p>
        </w:tc>
        <w:tc>
          <w:tcPr>
            <w:tcW w:w="2250" w:type="dxa"/>
            <w:tcBorders>
              <w:top w:val="single" w:sz="8" w:space="0" w:color="auto"/>
              <w:left w:val="nil"/>
              <w:bottom w:val="nil"/>
              <w:right w:val="single" w:sz="4" w:space="0" w:color="auto"/>
            </w:tcBorders>
            <w:shd w:val="clear" w:color="auto" w:fill="BFBFBF"/>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Jednostka Samorządu Terytorialnego</w:t>
            </w:r>
          </w:p>
        </w:tc>
        <w:tc>
          <w:tcPr>
            <w:tcW w:w="1560" w:type="dxa"/>
            <w:tcBorders>
              <w:top w:val="single" w:sz="8" w:space="0" w:color="auto"/>
              <w:left w:val="nil"/>
              <w:bottom w:val="nil"/>
              <w:right w:val="single" w:sz="4" w:space="0" w:color="auto"/>
            </w:tcBorders>
            <w:shd w:val="clear" w:color="auto" w:fill="BFBFBF"/>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 xml:space="preserve">Charakter gminy </w:t>
            </w:r>
          </w:p>
        </w:tc>
        <w:tc>
          <w:tcPr>
            <w:tcW w:w="1615" w:type="dxa"/>
            <w:tcBorders>
              <w:top w:val="single" w:sz="8" w:space="0" w:color="auto"/>
              <w:left w:val="nil"/>
              <w:bottom w:val="nil"/>
              <w:right w:val="single" w:sz="4" w:space="0" w:color="auto"/>
            </w:tcBorders>
            <w:shd w:val="clear" w:color="auto" w:fill="BFBFBF"/>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 xml:space="preserve">powierzchnia w km2 </w:t>
            </w:r>
          </w:p>
        </w:tc>
        <w:tc>
          <w:tcPr>
            <w:tcW w:w="1402" w:type="dxa"/>
            <w:tcBorders>
              <w:top w:val="single" w:sz="8" w:space="0" w:color="auto"/>
              <w:left w:val="nil"/>
              <w:bottom w:val="nil"/>
              <w:right w:val="single" w:sz="4" w:space="0" w:color="auto"/>
            </w:tcBorders>
            <w:shd w:val="clear" w:color="auto" w:fill="BFBFBF"/>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powierzchnia      w ha</w:t>
            </w:r>
          </w:p>
        </w:tc>
        <w:tc>
          <w:tcPr>
            <w:tcW w:w="1235" w:type="dxa"/>
            <w:tcBorders>
              <w:top w:val="single" w:sz="8" w:space="0" w:color="auto"/>
              <w:left w:val="nil"/>
              <w:bottom w:val="nil"/>
              <w:right w:val="single" w:sz="4" w:space="0" w:color="auto"/>
            </w:tcBorders>
            <w:shd w:val="clear" w:color="auto" w:fill="BFBFBF"/>
            <w:vAlign w:val="center"/>
            <w:hideMark/>
          </w:tcPr>
          <w:p w:rsidR="004C3F3F" w:rsidRPr="00431CE3" w:rsidRDefault="004C3F3F" w:rsidP="00643C8F">
            <w:pPr>
              <w:spacing w:line="240" w:lineRule="auto"/>
              <w:jc w:val="center"/>
              <w:rPr>
                <w:rFonts w:ascii="Times New Roman" w:eastAsia="Times New Roman" w:hAnsi="Times New Roman" w:cs="Times New Roman"/>
                <w:color w:val="000000"/>
              </w:rPr>
            </w:pPr>
            <w:r w:rsidRPr="00B36AD7">
              <w:rPr>
                <w:rFonts w:ascii="Times New Roman" w:hAnsi="Times New Roman" w:cs="Times New Roman"/>
                <w:color w:val="000000"/>
              </w:rPr>
              <w:t>Gęstość zaludnienia (w osobach na km2)</w:t>
            </w:r>
          </w:p>
        </w:tc>
        <w:tc>
          <w:tcPr>
            <w:tcW w:w="851" w:type="dxa"/>
            <w:tcBorders>
              <w:top w:val="single" w:sz="8" w:space="0" w:color="auto"/>
              <w:left w:val="nil"/>
              <w:bottom w:val="nil"/>
              <w:right w:val="single" w:sz="4" w:space="0" w:color="auto"/>
            </w:tcBorders>
            <w:shd w:val="clear" w:color="auto" w:fill="BFBFBF"/>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liczba ludności</w:t>
            </w:r>
          </w:p>
        </w:tc>
        <w:tc>
          <w:tcPr>
            <w:tcW w:w="1134" w:type="dxa"/>
            <w:tcBorders>
              <w:top w:val="single" w:sz="8" w:space="0" w:color="auto"/>
              <w:left w:val="nil"/>
              <w:bottom w:val="nil"/>
              <w:right w:val="single" w:sz="8" w:space="0" w:color="auto"/>
            </w:tcBorders>
            <w:shd w:val="clear" w:color="auto" w:fill="BFBFBF"/>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powiat</w:t>
            </w:r>
          </w:p>
        </w:tc>
      </w:tr>
      <w:tr w:rsidR="004C3F3F" w:rsidRPr="00B36AD7" w:rsidTr="00682244">
        <w:trPr>
          <w:trHeight w:val="300"/>
        </w:trPr>
        <w:tc>
          <w:tcPr>
            <w:tcW w:w="461" w:type="dxa"/>
            <w:tcBorders>
              <w:top w:val="single" w:sz="8" w:space="0" w:color="auto"/>
              <w:left w:val="single" w:sz="8" w:space="0" w:color="auto"/>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1</w:t>
            </w:r>
          </w:p>
        </w:tc>
        <w:tc>
          <w:tcPr>
            <w:tcW w:w="2250" w:type="dxa"/>
            <w:tcBorders>
              <w:top w:val="single" w:sz="8" w:space="0" w:color="auto"/>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Miasto Darłowo</w:t>
            </w:r>
          </w:p>
        </w:tc>
        <w:tc>
          <w:tcPr>
            <w:tcW w:w="1560" w:type="dxa"/>
            <w:tcBorders>
              <w:top w:val="single" w:sz="8" w:space="0" w:color="auto"/>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miejski</w:t>
            </w:r>
          </w:p>
        </w:tc>
        <w:tc>
          <w:tcPr>
            <w:tcW w:w="1615" w:type="dxa"/>
            <w:tcBorders>
              <w:top w:val="single" w:sz="8" w:space="0" w:color="auto"/>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20</w:t>
            </w:r>
          </w:p>
        </w:tc>
        <w:tc>
          <w:tcPr>
            <w:tcW w:w="1402" w:type="dxa"/>
            <w:tcBorders>
              <w:top w:val="single" w:sz="8" w:space="0" w:color="auto"/>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2 021</w:t>
            </w:r>
          </w:p>
        </w:tc>
        <w:tc>
          <w:tcPr>
            <w:tcW w:w="1235" w:type="dxa"/>
            <w:tcBorders>
              <w:top w:val="single" w:sz="8" w:space="0" w:color="auto"/>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711</w:t>
            </w:r>
          </w:p>
        </w:tc>
        <w:tc>
          <w:tcPr>
            <w:tcW w:w="851" w:type="dxa"/>
            <w:tcBorders>
              <w:top w:val="single" w:sz="8" w:space="0" w:color="auto"/>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14 229</w:t>
            </w:r>
          </w:p>
        </w:tc>
        <w:tc>
          <w:tcPr>
            <w:tcW w:w="1134" w:type="dxa"/>
            <w:tcBorders>
              <w:top w:val="single" w:sz="8" w:space="0" w:color="auto"/>
              <w:left w:val="nil"/>
              <w:bottom w:val="single" w:sz="4" w:space="0" w:color="auto"/>
              <w:right w:val="single" w:sz="8" w:space="0" w:color="auto"/>
            </w:tcBorders>
            <w:noWrap/>
            <w:vAlign w:val="center"/>
            <w:hideMark/>
          </w:tcPr>
          <w:p w:rsidR="004C3F3F" w:rsidRPr="00B36AD7" w:rsidRDefault="00A9764E"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s</w:t>
            </w:r>
            <w:r w:rsidR="004C3F3F" w:rsidRPr="00B36AD7">
              <w:rPr>
                <w:rFonts w:ascii="Times New Roman" w:hAnsi="Times New Roman" w:cs="Times New Roman"/>
                <w:color w:val="000000"/>
              </w:rPr>
              <w:t>ławieński</w:t>
            </w:r>
          </w:p>
        </w:tc>
      </w:tr>
      <w:tr w:rsidR="004C3F3F" w:rsidRPr="00B36AD7" w:rsidTr="00682244">
        <w:trPr>
          <w:trHeight w:val="300"/>
        </w:trPr>
        <w:tc>
          <w:tcPr>
            <w:tcW w:w="461" w:type="dxa"/>
            <w:tcBorders>
              <w:top w:val="nil"/>
              <w:left w:val="single" w:sz="8" w:space="0" w:color="auto"/>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w:t>
            </w:r>
          </w:p>
        </w:tc>
        <w:tc>
          <w:tcPr>
            <w:tcW w:w="225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Gmina Darłowo</w:t>
            </w:r>
          </w:p>
        </w:tc>
        <w:tc>
          <w:tcPr>
            <w:tcW w:w="156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wiejski</w:t>
            </w:r>
          </w:p>
        </w:tc>
        <w:tc>
          <w:tcPr>
            <w:tcW w:w="161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269</w:t>
            </w:r>
          </w:p>
        </w:tc>
        <w:tc>
          <w:tcPr>
            <w:tcW w:w="1402"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26 945</w:t>
            </w:r>
          </w:p>
        </w:tc>
        <w:tc>
          <w:tcPr>
            <w:tcW w:w="123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30</w:t>
            </w:r>
          </w:p>
        </w:tc>
        <w:tc>
          <w:tcPr>
            <w:tcW w:w="851"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8 030</w:t>
            </w:r>
          </w:p>
        </w:tc>
        <w:tc>
          <w:tcPr>
            <w:tcW w:w="1134" w:type="dxa"/>
            <w:tcBorders>
              <w:top w:val="nil"/>
              <w:left w:val="nil"/>
              <w:bottom w:val="single" w:sz="4" w:space="0" w:color="auto"/>
              <w:right w:val="single" w:sz="8" w:space="0" w:color="auto"/>
            </w:tcBorders>
            <w:noWrap/>
            <w:vAlign w:val="center"/>
            <w:hideMark/>
          </w:tcPr>
          <w:p w:rsidR="004C3F3F" w:rsidRPr="00B36AD7" w:rsidRDefault="00A9764E"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s</w:t>
            </w:r>
            <w:r w:rsidR="004C3F3F" w:rsidRPr="00B36AD7">
              <w:rPr>
                <w:rFonts w:ascii="Times New Roman" w:hAnsi="Times New Roman" w:cs="Times New Roman"/>
                <w:color w:val="000000"/>
              </w:rPr>
              <w:t>ławieński</w:t>
            </w:r>
          </w:p>
        </w:tc>
      </w:tr>
      <w:tr w:rsidR="004C3F3F" w:rsidRPr="00B36AD7" w:rsidTr="00682244">
        <w:trPr>
          <w:trHeight w:val="300"/>
        </w:trPr>
        <w:tc>
          <w:tcPr>
            <w:tcW w:w="461" w:type="dxa"/>
            <w:tcBorders>
              <w:top w:val="nil"/>
              <w:left w:val="single" w:sz="8" w:space="0" w:color="auto"/>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3</w:t>
            </w:r>
          </w:p>
        </w:tc>
        <w:tc>
          <w:tcPr>
            <w:tcW w:w="225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Gmina i Miasto Sianów</w:t>
            </w:r>
          </w:p>
        </w:tc>
        <w:tc>
          <w:tcPr>
            <w:tcW w:w="156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miejsko - wiejski</w:t>
            </w:r>
          </w:p>
        </w:tc>
        <w:tc>
          <w:tcPr>
            <w:tcW w:w="161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227</w:t>
            </w:r>
          </w:p>
        </w:tc>
        <w:tc>
          <w:tcPr>
            <w:tcW w:w="1402"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22 676</w:t>
            </w:r>
          </w:p>
        </w:tc>
        <w:tc>
          <w:tcPr>
            <w:tcW w:w="123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61</w:t>
            </w:r>
          </w:p>
        </w:tc>
        <w:tc>
          <w:tcPr>
            <w:tcW w:w="851"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13 758</w:t>
            </w:r>
          </w:p>
        </w:tc>
        <w:tc>
          <w:tcPr>
            <w:tcW w:w="1134" w:type="dxa"/>
            <w:tcBorders>
              <w:top w:val="nil"/>
              <w:left w:val="nil"/>
              <w:bottom w:val="single" w:sz="4" w:space="0" w:color="auto"/>
              <w:right w:val="single" w:sz="8" w:space="0" w:color="auto"/>
            </w:tcBorders>
            <w:noWrap/>
            <w:vAlign w:val="center"/>
            <w:hideMark/>
          </w:tcPr>
          <w:p w:rsidR="004C3F3F" w:rsidRPr="00B36AD7" w:rsidRDefault="00A9764E"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k</w:t>
            </w:r>
            <w:r w:rsidR="004C3F3F" w:rsidRPr="00B36AD7">
              <w:rPr>
                <w:rFonts w:ascii="Times New Roman" w:hAnsi="Times New Roman" w:cs="Times New Roman"/>
                <w:color w:val="000000"/>
              </w:rPr>
              <w:t>oszaliński</w:t>
            </w:r>
          </w:p>
        </w:tc>
      </w:tr>
      <w:tr w:rsidR="004C3F3F" w:rsidRPr="00B36AD7" w:rsidTr="00682244">
        <w:trPr>
          <w:trHeight w:val="300"/>
        </w:trPr>
        <w:tc>
          <w:tcPr>
            <w:tcW w:w="461" w:type="dxa"/>
            <w:tcBorders>
              <w:top w:val="nil"/>
              <w:left w:val="single" w:sz="8" w:space="0" w:color="auto"/>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4</w:t>
            </w:r>
          </w:p>
        </w:tc>
        <w:tc>
          <w:tcPr>
            <w:tcW w:w="225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Miasto i Gmina Polanów</w:t>
            </w:r>
          </w:p>
        </w:tc>
        <w:tc>
          <w:tcPr>
            <w:tcW w:w="156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miejsko - wiejski</w:t>
            </w:r>
          </w:p>
        </w:tc>
        <w:tc>
          <w:tcPr>
            <w:tcW w:w="161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393</w:t>
            </w:r>
          </w:p>
        </w:tc>
        <w:tc>
          <w:tcPr>
            <w:tcW w:w="1402"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39 335</w:t>
            </w:r>
          </w:p>
        </w:tc>
        <w:tc>
          <w:tcPr>
            <w:tcW w:w="123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23</w:t>
            </w:r>
          </w:p>
        </w:tc>
        <w:tc>
          <w:tcPr>
            <w:tcW w:w="851"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9 080</w:t>
            </w:r>
          </w:p>
        </w:tc>
        <w:tc>
          <w:tcPr>
            <w:tcW w:w="1134" w:type="dxa"/>
            <w:tcBorders>
              <w:top w:val="nil"/>
              <w:left w:val="nil"/>
              <w:bottom w:val="single" w:sz="4" w:space="0" w:color="auto"/>
              <w:right w:val="single" w:sz="8" w:space="0" w:color="auto"/>
            </w:tcBorders>
            <w:noWrap/>
            <w:vAlign w:val="center"/>
            <w:hideMark/>
          </w:tcPr>
          <w:p w:rsidR="004C3F3F" w:rsidRPr="00B36AD7" w:rsidRDefault="00A9764E"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k</w:t>
            </w:r>
            <w:r w:rsidR="004C3F3F" w:rsidRPr="00B36AD7">
              <w:rPr>
                <w:rFonts w:ascii="Times New Roman" w:hAnsi="Times New Roman" w:cs="Times New Roman"/>
                <w:color w:val="000000"/>
              </w:rPr>
              <w:t>oszaliński</w:t>
            </w:r>
          </w:p>
        </w:tc>
      </w:tr>
      <w:tr w:rsidR="004C3F3F" w:rsidRPr="00B36AD7" w:rsidTr="00682244">
        <w:trPr>
          <w:trHeight w:val="300"/>
        </w:trPr>
        <w:tc>
          <w:tcPr>
            <w:tcW w:w="461" w:type="dxa"/>
            <w:tcBorders>
              <w:top w:val="nil"/>
              <w:left w:val="single" w:sz="8" w:space="0" w:color="auto"/>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5</w:t>
            </w:r>
          </w:p>
        </w:tc>
        <w:tc>
          <w:tcPr>
            <w:tcW w:w="225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Gmina Sławno</w:t>
            </w:r>
          </w:p>
        </w:tc>
        <w:tc>
          <w:tcPr>
            <w:tcW w:w="156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wiejski</w:t>
            </w:r>
          </w:p>
        </w:tc>
        <w:tc>
          <w:tcPr>
            <w:tcW w:w="161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284</w:t>
            </w:r>
          </w:p>
        </w:tc>
        <w:tc>
          <w:tcPr>
            <w:tcW w:w="1402"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28 439</w:t>
            </w:r>
          </w:p>
        </w:tc>
        <w:tc>
          <w:tcPr>
            <w:tcW w:w="123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32</w:t>
            </w:r>
          </w:p>
        </w:tc>
        <w:tc>
          <w:tcPr>
            <w:tcW w:w="851"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9 034</w:t>
            </w:r>
          </w:p>
        </w:tc>
        <w:tc>
          <w:tcPr>
            <w:tcW w:w="1134" w:type="dxa"/>
            <w:tcBorders>
              <w:top w:val="nil"/>
              <w:left w:val="nil"/>
              <w:bottom w:val="single" w:sz="4" w:space="0" w:color="auto"/>
              <w:right w:val="single" w:sz="8" w:space="0" w:color="auto"/>
            </w:tcBorders>
            <w:noWrap/>
            <w:vAlign w:val="center"/>
            <w:hideMark/>
          </w:tcPr>
          <w:p w:rsidR="004C3F3F" w:rsidRPr="00B36AD7" w:rsidRDefault="00A9764E"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s</w:t>
            </w:r>
            <w:r w:rsidR="004C3F3F" w:rsidRPr="00B36AD7">
              <w:rPr>
                <w:rFonts w:ascii="Times New Roman" w:hAnsi="Times New Roman" w:cs="Times New Roman"/>
                <w:color w:val="000000"/>
              </w:rPr>
              <w:t>ławieński</w:t>
            </w:r>
          </w:p>
        </w:tc>
      </w:tr>
      <w:tr w:rsidR="004C3F3F" w:rsidRPr="00B36AD7" w:rsidTr="00682244">
        <w:trPr>
          <w:trHeight w:val="405"/>
        </w:trPr>
        <w:tc>
          <w:tcPr>
            <w:tcW w:w="461" w:type="dxa"/>
            <w:tcBorders>
              <w:top w:val="nil"/>
              <w:left w:val="single" w:sz="8" w:space="0" w:color="auto"/>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6</w:t>
            </w:r>
          </w:p>
        </w:tc>
        <w:tc>
          <w:tcPr>
            <w:tcW w:w="225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Gmina Malechowo</w:t>
            </w:r>
          </w:p>
        </w:tc>
        <w:tc>
          <w:tcPr>
            <w:tcW w:w="156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wiejski</w:t>
            </w:r>
          </w:p>
        </w:tc>
        <w:tc>
          <w:tcPr>
            <w:tcW w:w="161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227</w:t>
            </w:r>
          </w:p>
        </w:tc>
        <w:tc>
          <w:tcPr>
            <w:tcW w:w="1402"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22 646</w:t>
            </w:r>
          </w:p>
        </w:tc>
        <w:tc>
          <w:tcPr>
            <w:tcW w:w="123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29</w:t>
            </w:r>
          </w:p>
        </w:tc>
        <w:tc>
          <w:tcPr>
            <w:tcW w:w="851"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6 585</w:t>
            </w:r>
          </w:p>
        </w:tc>
        <w:tc>
          <w:tcPr>
            <w:tcW w:w="1134" w:type="dxa"/>
            <w:tcBorders>
              <w:top w:val="nil"/>
              <w:left w:val="nil"/>
              <w:bottom w:val="single" w:sz="4" w:space="0" w:color="auto"/>
              <w:right w:val="single" w:sz="8" w:space="0" w:color="auto"/>
            </w:tcBorders>
            <w:noWrap/>
            <w:vAlign w:val="center"/>
            <w:hideMark/>
          </w:tcPr>
          <w:p w:rsidR="004C3F3F" w:rsidRPr="00B36AD7" w:rsidRDefault="00A9764E"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s</w:t>
            </w:r>
            <w:r w:rsidR="004C3F3F" w:rsidRPr="00B36AD7">
              <w:rPr>
                <w:rFonts w:ascii="Times New Roman" w:hAnsi="Times New Roman" w:cs="Times New Roman"/>
                <w:color w:val="000000"/>
              </w:rPr>
              <w:t>ławieński</w:t>
            </w:r>
          </w:p>
        </w:tc>
      </w:tr>
      <w:tr w:rsidR="004C3F3F" w:rsidRPr="00B36AD7" w:rsidTr="00682244">
        <w:trPr>
          <w:trHeight w:val="300"/>
        </w:trPr>
        <w:tc>
          <w:tcPr>
            <w:tcW w:w="461" w:type="dxa"/>
            <w:tcBorders>
              <w:top w:val="nil"/>
              <w:left w:val="single" w:sz="8" w:space="0" w:color="auto"/>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7</w:t>
            </w:r>
          </w:p>
        </w:tc>
        <w:tc>
          <w:tcPr>
            <w:tcW w:w="225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Gmina Postomino</w:t>
            </w:r>
          </w:p>
        </w:tc>
        <w:tc>
          <w:tcPr>
            <w:tcW w:w="1560"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wiejski</w:t>
            </w:r>
          </w:p>
        </w:tc>
        <w:tc>
          <w:tcPr>
            <w:tcW w:w="161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227</w:t>
            </w:r>
          </w:p>
        </w:tc>
        <w:tc>
          <w:tcPr>
            <w:tcW w:w="1402"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22 686</w:t>
            </w:r>
          </w:p>
        </w:tc>
        <w:tc>
          <w:tcPr>
            <w:tcW w:w="1235"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31</w:t>
            </w:r>
          </w:p>
        </w:tc>
        <w:tc>
          <w:tcPr>
            <w:tcW w:w="851" w:type="dxa"/>
            <w:tcBorders>
              <w:top w:val="nil"/>
              <w:left w:val="nil"/>
              <w:bottom w:val="single" w:sz="4" w:space="0" w:color="auto"/>
              <w:right w:val="single" w:sz="4" w:space="0" w:color="auto"/>
            </w:tcBorders>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7 079</w:t>
            </w:r>
          </w:p>
        </w:tc>
        <w:tc>
          <w:tcPr>
            <w:tcW w:w="1134" w:type="dxa"/>
            <w:tcBorders>
              <w:top w:val="nil"/>
              <w:left w:val="nil"/>
              <w:bottom w:val="single" w:sz="4" w:space="0" w:color="auto"/>
              <w:right w:val="single" w:sz="8" w:space="0" w:color="auto"/>
            </w:tcBorders>
            <w:noWrap/>
            <w:vAlign w:val="center"/>
            <w:hideMark/>
          </w:tcPr>
          <w:p w:rsidR="004C3F3F" w:rsidRPr="00B36AD7" w:rsidRDefault="00A9764E"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s</w:t>
            </w:r>
            <w:r w:rsidR="004C3F3F" w:rsidRPr="00B36AD7">
              <w:rPr>
                <w:rFonts w:ascii="Times New Roman" w:hAnsi="Times New Roman" w:cs="Times New Roman"/>
                <w:color w:val="000000"/>
              </w:rPr>
              <w:t>ławieński</w:t>
            </w:r>
          </w:p>
        </w:tc>
      </w:tr>
      <w:tr w:rsidR="004C3F3F" w:rsidRPr="00B36AD7" w:rsidTr="00682244">
        <w:trPr>
          <w:trHeight w:val="315"/>
        </w:trPr>
        <w:tc>
          <w:tcPr>
            <w:tcW w:w="4271" w:type="dxa"/>
            <w:gridSpan w:val="3"/>
            <w:tcBorders>
              <w:top w:val="single" w:sz="4" w:space="0" w:color="auto"/>
              <w:left w:val="single" w:sz="8" w:space="0" w:color="auto"/>
              <w:bottom w:val="single" w:sz="8" w:space="0" w:color="auto"/>
              <w:right w:val="single" w:sz="4" w:space="0" w:color="000000"/>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RAZEM DLGR</w:t>
            </w:r>
          </w:p>
        </w:tc>
        <w:tc>
          <w:tcPr>
            <w:tcW w:w="1615" w:type="dxa"/>
            <w:tcBorders>
              <w:top w:val="nil"/>
              <w:left w:val="nil"/>
              <w:bottom w:val="single" w:sz="8"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1 647</w:t>
            </w:r>
          </w:p>
        </w:tc>
        <w:tc>
          <w:tcPr>
            <w:tcW w:w="1402" w:type="dxa"/>
            <w:tcBorders>
              <w:top w:val="nil"/>
              <w:left w:val="nil"/>
              <w:bottom w:val="single" w:sz="8"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164 748</w:t>
            </w:r>
          </w:p>
        </w:tc>
        <w:tc>
          <w:tcPr>
            <w:tcW w:w="1235" w:type="dxa"/>
            <w:tcBorders>
              <w:top w:val="nil"/>
              <w:left w:val="nil"/>
              <w:bottom w:val="single" w:sz="8"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41</w:t>
            </w:r>
          </w:p>
        </w:tc>
        <w:tc>
          <w:tcPr>
            <w:tcW w:w="851" w:type="dxa"/>
            <w:tcBorders>
              <w:top w:val="nil"/>
              <w:left w:val="nil"/>
              <w:bottom w:val="single" w:sz="8"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67 795</w:t>
            </w:r>
          </w:p>
        </w:tc>
        <w:tc>
          <w:tcPr>
            <w:tcW w:w="1134" w:type="dxa"/>
            <w:tcBorders>
              <w:top w:val="nil"/>
              <w:left w:val="nil"/>
              <w:bottom w:val="single" w:sz="8" w:space="0" w:color="auto"/>
              <w:right w:val="single" w:sz="8" w:space="0" w:color="auto"/>
            </w:tcBorders>
            <w:shd w:val="clear" w:color="auto" w:fill="BFBFBF"/>
            <w:noWrap/>
            <w:vAlign w:val="center"/>
            <w:hideMark/>
          </w:tcPr>
          <w:p w:rsidR="004C3F3F" w:rsidRPr="00B36AD7" w:rsidRDefault="004C3F3F" w:rsidP="00643C8F">
            <w:pPr>
              <w:spacing w:line="240" w:lineRule="auto"/>
              <w:jc w:val="center"/>
              <w:rPr>
                <w:rFonts w:ascii="Times New Roman" w:hAnsi="Times New Roman" w:cs="Times New Roman"/>
              </w:rPr>
            </w:pPr>
          </w:p>
        </w:tc>
      </w:tr>
    </w:tbl>
    <w:p w:rsidR="00F17CA9"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 xml:space="preserve">Działalność rybacka prowadzona na terenie siedmiu sąsiadujących gmin jest zróżnicowana, ale połączona branżowo. Część północna charakteryzuje się dominacją rybołówstwa morskiego oraz podmiotów prowadzących obrót ryb i produktów rybnych. Część południowa zdominowana jest przez przetwórców oraz podmioty zajmujące się chowem i hodowlą ryb łososiowatych. Producenci ryb z omawianych gmin korzystają ze wspólnych zasobów wodnych, tych samych rzek wśród których najistotniejsze są: Grabowa, Wieprza i Unieść. Należy również podkreślić, powiązania historycznie samorządów zrzeszonych w DLGR (np. wszystkie gminy DLGR w pewnym okresie czasu należały do Powiatu/Ziemi Sławieńskiej), ekonomicznie i społecznie (we wszystkich wymienionych gminach zachodzą te same procesy </w:t>
      </w:r>
      <w:proofErr w:type="spellStart"/>
      <w:r w:rsidRPr="00B36AD7">
        <w:rPr>
          <w:rFonts w:ascii="Times New Roman" w:hAnsi="Times New Roman"/>
          <w:sz w:val="22"/>
          <w:szCs w:val="22"/>
        </w:rPr>
        <w:t>społeczno</w:t>
      </w:r>
      <w:proofErr w:type="spellEnd"/>
      <w:r w:rsidRPr="00B36AD7">
        <w:rPr>
          <w:rFonts w:ascii="Times New Roman" w:hAnsi="Times New Roman"/>
          <w:sz w:val="22"/>
          <w:szCs w:val="22"/>
        </w:rPr>
        <w:t xml:space="preserve"> – gospodarcze</w:t>
      </w:r>
      <w:r w:rsidR="00C0749D" w:rsidRPr="00B36AD7">
        <w:rPr>
          <w:rFonts w:ascii="Times New Roman" w:hAnsi="Times New Roman"/>
          <w:sz w:val="22"/>
          <w:szCs w:val="22"/>
        </w:rPr>
        <w:t>,</w:t>
      </w:r>
      <w:r w:rsidR="000305E6" w:rsidRPr="00B36AD7">
        <w:rPr>
          <w:rFonts w:ascii="Times New Roman" w:hAnsi="Times New Roman"/>
          <w:sz w:val="22"/>
          <w:szCs w:val="22"/>
        </w:rPr>
        <w:t xml:space="preserve"> </w:t>
      </w:r>
      <w:r w:rsidRPr="00B36AD7">
        <w:rPr>
          <w:rFonts w:ascii="Times New Roman" w:hAnsi="Times New Roman"/>
          <w:sz w:val="22"/>
          <w:szCs w:val="22"/>
        </w:rPr>
        <w:t xml:space="preserve">co zostało wykazane w kolejnych rozdziałach). </w:t>
      </w:r>
    </w:p>
    <w:p w:rsidR="00F17CA9"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 xml:space="preserve">Obszar realizacji LSR DLGR przedstawiono na rysunkach poniżej, przy czym biała </w:t>
      </w:r>
      <w:r w:rsidR="00EB77ED" w:rsidRPr="00B36AD7">
        <w:rPr>
          <w:rFonts w:ascii="Times New Roman" w:hAnsi="Times New Roman"/>
          <w:sz w:val="22"/>
          <w:szCs w:val="22"/>
        </w:rPr>
        <w:t>plama</w:t>
      </w:r>
      <w:r w:rsidRPr="00B36AD7">
        <w:rPr>
          <w:rFonts w:ascii="Times New Roman" w:hAnsi="Times New Roman"/>
          <w:sz w:val="22"/>
          <w:szCs w:val="22"/>
        </w:rPr>
        <w:t xml:space="preserve"> pośród wyróżnionego obszaru DLGR to Miasto Sławno, które nie jest objęte niniejszą LSR.</w:t>
      </w:r>
    </w:p>
    <w:p w:rsidR="00F17CA9" w:rsidRPr="00B36AD7" w:rsidRDefault="00F17CA9" w:rsidP="00643C8F">
      <w:pPr>
        <w:pStyle w:val="BezformatowaniaA"/>
        <w:jc w:val="both"/>
        <w:rPr>
          <w:rFonts w:ascii="Times New Roman" w:hAnsi="Times New Roman"/>
          <w:sz w:val="22"/>
          <w:szCs w:val="22"/>
        </w:rPr>
      </w:pPr>
      <w:r w:rsidRPr="00B36AD7">
        <w:rPr>
          <w:rFonts w:ascii="Times New Roman" w:hAnsi="Times New Roman"/>
          <w:sz w:val="22"/>
          <w:szCs w:val="22"/>
        </w:rPr>
        <w:t>Lokalna Strategia Rozwoju, Stowarzyszenia DLGR będzie jednofunduszowa tzn. w całości realizowana będzie przy wsparciu Programu Operacyjnego Rybactwo i Morze 2014 – 2020. Wszystkie gminy DLGR posiadają odpowiednio</w:t>
      </w:r>
      <w:r w:rsidR="00137DAF" w:rsidRPr="00B36AD7">
        <w:rPr>
          <w:rFonts w:ascii="Times New Roman" w:hAnsi="Times New Roman"/>
          <w:sz w:val="22"/>
          <w:szCs w:val="22"/>
        </w:rPr>
        <w:t xml:space="preserve"> </w:t>
      </w:r>
      <w:r w:rsidRPr="00B36AD7">
        <w:rPr>
          <w:rFonts w:ascii="Times New Roman" w:hAnsi="Times New Roman"/>
          <w:sz w:val="22"/>
          <w:szCs w:val="22"/>
        </w:rPr>
        <w:t>dużą reprezentację tzw. sektora rybackiego, umożliwiającą takie działanie.</w:t>
      </w:r>
    </w:p>
    <w:p w:rsidR="00F17CA9" w:rsidRPr="00B36AD7" w:rsidRDefault="00F17CA9" w:rsidP="00643C8F">
      <w:pPr>
        <w:pStyle w:val="BezformatowaniaA"/>
        <w:rPr>
          <w:rFonts w:ascii="Times New Roman" w:hAnsi="Times New Roman"/>
          <w:sz w:val="22"/>
          <w:szCs w:val="22"/>
        </w:rPr>
      </w:pPr>
    </w:p>
    <w:p w:rsidR="00F17CA9" w:rsidRPr="00B36AD7" w:rsidRDefault="00F17CA9" w:rsidP="00643C8F">
      <w:pPr>
        <w:pStyle w:val="BezformatowaniaA"/>
        <w:rPr>
          <w:rFonts w:ascii="Times New Roman" w:hAnsi="Times New Roman"/>
          <w:sz w:val="22"/>
          <w:szCs w:val="22"/>
        </w:rPr>
      </w:pPr>
    </w:p>
    <w:p w:rsidR="00F17CA9" w:rsidRPr="00B36AD7" w:rsidRDefault="00DA129E" w:rsidP="00643C8F">
      <w:pPr>
        <w:pStyle w:val="BezformatowaniaA"/>
        <w:tabs>
          <w:tab w:val="left" w:pos="1276"/>
        </w:tabs>
        <w:rPr>
          <w:rFonts w:ascii="Times New Roman" w:hAnsi="Times New Roman"/>
          <w:sz w:val="22"/>
          <w:szCs w:val="22"/>
        </w:rPr>
      </w:pPr>
      <w:r>
        <w:rPr>
          <w:rFonts w:ascii="Times New Roman" w:hAnsi="Times New Roman"/>
          <w:noProof/>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5.7pt;margin-top:-19.8pt;width:182.4pt;height:271.3pt;z-index:251659264;mso-position-horizontal-relative:text;mso-position-vertical-relative:text">
            <v:imagedata r:id="rId11" o:title="12348678_959278117475526_1476315589_n"/>
          </v:shape>
        </w:pict>
      </w:r>
      <w:r w:rsidR="00FA3726" w:rsidRPr="00B36AD7">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670A000F" wp14:editId="05B11BFD">
                <wp:simplePos x="0" y="0"/>
                <wp:positionH relativeFrom="column">
                  <wp:posOffset>761089</wp:posOffset>
                </wp:positionH>
                <wp:positionV relativeFrom="paragraph">
                  <wp:posOffset>88872</wp:posOffset>
                </wp:positionV>
                <wp:extent cx="1295400" cy="29400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4005"/>
                        </a:xfrm>
                        <a:prstGeom prst="rect">
                          <a:avLst/>
                        </a:prstGeom>
                        <a:solidFill>
                          <a:srgbClr val="FFFFFF"/>
                        </a:solidFill>
                        <a:ln w="9525">
                          <a:noFill/>
                          <a:miter lim="800000"/>
                          <a:headEnd/>
                          <a:tailEnd/>
                        </a:ln>
                      </wps:spPr>
                      <wps:txbx>
                        <w:txbxContent>
                          <w:p w:rsidR="00FB076B" w:rsidRPr="00271E85" w:rsidRDefault="00FB076B" w:rsidP="00FA3726">
                            <w:pPr>
                              <w:jc w:val="right"/>
                              <w:rPr>
                                <w:rFonts w:ascii="Times New Roman" w:hAnsi="Times New Roman" w:cs="Times New Roman"/>
                              </w:rPr>
                            </w:pPr>
                            <w:r w:rsidRPr="00271E85">
                              <w:rPr>
                                <w:rFonts w:ascii="Times New Roman" w:hAnsi="Times New Roman" w:cs="Times New Roman"/>
                              </w:rPr>
                              <w:t>Obszar DLGR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9.95pt;margin-top:7pt;width:102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" stroked="f">
                <v:textbox>
                  <w:txbxContent>
                    <w:p w:rsidR="00FB076B" w:rsidRPr="00271E85" w:rsidRDefault="00FB076B" w:rsidP="00FA3726">
                      <w:pPr>
                        <w:jc w:val="right"/>
                        <w:rPr>
                          <w:rFonts w:ascii="Times New Roman" w:hAnsi="Times New Roman" w:cs="Times New Roman"/>
                        </w:rPr>
                      </w:pPr>
                      <w:r w:rsidRPr="00271E85">
                        <w:rPr>
                          <w:rFonts w:ascii="Times New Roman" w:hAnsi="Times New Roman" w:cs="Times New Roman"/>
                        </w:rPr>
                        <w:t>Obszar DLGR</w:t>
                      </w:r>
                    </w:p>
                  </w:txbxContent>
                </v:textbox>
              </v:shape>
            </w:pict>
          </mc:Fallback>
        </mc:AlternateContent>
      </w:r>
      <w:r w:rsidR="00CD64AB" w:rsidRPr="00B36AD7">
        <w:rPr>
          <w:rFonts w:ascii="Times New Roman" w:hAnsi="Times New Roman"/>
          <w:noProof/>
          <w:sz w:val="22"/>
          <w:szCs w:val="22"/>
        </w:rPr>
        <w:drawing>
          <wp:anchor distT="0" distB="0" distL="114300" distR="114300" simplePos="0" relativeHeight="251661312" behindDoc="1" locked="0" layoutInCell="1" allowOverlap="1" wp14:anchorId="768B78E5" wp14:editId="5FA9EE0A">
            <wp:simplePos x="0" y="0"/>
            <wp:positionH relativeFrom="column">
              <wp:posOffset>373380</wp:posOffset>
            </wp:positionH>
            <wp:positionV relativeFrom="paragraph">
              <wp:posOffset>36195</wp:posOffset>
            </wp:positionV>
            <wp:extent cx="3295650" cy="2593975"/>
            <wp:effectExtent l="0" t="0" r="0" b="0"/>
            <wp:wrapThrough wrapText="bothSides">
              <wp:wrapPolygon edited="0">
                <wp:start x="0" y="0"/>
                <wp:lineTo x="0" y="21415"/>
                <wp:lineTo x="21475" y="21415"/>
                <wp:lineTo x="21475"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5650" cy="259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CA9" w:rsidRPr="00B36AD7" w:rsidRDefault="00F17CA9" w:rsidP="00643C8F">
      <w:pPr>
        <w:pStyle w:val="BezformatowaniaA"/>
        <w:rPr>
          <w:rFonts w:ascii="Times New Roman" w:hAnsi="Times New Roman"/>
          <w:sz w:val="22"/>
          <w:szCs w:val="22"/>
        </w:rPr>
      </w:pPr>
    </w:p>
    <w:p w:rsidR="00F17CA9" w:rsidRPr="00B36AD7" w:rsidRDefault="00F17CA9" w:rsidP="00643C8F">
      <w:pPr>
        <w:pStyle w:val="BezformatowaniaA"/>
        <w:rPr>
          <w:rFonts w:ascii="Times New Roman" w:hAnsi="Times New Roman"/>
          <w:sz w:val="22"/>
          <w:szCs w:val="22"/>
        </w:rPr>
      </w:pPr>
    </w:p>
    <w:p w:rsidR="004C3F3F" w:rsidRPr="00B36AD7" w:rsidRDefault="004C3F3F" w:rsidP="00643C8F">
      <w:pPr>
        <w:pStyle w:val="BezformatowaniaA"/>
        <w:rPr>
          <w:rFonts w:ascii="Times New Roman" w:hAnsi="Times New Roman"/>
          <w:sz w:val="22"/>
          <w:szCs w:val="22"/>
        </w:rPr>
      </w:pPr>
    </w:p>
    <w:p w:rsidR="00C0749D" w:rsidRPr="00B36AD7" w:rsidRDefault="00C0749D" w:rsidP="00643C8F">
      <w:pPr>
        <w:pStyle w:val="BezformatowaniaA"/>
        <w:rPr>
          <w:rFonts w:ascii="Times New Roman" w:hAnsi="Times New Roman"/>
          <w:sz w:val="22"/>
          <w:szCs w:val="22"/>
        </w:rPr>
      </w:pPr>
    </w:p>
    <w:p w:rsidR="00C0749D" w:rsidRPr="00B36AD7" w:rsidRDefault="00C0749D" w:rsidP="00643C8F">
      <w:pPr>
        <w:pStyle w:val="BezformatowaniaA"/>
        <w:rPr>
          <w:rFonts w:ascii="Times New Roman" w:hAnsi="Times New Roman"/>
          <w:sz w:val="22"/>
          <w:szCs w:val="22"/>
        </w:rPr>
      </w:pPr>
    </w:p>
    <w:p w:rsidR="00C0749D" w:rsidRPr="00B36AD7" w:rsidRDefault="00C0749D" w:rsidP="00643C8F">
      <w:pPr>
        <w:pStyle w:val="BezformatowaniaA"/>
        <w:rPr>
          <w:rFonts w:ascii="Times New Roman" w:hAnsi="Times New Roman"/>
          <w:sz w:val="22"/>
          <w:szCs w:val="22"/>
        </w:rPr>
      </w:pPr>
    </w:p>
    <w:p w:rsidR="00C0749D" w:rsidRPr="00B36AD7" w:rsidRDefault="00C0749D" w:rsidP="00643C8F">
      <w:pPr>
        <w:pStyle w:val="BezformatowaniaA"/>
        <w:rPr>
          <w:rFonts w:ascii="Times New Roman" w:hAnsi="Times New Roman"/>
          <w:sz w:val="22"/>
          <w:szCs w:val="22"/>
        </w:rPr>
      </w:pPr>
    </w:p>
    <w:p w:rsidR="00C0749D" w:rsidRPr="00B36AD7" w:rsidRDefault="00C0749D" w:rsidP="00643C8F">
      <w:pPr>
        <w:pStyle w:val="BezformatowaniaA"/>
        <w:rPr>
          <w:rFonts w:ascii="Times New Roman" w:hAnsi="Times New Roman"/>
          <w:sz w:val="22"/>
          <w:szCs w:val="22"/>
        </w:rPr>
      </w:pPr>
    </w:p>
    <w:p w:rsidR="00C0749D" w:rsidRPr="00B36AD7" w:rsidRDefault="00C0749D" w:rsidP="00643C8F">
      <w:pPr>
        <w:pStyle w:val="BezformatowaniaA"/>
        <w:rPr>
          <w:rFonts w:ascii="Times New Roman" w:hAnsi="Times New Roman"/>
          <w:sz w:val="22"/>
          <w:szCs w:val="22"/>
        </w:rPr>
      </w:pPr>
    </w:p>
    <w:p w:rsidR="00F17CA9" w:rsidRPr="00B36AD7" w:rsidRDefault="00F17CA9" w:rsidP="00643C8F">
      <w:pPr>
        <w:pStyle w:val="BezformatowaniaA"/>
        <w:jc w:val="center"/>
        <w:rPr>
          <w:rFonts w:ascii="Times New Roman" w:hAnsi="Times New Roman"/>
          <w:sz w:val="22"/>
          <w:szCs w:val="22"/>
        </w:rPr>
      </w:pPr>
    </w:p>
    <w:p w:rsidR="00F17CA9" w:rsidRPr="00B36AD7" w:rsidRDefault="00F17CA9" w:rsidP="00643C8F">
      <w:pPr>
        <w:pStyle w:val="BezformatowaniaA"/>
        <w:jc w:val="center"/>
        <w:rPr>
          <w:rFonts w:ascii="Times New Roman" w:hAnsi="Times New Roman"/>
          <w:sz w:val="22"/>
          <w:szCs w:val="22"/>
        </w:rPr>
      </w:pPr>
    </w:p>
    <w:p w:rsidR="00C0749D" w:rsidRPr="00B36AD7" w:rsidRDefault="000A5C61" w:rsidP="00643C8F">
      <w:pPr>
        <w:pStyle w:val="BezformatowaniaA"/>
        <w:jc w:val="center"/>
        <w:rPr>
          <w:rFonts w:ascii="Times New Roman" w:hAnsi="Times New Roman"/>
          <w:sz w:val="22"/>
          <w:szCs w:val="22"/>
        </w:rPr>
      </w:pPr>
      <w:r w:rsidRPr="00B36AD7">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151DD16C" wp14:editId="33F7E344">
                <wp:simplePos x="0" y="0"/>
                <wp:positionH relativeFrom="column">
                  <wp:posOffset>2055495</wp:posOffset>
                </wp:positionH>
                <wp:positionV relativeFrom="paragraph">
                  <wp:posOffset>93345</wp:posOffset>
                </wp:positionV>
                <wp:extent cx="1430655" cy="50038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500380"/>
                        </a:xfrm>
                        <a:prstGeom prst="rect">
                          <a:avLst/>
                        </a:prstGeom>
                        <a:solidFill>
                          <a:srgbClr val="FFFFFF"/>
                        </a:solidFill>
                        <a:ln w="9525">
                          <a:noFill/>
                          <a:miter lim="800000"/>
                          <a:headEnd/>
                          <a:tailEnd/>
                        </a:ln>
                      </wps:spPr>
                      <wps:txbx>
                        <w:txbxContent>
                          <w:p w:rsidR="00FB076B" w:rsidRPr="00271E85" w:rsidRDefault="00FB076B" w:rsidP="000A5C61">
                            <w:pPr>
                              <w:jc w:val="center"/>
                              <w:rPr>
                                <w:rFonts w:ascii="Times New Roman" w:hAnsi="Times New Roman" w:cs="Times New Roman"/>
                              </w:rPr>
                            </w:pPr>
                            <w:r w:rsidRPr="00271E85">
                              <w:rPr>
                                <w:rFonts w:ascii="Times New Roman" w:hAnsi="Times New Roman" w:cs="Times New Roman"/>
                              </w:rPr>
                              <w:t>Województwo Zachodniopomorskie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1.85pt;margin-top:7.35pt;width:112.65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" stroked="f">
                <v:textbox>
                  <w:txbxContent>
                    <w:p w:rsidR="00FB076B" w:rsidRPr="00271E85" w:rsidRDefault="00FB076B" w:rsidP="000A5C61">
                      <w:pPr>
                        <w:jc w:val="center"/>
                        <w:rPr>
                          <w:rFonts w:ascii="Times New Roman" w:hAnsi="Times New Roman" w:cs="Times New Roman"/>
                        </w:rPr>
                      </w:pPr>
                      <w:r w:rsidRPr="00271E85">
                        <w:rPr>
                          <w:rFonts w:ascii="Times New Roman" w:hAnsi="Times New Roman" w:cs="Times New Roman"/>
                        </w:rPr>
                        <w:t>Województwo Zachodniopomorskie</w:t>
                      </w:r>
                    </w:p>
                  </w:txbxContent>
                </v:textbox>
              </v:shape>
            </w:pict>
          </mc:Fallback>
        </mc:AlternateContent>
      </w:r>
    </w:p>
    <w:p w:rsidR="00C0749D" w:rsidRPr="00B36AD7" w:rsidRDefault="00C0749D" w:rsidP="00643C8F">
      <w:pPr>
        <w:pStyle w:val="BezformatowaniaA"/>
        <w:jc w:val="center"/>
        <w:rPr>
          <w:rFonts w:ascii="Times New Roman" w:hAnsi="Times New Roman"/>
          <w:sz w:val="22"/>
          <w:szCs w:val="22"/>
        </w:rPr>
      </w:pPr>
    </w:p>
    <w:p w:rsidR="00C0749D" w:rsidRPr="00B36AD7" w:rsidRDefault="00C0749D" w:rsidP="00643C8F">
      <w:pPr>
        <w:pStyle w:val="BezformatowaniaA"/>
        <w:jc w:val="center"/>
        <w:rPr>
          <w:rFonts w:ascii="Times New Roman" w:hAnsi="Times New Roman"/>
          <w:sz w:val="22"/>
          <w:szCs w:val="22"/>
        </w:rPr>
      </w:pPr>
    </w:p>
    <w:p w:rsidR="00C0749D" w:rsidRPr="00B36AD7" w:rsidRDefault="00C0749D" w:rsidP="00643C8F">
      <w:pPr>
        <w:pStyle w:val="BezformatowaniaA"/>
        <w:rPr>
          <w:rFonts w:ascii="Times New Roman" w:hAnsi="Times New Roman"/>
          <w:sz w:val="22"/>
          <w:szCs w:val="22"/>
        </w:rPr>
      </w:pPr>
    </w:p>
    <w:p w:rsidR="00271E85" w:rsidRDefault="00271E85" w:rsidP="00643C8F">
      <w:pPr>
        <w:pStyle w:val="BezformatowaniaA"/>
        <w:ind w:left="284"/>
        <w:jc w:val="both"/>
        <w:rPr>
          <w:rFonts w:ascii="Times New Roman" w:hAnsi="Times New Roman"/>
          <w:b/>
          <w:sz w:val="22"/>
          <w:szCs w:val="22"/>
        </w:rPr>
      </w:pPr>
    </w:p>
    <w:p w:rsidR="00271E85" w:rsidRPr="00B36AD7" w:rsidRDefault="00271E85" w:rsidP="00643C8F">
      <w:pPr>
        <w:pStyle w:val="BezformatowaniaA"/>
        <w:ind w:left="284"/>
        <w:jc w:val="both"/>
        <w:rPr>
          <w:rFonts w:ascii="Times New Roman" w:hAnsi="Times New Roman"/>
          <w:b/>
          <w:sz w:val="22"/>
          <w:szCs w:val="22"/>
        </w:rPr>
      </w:pPr>
    </w:p>
    <w:p w:rsidR="004C3F3F" w:rsidRPr="00B36AD7" w:rsidRDefault="004C3F3F" w:rsidP="00643C8F">
      <w:pPr>
        <w:pStyle w:val="BezformatowaniaA"/>
        <w:numPr>
          <w:ilvl w:val="0"/>
          <w:numId w:val="3"/>
        </w:numPr>
        <w:ind w:left="284" w:hanging="284"/>
        <w:jc w:val="both"/>
        <w:rPr>
          <w:rFonts w:ascii="Times New Roman" w:hAnsi="Times New Roman"/>
          <w:b/>
          <w:sz w:val="22"/>
          <w:szCs w:val="22"/>
        </w:rPr>
      </w:pPr>
      <w:r w:rsidRPr="00B36AD7">
        <w:rPr>
          <w:rFonts w:ascii="Times New Roman" w:hAnsi="Times New Roman"/>
          <w:b/>
          <w:sz w:val="22"/>
          <w:szCs w:val="22"/>
        </w:rPr>
        <w:t>Potencjał Darłowskiej Lokalnej Grupy Rybackiej.</w:t>
      </w:r>
    </w:p>
    <w:p w:rsidR="004C3F3F" w:rsidRPr="00B36AD7" w:rsidRDefault="004C3F3F" w:rsidP="00643C8F">
      <w:pPr>
        <w:pStyle w:val="BezformatowaniaA"/>
        <w:numPr>
          <w:ilvl w:val="1"/>
          <w:numId w:val="3"/>
        </w:numPr>
        <w:ind w:left="0" w:firstLine="0"/>
        <w:jc w:val="both"/>
        <w:rPr>
          <w:rFonts w:ascii="Times New Roman" w:hAnsi="Times New Roman"/>
          <w:b/>
          <w:sz w:val="22"/>
          <w:szCs w:val="22"/>
        </w:rPr>
      </w:pPr>
      <w:r w:rsidRPr="00B36AD7">
        <w:rPr>
          <w:rFonts w:ascii="Times New Roman" w:hAnsi="Times New Roman"/>
          <w:b/>
          <w:sz w:val="22"/>
          <w:szCs w:val="22"/>
        </w:rPr>
        <w:t>Opis sposobu powstania i doświadczenia DLGR;</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Darłowska Lokalna Grupa Rybacka jest organizacją, która funkcjonuje już od roku 2009. Została powołana, aby realizować lokalną strategię rozwoju obszarów rybackich, w ramach osi 4 Programu Operacyjnego „Zrównoważony rozwój sektora rybołówstwa i nadbrzeżnych obszarów rybackich 2007-2013”. Stowarzyszenie zostało zapoczątkowane przez podmioty należące do sektora rybackiego oraz przedstawicieli jednostek samorządów lokalnych. Następnie zaproszono do współpracy podmioty sektora gospodarczego, oraz organizacje pozarządowe. Podczas wspólnych spotkań omawiane były problemy i możliwości rozwoju partnerstwa, struktura oraz zasady funkcjonowania. Główne spotkania organizacyjne przedstawiono poniżej w zestawieniu chronologicznym.</w:t>
      </w:r>
    </w:p>
    <w:p w:rsidR="004C3F3F" w:rsidRPr="00B36AD7" w:rsidRDefault="004C3F3F" w:rsidP="00643C8F">
      <w:pPr>
        <w:pStyle w:val="BezformatowaniaA"/>
        <w:rPr>
          <w:rFonts w:ascii="Times New Roman" w:hAnsi="Times New Roman"/>
          <w:sz w:val="22"/>
          <w:szCs w:val="22"/>
        </w:rPr>
      </w:pPr>
      <w:r w:rsidRPr="00B36AD7">
        <w:rPr>
          <w:rFonts w:ascii="Times New Roman" w:hAnsi="Times New Roman"/>
          <w:sz w:val="22"/>
          <w:szCs w:val="22"/>
        </w:rPr>
        <w:t>Tab. Zestawienie głównych spotkań DLGR w okresie jej tworzenia.</w:t>
      </w:r>
    </w:p>
    <w:tbl>
      <w:tblPr>
        <w:tblW w:w="0" w:type="auto"/>
        <w:tblInd w:w="212" w:type="dxa"/>
        <w:tblCellMar>
          <w:left w:w="70" w:type="dxa"/>
          <w:right w:w="70" w:type="dxa"/>
        </w:tblCellMar>
        <w:tblLook w:val="04A0" w:firstRow="1" w:lastRow="0" w:firstColumn="1" w:lastColumn="0" w:noHBand="0" w:noVBand="1"/>
      </w:tblPr>
      <w:tblGrid>
        <w:gridCol w:w="1314"/>
        <w:gridCol w:w="9386"/>
      </w:tblGrid>
      <w:tr w:rsidR="004C3F3F" w:rsidRPr="00B36AD7" w:rsidTr="009217E7">
        <w:trPr>
          <w:trHeight w:val="315"/>
        </w:trPr>
        <w:tc>
          <w:tcPr>
            <w:tcW w:w="0" w:type="auto"/>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TERMIN</w:t>
            </w:r>
          </w:p>
        </w:tc>
        <w:tc>
          <w:tcPr>
            <w:tcW w:w="0" w:type="auto"/>
            <w:tcBorders>
              <w:top w:val="single" w:sz="8" w:space="0" w:color="auto"/>
              <w:left w:val="nil"/>
              <w:bottom w:val="single" w:sz="8" w:space="0" w:color="auto"/>
              <w:right w:val="single" w:sz="8" w:space="0" w:color="000000"/>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ZAKRES SPOTKANIA</w:t>
            </w:r>
          </w:p>
        </w:tc>
      </w:tr>
      <w:tr w:rsidR="004C3F3F" w:rsidRPr="00B36AD7" w:rsidTr="009217E7">
        <w:trPr>
          <w:trHeight w:val="298"/>
        </w:trPr>
        <w:tc>
          <w:tcPr>
            <w:tcW w:w="0" w:type="auto"/>
            <w:tcBorders>
              <w:top w:val="nil"/>
              <w:left w:val="single" w:sz="8" w:space="0" w:color="auto"/>
              <w:bottom w:val="single" w:sz="4"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25.05.2009</w:t>
            </w:r>
            <w:r w:rsidR="009217E7" w:rsidRPr="00B36AD7">
              <w:rPr>
                <w:rFonts w:ascii="Times New Roman" w:hAnsi="Times New Roman" w:cs="Times New Roman"/>
                <w:color w:val="000000"/>
              </w:rPr>
              <w:t xml:space="preserve"> </w:t>
            </w:r>
            <w:r w:rsidRPr="00B36AD7">
              <w:rPr>
                <w:rFonts w:ascii="Times New Roman" w:hAnsi="Times New Roman" w:cs="Times New Roman"/>
                <w:color w:val="000000"/>
              </w:rPr>
              <w:t>r.</w:t>
            </w:r>
          </w:p>
        </w:tc>
        <w:tc>
          <w:tcPr>
            <w:tcW w:w="0" w:type="auto"/>
            <w:tcBorders>
              <w:top w:val="nil"/>
              <w:left w:val="nil"/>
              <w:bottom w:val="single" w:sz="4" w:space="0" w:color="auto"/>
              <w:right w:val="single" w:sz="8" w:space="0" w:color="000000"/>
            </w:tcBorders>
            <w:noWrap/>
            <w:vAlign w:val="center"/>
            <w:hideMark/>
          </w:tcPr>
          <w:p w:rsidR="004C3F3F" w:rsidRPr="00431CE3" w:rsidRDefault="004C3F3F" w:rsidP="00643C8F">
            <w:pPr>
              <w:spacing w:line="240" w:lineRule="auto"/>
              <w:jc w:val="center"/>
              <w:rPr>
                <w:rFonts w:ascii="Times New Roman" w:eastAsia="Times New Roman" w:hAnsi="Times New Roman" w:cs="Times New Roman"/>
                <w:color w:val="000000"/>
              </w:rPr>
            </w:pPr>
            <w:r w:rsidRPr="00B36AD7">
              <w:rPr>
                <w:rFonts w:ascii="Times New Roman" w:hAnsi="Times New Roman" w:cs="Times New Roman"/>
                <w:color w:val="000000"/>
              </w:rPr>
              <w:t>Organizacja Darłowskiej Lokalnej Grupy Rybackiej</w:t>
            </w:r>
          </w:p>
        </w:tc>
      </w:tr>
      <w:tr w:rsidR="004C3F3F" w:rsidRPr="00B36AD7" w:rsidTr="009217E7">
        <w:trPr>
          <w:trHeight w:val="300"/>
        </w:trPr>
        <w:tc>
          <w:tcPr>
            <w:tcW w:w="0" w:type="auto"/>
            <w:tcBorders>
              <w:top w:val="nil"/>
              <w:left w:val="single" w:sz="8" w:space="0" w:color="auto"/>
              <w:bottom w:val="single" w:sz="4"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17.07.2009</w:t>
            </w:r>
            <w:r w:rsidR="009217E7" w:rsidRPr="00B36AD7">
              <w:rPr>
                <w:rFonts w:ascii="Times New Roman" w:hAnsi="Times New Roman" w:cs="Times New Roman"/>
                <w:color w:val="000000"/>
              </w:rPr>
              <w:t xml:space="preserve"> </w:t>
            </w:r>
            <w:r w:rsidRPr="00B36AD7">
              <w:rPr>
                <w:rFonts w:ascii="Times New Roman" w:hAnsi="Times New Roman" w:cs="Times New Roman"/>
                <w:color w:val="000000"/>
              </w:rPr>
              <w:t>r.</w:t>
            </w:r>
          </w:p>
        </w:tc>
        <w:tc>
          <w:tcPr>
            <w:tcW w:w="0" w:type="auto"/>
            <w:tcBorders>
              <w:top w:val="single" w:sz="4" w:space="0" w:color="auto"/>
              <w:left w:val="nil"/>
              <w:bottom w:val="single" w:sz="4" w:space="0" w:color="auto"/>
              <w:right w:val="single" w:sz="8" w:space="0" w:color="000000"/>
            </w:tcBorders>
            <w:noWrap/>
            <w:vAlign w:val="center"/>
            <w:hideMark/>
          </w:tcPr>
          <w:p w:rsidR="004C3F3F" w:rsidRPr="00431CE3" w:rsidRDefault="004C3F3F" w:rsidP="00643C8F">
            <w:pPr>
              <w:spacing w:line="240" w:lineRule="auto"/>
              <w:jc w:val="center"/>
              <w:rPr>
                <w:rFonts w:ascii="Times New Roman" w:eastAsia="Times New Roman" w:hAnsi="Times New Roman" w:cs="Times New Roman"/>
                <w:color w:val="000000"/>
              </w:rPr>
            </w:pPr>
            <w:r w:rsidRPr="00B36AD7">
              <w:rPr>
                <w:rFonts w:ascii="Times New Roman" w:hAnsi="Times New Roman" w:cs="Times New Roman"/>
                <w:color w:val="000000"/>
              </w:rPr>
              <w:t>Spotkanie dotyczące struktury Darłowskiej Lokalnej Grupy Rybackiej</w:t>
            </w:r>
          </w:p>
        </w:tc>
      </w:tr>
      <w:tr w:rsidR="004C3F3F" w:rsidRPr="00B36AD7" w:rsidTr="009217E7">
        <w:trPr>
          <w:trHeight w:val="300"/>
        </w:trPr>
        <w:tc>
          <w:tcPr>
            <w:tcW w:w="0" w:type="auto"/>
            <w:tcBorders>
              <w:top w:val="nil"/>
              <w:left w:val="single" w:sz="8" w:space="0" w:color="auto"/>
              <w:bottom w:val="single" w:sz="4"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22.07.2009</w:t>
            </w:r>
            <w:r w:rsidR="009217E7" w:rsidRPr="00B36AD7">
              <w:rPr>
                <w:rFonts w:ascii="Times New Roman" w:hAnsi="Times New Roman" w:cs="Times New Roman"/>
                <w:color w:val="000000"/>
              </w:rPr>
              <w:t xml:space="preserve"> </w:t>
            </w:r>
            <w:r w:rsidRPr="00B36AD7">
              <w:rPr>
                <w:rFonts w:ascii="Times New Roman" w:hAnsi="Times New Roman" w:cs="Times New Roman"/>
                <w:color w:val="000000"/>
              </w:rPr>
              <w:t>r.</w:t>
            </w:r>
          </w:p>
        </w:tc>
        <w:tc>
          <w:tcPr>
            <w:tcW w:w="0" w:type="auto"/>
            <w:tcBorders>
              <w:top w:val="single" w:sz="4" w:space="0" w:color="auto"/>
              <w:left w:val="nil"/>
              <w:bottom w:val="single" w:sz="4" w:space="0" w:color="auto"/>
              <w:right w:val="single" w:sz="8" w:space="0" w:color="000000"/>
            </w:tcBorders>
            <w:noWrap/>
            <w:vAlign w:val="center"/>
            <w:hideMark/>
          </w:tcPr>
          <w:p w:rsidR="004C3F3F" w:rsidRPr="00431CE3" w:rsidRDefault="004C3F3F" w:rsidP="00643C8F">
            <w:pPr>
              <w:spacing w:line="240" w:lineRule="auto"/>
              <w:jc w:val="center"/>
              <w:rPr>
                <w:rFonts w:ascii="Times New Roman" w:eastAsia="Times New Roman" w:hAnsi="Times New Roman" w:cs="Times New Roman"/>
                <w:color w:val="000000"/>
              </w:rPr>
            </w:pPr>
            <w:r w:rsidRPr="00B36AD7">
              <w:rPr>
                <w:rFonts w:ascii="Times New Roman" w:hAnsi="Times New Roman" w:cs="Times New Roman"/>
                <w:color w:val="000000"/>
              </w:rPr>
              <w:t>Spotkanie dotyczące powołania Darłowskiej Lokalnej Grupy Rybackiej</w:t>
            </w:r>
          </w:p>
        </w:tc>
      </w:tr>
      <w:tr w:rsidR="004C3F3F" w:rsidRPr="00B36AD7" w:rsidTr="009217E7">
        <w:trPr>
          <w:trHeight w:val="300"/>
        </w:trPr>
        <w:tc>
          <w:tcPr>
            <w:tcW w:w="0" w:type="auto"/>
            <w:tcBorders>
              <w:top w:val="nil"/>
              <w:left w:val="single" w:sz="8" w:space="0" w:color="auto"/>
              <w:bottom w:val="single" w:sz="4"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22.07.2009</w:t>
            </w:r>
            <w:r w:rsidR="009217E7" w:rsidRPr="00B36AD7">
              <w:rPr>
                <w:rFonts w:ascii="Times New Roman" w:hAnsi="Times New Roman" w:cs="Times New Roman"/>
                <w:color w:val="000000"/>
              </w:rPr>
              <w:t xml:space="preserve"> </w:t>
            </w:r>
            <w:r w:rsidRPr="00B36AD7">
              <w:rPr>
                <w:rFonts w:ascii="Times New Roman" w:hAnsi="Times New Roman" w:cs="Times New Roman"/>
                <w:color w:val="000000"/>
              </w:rPr>
              <w:t>r.</w:t>
            </w:r>
          </w:p>
        </w:tc>
        <w:tc>
          <w:tcPr>
            <w:tcW w:w="0" w:type="auto"/>
            <w:tcBorders>
              <w:top w:val="single" w:sz="4" w:space="0" w:color="auto"/>
              <w:left w:val="nil"/>
              <w:bottom w:val="single" w:sz="4" w:space="0" w:color="auto"/>
              <w:right w:val="single" w:sz="8" w:space="0" w:color="000000"/>
            </w:tcBorders>
            <w:vAlign w:val="center"/>
            <w:hideMark/>
          </w:tcPr>
          <w:p w:rsidR="004C3F3F" w:rsidRPr="00431CE3" w:rsidRDefault="004C3F3F" w:rsidP="00643C8F">
            <w:pPr>
              <w:spacing w:line="240" w:lineRule="auto"/>
              <w:jc w:val="center"/>
              <w:rPr>
                <w:rFonts w:ascii="Times New Roman" w:eastAsia="Times New Roman" w:hAnsi="Times New Roman" w:cs="Times New Roman"/>
                <w:color w:val="000000"/>
              </w:rPr>
            </w:pPr>
            <w:r w:rsidRPr="00B36AD7">
              <w:rPr>
                <w:rFonts w:ascii="Times New Roman" w:hAnsi="Times New Roman" w:cs="Times New Roman"/>
                <w:color w:val="000000"/>
              </w:rPr>
              <w:t>Spotkanie organizacyjne osób czynnie uczestniczących w powołaniu Darłowskiej Lokalnej Grupy Rybackiej</w:t>
            </w:r>
          </w:p>
        </w:tc>
      </w:tr>
      <w:tr w:rsidR="004C3F3F" w:rsidRPr="00B36AD7" w:rsidTr="009217E7">
        <w:trPr>
          <w:trHeight w:val="198"/>
        </w:trPr>
        <w:tc>
          <w:tcPr>
            <w:tcW w:w="0" w:type="auto"/>
            <w:tcBorders>
              <w:top w:val="nil"/>
              <w:left w:val="single" w:sz="8" w:space="0" w:color="auto"/>
              <w:bottom w:val="single" w:sz="8" w:space="0" w:color="auto"/>
              <w:right w:val="single" w:sz="4" w:space="0" w:color="auto"/>
            </w:tcBorders>
            <w:shd w:val="clear" w:color="auto" w:fill="BFBFBF"/>
            <w:noWrap/>
            <w:vAlign w:val="center"/>
            <w:hideMark/>
          </w:tcPr>
          <w:p w:rsidR="004C3F3F" w:rsidRPr="00B36AD7" w:rsidRDefault="004C3F3F" w:rsidP="00643C8F">
            <w:pPr>
              <w:spacing w:line="240" w:lineRule="auto"/>
              <w:jc w:val="center"/>
              <w:rPr>
                <w:rFonts w:ascii="Times New Roman" w:eastAsia="Times New Roman" w:hAnsi="Times New Roman" w:cs="Times New Roman"/>
                <w:color w:val="000000"/>
                <w:lang w:val="en-US"/>
              </w:rPr>
            </w:pPr>
            <w:r w:rsidRPr="00B36AD7">
              <w:rPr>
                <w:rFonts w:ascii="Times New Roman" w:hAnsi="Times New Roman" w:cs="Times New Roman"/>
                <w:color w:val="000000"/>
              </w:rPr>
              <w:t>04.08.2009</w:t>
            </w:r>
            <w:r w:rsidR="009217E7" w:rsidRPr="00B36AD7">
              <w:rPr>
                <w:rFonts w:ascii="Times New Roman" w:hAnsi="Times New Roman" w:cs="Times New Roman"/>
                <w:color w:val="000000"/>
              </w:rPr>
              <w:t xml:space="preserve"> </w:t>
            </w:r>
            <w:r w:rsidRPr="00B36AD7">
              <w:rPr>
                <w:rFonts w:ascii="Times New Roman" w:hAnsi="Times New Roman" w:cs="Times New Roman"/>
                <w:color w:val="000000"/>
              </w:rPr>
              <w:t>r</w:t>
            </w:r>
          </w:p>
        </w:tc>
        <w:tc>
          <w:tcPr>
            <w:tcW w:w="0" w:type="auto"/>
            <w:tcBorders>
              <w:top w:val="single" w:sz="4" w:space="0" w:color="auto"/>
              <w:left w:val="nil"/>
              <w:bottom w:val="single" w:sz="8" w:space="0" w:color="auto"/>
              <w:right w:val="single" w:sz="8" w:space="0" w:color="000000"/>
            </w:tcBorders>
            <w:noWrap/>
            <w:vAlign w:val="center"/>
            <w:hideMark/>
          </w:tcPr>
          <w:p w:rsidR="004C3F3F" w:rsidRPr="00431CE3" w:rsidRDefault="004C3F3F" w:rsidP="00643C8F">
            <w:pPr>
              <w:spacing w:line="240" w:lineRule="auto"/>
              <w:jc w:val="center"/>
              <w:rPr>
                <w:rFonts w:ascii="Times New Roman" w:eastAsia="Times New Roman" w:hAnsi="Times New Roman" w:cs="Times New Roman"/>
                <w:color w:val="000000"/>
              </w:rPr>
            </w:pPr>
            <w:r w:rsidRPr="00B36AD7">
              <w:rPr>
                <w:rFonts w:ascii="Times New Roman" w:hAnsi="Times New Roman" w:cs="Times New Roman"/>
                <w:color w:val="000000"/>
              </w:rPr>
              <w:t>Spotkanie dotyczące powołania Darłowskiej Lokalnej Grupy Rybackiej</w:t>
            </w:r>
          </w:p>
        </w:tc>
      </w:tr>
    </w:tbl>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26 sierpnia 2009 roku podczas spotkania założycielskiego powołano stowarzyszenie, przyjęto statut organizacji oraz wybrano komitet założycielski. Na listę obecności wpisało się wówczas 47 członków założycieli, reprezentantów sektorów publicznego, gospodarczego oraz organizacji pozarządowych. W składzie DLGR znalazło się 6 gmin: Gmina Miasto Darłowo, Gmina Darłowo, Gmina Malechowo, Miasto i Gmina Polanów, Gmina i Miasto Sianów, Gmina Sławno. Złożona w roku 2010 w ramach konkursu organizowanego przez Ministerstwo Rolnictwa i Rozwoju Wsi, Lokalna Strategia Rozwoju Obszarów Rybackich, uzyskała pozytywną ocenę, co umożliwiło podpisanie umowy (w dniu 11 listopada 2010) na jej realizację.</w:t>
      </w:r>
    </w:p>
    <w:p w:rsidR="004C3F3F" w:rsidRPr="00B36AD7" w:rsidRDefault="004C3F3F" w:rsidP="00643C8F">
      <w:pPr>
        <w:pStyle w:val="BezformatowaniaA"/>
        <w:jc w:val="both"/>
        <w:rPr>
          <w:rFonts w:ascii="Times New Roman" w:hAnsi="Times New Roman"/>
          <w:color w:val="FF0000"/>
          <w:sz w:val="22"/>
          <w:szCs w:val="22"/>
        </w:rPr>
      </w:pPr>
      <w:r w:rsidRPr="00B36AD7">
        <w:rPr>
          <w:rFonts w:ascii="Times New Roman" w:hAnsi="Times New Roman"/>
          <w:sz w:val="22"/>
          <w:szCs w:val="22"/>
        </w:rPr>
        <w:t xml:space="preserve">Stowarzyszenie DLGR w okresie 2011 – 2015 z sukcesami realizowało swoją LSROR, wdrażając większość określonych w niej zamierzeń. Spośród 7 lokalnych grup rybackich w Województwie Zachodniopomorskim to właśnie DLGR zakontraktowało najwięcej środków w ramach PO RYBY 2007 – 2013 – 34 212 956,01 zł. Zawarto 174 umów (3 miejsce w województwie), wykorzystano </w:t>
      </w:r>
      <w:r w:rsidR="00073810">
        <w:rPr>
          <w:rFonts w:ascii="Times New Roman" w:hAnsi="Times New Roman"/>
          <w:sz w:val="22"/>
          <w:szCs w:val="22"/>
        </w:rPr>
        <w:t>87</w:t>
      </w:r>
      <w:r w:rsidRPr="00B36AD7">
        <w:rPr>
          <w:rFonts w:ascii="Times New Roman" w:hAnsi="Times New Roman"/>
          <w:sz w:val="22"/>
          <w:szCs w:val="22"/>
        </w:rPr>
        <w:t xml:space="preserve"> % budżetu DLGR. Należy również podkreślić, iż realizując strategię w poprzednim okresie programowania Darłowskiej Lokalnej Grupie Rybackiej udało się osiągnąć większość założonych wskaźników, wpływając pozytywnie na rozwój </w:t>
      </w:r>
      <w:proofErr w:type="spellStart"/>
      <w:r w:rsidRPr="00B36AD7">
        <w:rPr>
          <w:rFonts w:ascii="Times New Roman" w:hAnsi="Times New Roman"/>
          <w:sz w:val="22"/>
          <w:szCs w:val="22"/>
        </w:rPr>
        <w:t>społeczno</w:t>
      </w:r>
      <w:proofErr w:type="spellEnd"/>
      <w:r w:rsidRPr="00B36AD7">
        <w:rPr>
          <w:rFonts w:ascii="Times New Roman" w:hAnsi="Times New Roman"/>
          <w:sz w:val="22"/>
          <w:szCs w:val="22"/>
        </w:rPr>
        <w:t xml:space="preserve"> – gospodarczy zrzeszonych gmin.</w:t>
      </w:r>
    </w:p>
    <w:p w:rsidR="004C3F3F" w:rsidRPr="00B36AD7" w:rsidRDefault="004C3F3F" w:rsidP="00643C8F">
      <w:pPr>
        <w:pStyle w:val="BezformatowaniaA"/>
        <w:jc w:val="both"/>
        <w:rPr>
          <w:rFonts w:ascii="Times New Roman" w:hAnsi="Times New Roman"/>
          <w:color w:val="auto"/>
          <w:sz w:val="22"/>
          <w:szCs w:val="22"/>
        </w:rPr>
      </w:pPr>
      <w:r w:rsidRPr="00B36AD7">
        <w:rPr>
          <w:rFonts w:ascii="Times New Roman" w:hAnsi="Times New Roman"/>
          <w:sz w:val="22"/>
          <w:szCs w:val="22"/>
        </w:rPr>
        <w:t xml:space="preserve">Stowarzyszenie było wielokrotnie kontrolowane przez różnego rodzaju instytucje (NIK, </w:t>
      </w:r>
      <w:proofErr w:type="spellStart"/>
      <w:r w:rsidRPr="00B36AD7">
        <w:rPr>
          <w:rFonts w:ascii="Times New Roman" w:hAnsi="Times New Roman"/>
          <w:sz w:val="22"/>
          <w:szCs w:val="22"/>
        </w:rPr>
        <w:t>MRiRW</w:t>
      </w:r>
      <w:proofErr w:type="spellEnd"/>
      <w:r w:rsidRPr="00B36AD7">
        <w:rPr>
          <w:rFonts w:ascii="Times New Roman" w:hAnsi="Times New Roman"/>
          <w:sz w:val="22"/>
          <w:szCs w:val="22"/>
        </w:rPr>
        <w:t xml:space="preserve">, UMWZ), które nigdy nie wykazały poważniejszych nieprawidłowości w funkcjonowaniu grupy. DLGR było również ewaluowane przez </w:t>
      </w:r>
      <w:proofErr w:type="spellStart"/>
      <w:r w:rsidRPr="00B36AD7">
        <w:rPr>
          <w:rFonts w:ascii="Times New Roman" w:hAnsi="Times New Roman"/>
          <w:sz w:val="22"/>
          <w:szCs w:val="22"/>
        </w:rPr>
        <w:t>MRiRW</w:t>
      </w:r>
      <w:proofErr w:type="spellEnd"/>
      <w:r w:rsidRPr="00B36AD7">
        <w:rPr>
          <w:rFonts w:ascii="Times New Roman" w:hAnsi="Times New Roman"/>
          <w:sz w:val="22"/>
          <w:szCs w:val="22"/>
        </w:rPr>
        <w:t xml:space="preserve">, poddało się również ewaluacji własnej. </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 xml:space="preserve">W chwili obecnej Darłowska Lokalna Grupa dysponuje znacznym potencjałem organizacyjnym, ludzkim, materialnym itd., który został zbudowany w </w:t>
      </w:r>
      <w:r w:rsidR="004150C7" w:rsidRPr="00B36AD7">
        <w:rPr>
          <w:rFonts w:ascii="Times New Roman" w:hAnsi="Times New Roman"/>
          <w:sz w:val="22"/>
          <w:szCs w:val="22"/>
        </w:rPr>
        <w:t xml:space="preserve">poprzednim okresie - </w:t>
      </w:r>
      <w:r w:rsidRPr="00B36AD7">
        <w:rPr>
          <w:rFonts w:ascii="Times New Roman" w:hAnsi="Times New Roman"/>
          <w:sz w:val="22"/>
          <w:szCs w:val="22"/>
        </w:rPr>
        <w:t xml:space="preserve"> realizacji LSROR. Potencjał ten został wzmocniony nowymi rozwiązaniami i doświadczeniami wypracowanymi w roku 2015. Ważnym czynnikiem umożliwiającym prawidłową realizację niniejszej LSR jest tzw. „pamięć organizacji”, którą posiada DLGR. Większość członków stowarzyszenia (członkowie zarządu, pracownicy biura, członkowie komisji rewizyjnej, itd.), która uczestniczyła w realizacji LSOR w ramach PO RYBY 2007 - 2013, nadal czynnie funkcjonuje w ramach grupy i brała udział w tworzeniu niniejszej LSR. </w:t>
      </w:r>
      <w:r w:rsidRPr="00B36AD7">
        <w:rPr>
          <w:rFonts w:ascii="Times New Roman" w:hAnsi="Times New Roman"/>
          <w:sz w:val="22"/>
          <w:szCs w:val="22"/>
        </w:rPr>
        <w:lastRenderedPageBreak/>
        <w:t>Przykładem tego mogą być pracownicy biura, którzy już od roku 2011 w sposób bezpośredni prowadzili i realizowali LSROR. Osoby te pomagały wnioskodawc</w:t>
      </w:r>
      <w:r w:rsidR="002619BC">
        <w:rPr>
          <w:rFonts w:ascii="Times New Roman" w:hAnsi="Times New Roman"/>
          <w:sz w:val="22"/>
          <w:szCs w:val="22"/>
        </w:rPr>
        <w:t>om</w:t>
      </w:r>
      <w:r w:rsidRPr="00B36AD7">
        <w:rPr>
          <w:rFonts w:ascii="Times New Roman" w:hAnsi="Times New Roman"/>
          <w:sz w:val="22"/>
          <w:szCs w:val="22"/>
        </w:rPr>
        <w:t xml:space="preserve"> w sporządzaniu wniosków o dofinan</w:t>
      </w:r>
      <w:r w:rsidR="004150C7" w:rsidRPr="00B36AD7">
        <w:rPr>
          <w:rFonts w:ascii="Times New Roman" w:hAnsi="Times New Roman"/>
          <w:sz w:val="22"/>
          <w:szCs w:val="22"/>
        </w:rPr>
        <w:t>sowanie, a beneficjentom wniosków</w:t>
      </w:r>
      <w:r w:rsidRPr="00B36AD7">
        <w:rPr>
          <w:rFonts w:ascii="Times New Roman" w:hAnsi="Times New Roman"/>
          <w:sz w:val="22"/>
          <w:szCs w:val="22"/>
        </w:rPr>
        <w:t xml:space="preserve"> o płatność, ponadto samodzielnie sporządzały różnego rodzaje aplikacje związane z funkcjonowaniem grupy</w:t>
      </w:r>
      <w:r w:rsidR="004150C7" w:rsidRPr="00B36AD7">
        <w:rPr>
          <w:rFonts w:ascii="Times New Roman" w:hAnsi="Times New Roman"/>
          <w:sz w:val="22"/>
          <w:szCs w:val="22"/>
        </w:rPr>
        <w:t xml:space="preserve"> (wnioski o dofinansowanie funkcjonowania DLGR, wnioski dotyczące </w:t>
      </w:r>
      <w:r w:rsidR="004150C7" w:rsidRPr="0083671C">
        <w:rPr>
          <w:rFonts w:ascii="Times New Roman" w:hAnsi="Times New Roman"/>
          <w:b/>
          <w:sz w:val="22"/>
          <w:szCs w:val="22"/>
        </w:rPr>
        <w:t>projektów współpracy międzyregionalnej i międzynarodowej</w:t>
      </w:r>
      <w:r w:rsidR="004150C7" w:rsidRPr="00B36AD7">
        <w:rPr>
          <w:rFonts w:ascii="Times New Roman" w:hAnsi="Times New Roman"/>
          <w:sz w:val="22"/>
          <w:szCs w:val="22"/>
        </w:rPr>
        <w:t>, wnioski o płatność).</w:t>
      </w:r>
      <w:r w:rsidRPr="00B36AD7">
        <w:rPr>
          <w:rFonts w:ascii="Times New Roman" w:hAnsi="Times New Roman"/>
          <w:sz w:val="22"/>
          <w:szCs w:val="22"/>
        </w:rPr>
        <w:t xml:space="preserve"> W chwili obecnej są głównymi podmiotami, zajmującymi się dostosowaniem DLGR do nowego programu PO RYBY 2014 – 2020 i związanych z tym zasad, kwestii formalnych itd.</w:t>
      </w:r>
    </w:p>
    <w:p w:rsidR="004C3F3F"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Tak ukształtowany potencjał stowarzyszenia, wykorzystany zostanie dla prawidłowej realizacji Lokalnej Strategii Rozwoju na lata 2014-2020.</w:t>
      </w:r>
    </w:p>
    <w:p w:rsidR="00AD67CC" w:rsidRPr="00B36AD7" w:rsidRDefault="00AD67CC" w:rsidP="00643C8F">
      <w:pPr>
        <w:pStyle w:val="BezformatowaniaA"/>
        <w:jc w:val="both"/>
        <w:rPr>
          <w:rFonts w:ascii="Times New Roman" w:hAnsi="Times New Roman"/>
          <w:sz w:val="22"/>
          <w:szCs w:val="22"/>
        </w:rPr>
      </w:pPr>
      <w:r w:rsidRPr="00E45285">
        <w:rPr>
          <w:rFonts w:ascii="Times New Roman" w:hAnsi="Times New Roman"/>
          <w:sz w:val="22"/>
          <w:szCs w:val="22"/>
        </w:rPr>
        <w:t xml:space="preserve">Stowarzyszenie w </w:t>
      </w:r>
      <w:r w:rsidR="00E45285" w:rsidRPr="00E45285">
        <w:rPr>
          <w:rFonts w:ascii="Times New Roman" w:hAnsi="Times New Roman"/>
          <w:sz w:val="22"/>
          <w:szCs w:val="22"/>
        </w:rPr>
        <w:t>II półroczu</w:t>
      </w:r>
      <w:r w:rsidRPr="00E45285">
        <w:rPr>
          <w:rFonts w:ascii="Times New Roman" w:hAnsi="Times New Roman"/>
          <w:sz w:val="22"/>
          <w:szCs w:val="22"/>
        </w:rPr>
        <w:t xml:space="preserve"> 2015</w:t>
      </w:r>
      <w:r w:rsidR="00E45285" w:rsidRPr="00E45285">
        <w:rPr>
          <w:rFonts w:ascii="Times New Roman" w:hAnsi="Times New Roman"/>
          <w:sz w:val="22"/>
          <w:szCs w:val="22"/>
        </w:rPr>
        <w:t xml:space="preserve"> r</w:t>
      </w:r>
      <w:r w:rsidRPr="00E45285">
        <w:rPr>
          <w:rFonts w:ascii="Times New Roman" w:hAnsi="Times New Roman"/>
          <w:sz w:val="22"/>
          <w:szCs w:val="22"/>
        </w:rPr>
        <w:t xml:space="preserve"> zrealizowało</w:t>
      </w:r>
      <w:r w:rsidR="004A1EE5" w:rsidRPr="00E45285">
        <w:rPr>
          <w:rFonts w:ascii="Times New Roman" w:hAnsi="Times New Roman"/>
          <w:sz w:val="22"/>
          <w:szCs w:val="22"/>
        </w:rPr>
        <w:t xml:space="preserve"> przedsięwzięcie</w:t>
      </w:r>
      <w:r w:rsidR="00B8566C">
        <w:rPr>
          <w:rFonts w:ascii="Times New Roman" w:hAnsi="Times New Roman"/>
          <w:sz w:val="22"/>
          <w:szCs w:val="22"/>
        </w:rPr>
        <w:t xml:space="preserve"> na kwotę  55 823,47</w:t>
      </w:r>
      <w:r w:rsidR="00E45285" w:rsidRPr="00E45285">
        <w:rPr>
          <w:rFonts w:ascii="Times New Roman" w:hAnsi="Times New Roman"/>
          <w:sz w:val="22"/>
          <w:szCs w:val="22"/>
        </w:rPr>
        <w:t xml:space="preserve"> zł </w:t>
      </w:r>
      <w:r w:rsidR="004A1EE5" w:rsidRPr="00E45285">
        <w:rPr>
          <w:rFonts w:ascii="Times New Roman" w:hAnsi="Times New Roman"/>
          <w:sz w:val="22"/>
          <w:szCs w:val="22"/>
        </w:rPr>
        <w:t xml:space="preserve"> „</w:t>
      </w:r>
      <w:r w:rsidR="00E45285" w:rsidRPr="00E45285">
        <w:rPr>
          <w:rFonts w:ascii="Times New Roman" w:hAnsi="Times New Roman"/>
          <w:sz w:val="22"/>
          <w:szCs w:val="22"/>
        </w:rPr>
        <w:t>funkcjonowan</w:t>
      </w:r>
      <w:r w:rsidR="0031770B">
        <w:rPr>
          <w:rFonts w:ascii="Times New Roman" w:hAnsi="Times New Roman"/>
          <w:sz w:val="22"/>
          <w:szCs w:val="22"/>
        </w:rPr>
        <w:t>ie DLGR w okresie przejściowym”. Przedsięwzięcie było komplementarne w stosunku do wsparcia przygotowawczego – obejmowało inne elementy funkcjonowania. F</w:t>
      </w:r>
      <w:r w:rsidR="00E45285" w:rsidRPr="00E45285">
        <w:rPr>
          <w:rFonts w:ascii="Times New Roman" w:hAnsi="Times New Roman"/>
          <w:sz w:val="22"/>
          <w:szCs w:val="22"/>
        </w:rPr>
        <w:t xml:space="preserve">inansowane było w całości </w:t>
      </w:r>
      <w:r w:rsidR="00E45285" w:rsidRPr="001B61F3">
        <w:rPr>
          <w:rFonts w:ascii="Times New Roman" w:hAnsi="Times New Roman"/>
          <w:b/>
          <w:sz w:val="22"/>
          <w:szCs w:val="22"/>
        </w:rPr>
        <w:t>ze środków innych niż PROW 2007-2013 i PO RYBY 2007-2013</w:t>
      </w:r>
      <w:r w:rsidR="00E45285" w:rsidRPr="00E45285">
        <w:rPr>
          <w:rFonts w:ascii="Times New Roman" w:hAnsi="Times New Roman"/>
          <w:sz w:val="22"/>
          <w:szCs w:val="22"/>
        </w:rPr>
        <w:t xml:space="preserve"> – finansowane było ze środków pochodzących w całości ze składek członkowskich.</w:t>
      </w:r>
      <w:r w:rsidR="00E45285">
        <w:rPr>
          <w:rFonts w:ascii="Times New Roman" w:hAnsi="Times New Roman"/>
          <w:sz w:val="22"/>
          <w:szCs w:val="22"/>
        </w:rPr>
        <w:t xml:space="preserve"> </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W roku 2015 w trakcie tworzenia założeń do nowej strategii, do Darłowskiej Lokalnej Grupy Rybackiej przystąpiła Gmina Postomino, rozszerzając obszar działania stowarzyszenia.</w:t>
      </w:r>
    </w:p>
    <w:p w:rsidR="004C3F3F" w:rsidRPr="00B36AD7" w:rsidRDefault="004C3F3F" w:rsidP="00643C8F">
      <w:pPr>
        <w:pStyle w:val="BezformatowaniaA"/>
        <w:numPr>
          <w:ilvl w:val="1"/>
          <w:numId w:val="3"/>
        </w:numPr>
        <w:ind w:left="0" w:firstLine="0"/>
        <w:jc w:val="both"/>
        <w:rPr>
          <w:rFonts w:ascii="Times New Roman" w:hAnsi="Times New Roman"/>
          <w:b/>
          <w:sz w:val="22"/>
          <w:szCs w:val="22"/>
        </w:rPr>
      </w:pPr>
      <w:r w:rsidRPr="00B36AD7">
        <w:rPr>
          <w:rFonts w:ascii="Times New Roman" w:hAnsi="Times New Roman"/>
          <w:b/>
          <w:sz w:val="22"/>
          <w:szCs w:val="22"/>
        </w:rPr>
        <w:t>Reprezentatywność DLGR.</w:t>
      </w:r>
    </w:p>
    <w:p w:rsidR="004C3F3F" w:rsidRPr="00B36AD7" w:rsidRDefault="00F0646F" w:rsidP="00643C8F">
      <w:pPr>
        <w:pStyle w:val="BezformatowaniaA"/>
        <w:jc w:val="both"/>
        <w:rPr>
          <w:rFonts w:ascii="Times New Roman" w:hAnsi="Times New Roman"/>
          <w:sz w:val="22"/>
          <w:szCs w:val="22"/>
        </w:rPr>
      </w:pPr>
      <w:r w:rsidRPr="00B36AD7">
        <w:rPr>
          <w:rFonts w:ascii="Times New Roman" w:hAnsi="Times New Roman"/>
          <w:sz w:val="22"/>
          <w:szCs w:val="22"/>
        </w:rPr>
        <w:t>S</w:t>
      </w:r>
      <w:r w:rsidR="004C3F3F" w:rsidRPr="00B36AD7">
        <w:rPr>
          <w:rFonts w:ascii="Times New Roman" w:hAnsi="Times New Roman"/>
          <w:sz w:val="22"/>
          <w:szCs w:val="22"/>
        </w:rPr>
        <w:t xml:space="preserve">truktura stowarzyszenia tworzyła się w okresie sześciu lat jego funkcjonowania w sposób rzeczywisty odzwierciedla reprezentatywność społeczności lokalnej. Skład grupy był kształtowany tak, aby żaden z sektorów nie uzyskał nadreprezentacji. </w:t>
      </w:r>
      <w:r w:rsidR="00F0739D" w:rsidRPr="00B36AD7">
        <w:rPr>
          <w:rFonts w:ascii="Times New Roman" w:hAnsi="Times New Roman"/>
          <w:sz w:val="22"/>
          <w:szCs w:val="22"/>
        </w:rPr>
        <w:t>DLGR zapewnia swobodny i nie</w:t>
      </w:r>
      <w:r w:rsidR="004C3F3F" w:rsidRPr="00B36AD7">
        <w:rPr>
          <w:rFonts w:ascii="Times New Roman" w:hAnsi="Times New Roman"/>
          <w:sz w:val="22"/>
          <w:szCs w:val="22"/>
        </w:rPr>
        <w:t xml:space="preserve">dyskryminujący dostęp do członkostwa wszystkim podmiotom funkcjonującym lub </w:t>
      </w:r>
      <w:r w:rsidR="00100A9F" w:rsidRPr="00B36AD7">
        <w:rPr>
          <w:rFonts w:ascii="Times New Roman" w:hAnsi="Times New Roman"/>
          <w:sz w:val="22"/>
          <w:szCs w:val="22"/>
        </w:rPr>
        <w:t>zamieszkującym na jej obszarze.</w:t>
      </w:r>
      <w:r w:rsidR="00C50571" w:rsidRPr="00B36AD7">
        <w:rPr>
          <w:rFonts w:ascii="Times New Roman" w:hAnsi="Times New Roman"/>
          <w:sz w:val="22"/>
          <w:szCs w:val="22"/>
        </w:rPr>
        <w:t xml:space="preserve"> </w:t>
      </w:r>
    </w:p>
    <w:p w:rsidR="004C3F3F" w:rsidRPr="00B36AD7" w:rsidRDefault="004C3F3F" w:rsidP="00643C8F">
      <w:pPr>
        <w:pStyle w:val="BezformatowaniaA"/>
        <w:numPr>
          <w:ilvl w:val="1"/>
          <w:numId w:val="3"/>
        </w:numPr>
        <w:ind w:left="709" w:hanging="709"/>
        <w:jc w:val="both"/>
        <w:rPr>
          <w:rFonts w:ascii="Times New Roman" w:hAnsi="Times New Roman"/>
          <w:b/>
          <w:sz w:val="22"/>
          <w:szCs w:val="22"/>
        </w:rPr>
      </w:pPr>
      <w:r w:rsidRPr="00B36AD7">
        <w:rPr>
          <w:rFonts w:ascii="Times New Roman" w:hAnsi="Times New Roman"/>
          <w:b/>
          <w:sz w:val="22"/>
          <w:szCs w:val="22"/>
        </w:rPr>
        <w:t xml:space="preserve">Opis składu </w:t>
      </w:r>
      <w:r w:rsidR="00334123">
        <w:rPr>
          <w:rFonts w:ascii="Times New Roman" w:hAnsi="Times New Roman"/>
          <w:b/>
          <w:sz w:val="22"/>
          <w:szCs w:val="22"/>
        </w:rPr>
        <w:t xml:space="preserve">organu </w:t>
      </w:r>
      <w:r w:rsidRPr="00B36AD7">
        <w:rPr>
          <w:rFonts w:ascii="Times New Roman" w:hAnsi="Times New Roman"/>
          <w:b/>
          <w:sz w:val="22"/>
          <w:szCs w:val="22"/>
        </w:rPr>
        <w:t>decyzyjnego – Rady DLGR.</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Rada jest organem Stowarzyszenia o którym mowa w art. 4</w:t>
      </w:r>
      <w:r w:rsidR="00CE4E4C">
        <w:rPr>
          <w:rFonts w:ascii="Times New Roman" w:hAnsi="Times New Roman"/>
          <w:sz w:val="22"/>
          <w:szCs w:val="22"/>
        </w:rPr>
        <w:t>,</w:t>
      </w:r>
      <w:r w:rsidRPr="00B36AD7">
        <w:rPr>
          <w:rFonts w:ascii="Times New Roman" w:hAnsi="Times New Roman"/>
          <w:sz w:val="22"/>
          <w:szCs w:val="22"/>
        </w:rPr>
        <w:t xml:space="preserve"> ust.</w:t>
      </w:r>
      <w:r w:rsidR="00CE4E4C">
        <w:rPr>
          <w:rFonts w:ascii="Times New Roman" w:hAnsi="Times New Roman"/>
          <w:sz w:val="22"/>
          <w:szCs w:val="22"/>
        </w:rPr>
        <w:t xml:space="preserve"> </w:t>
      </w:r>
      <w:r w:rsidRPr="00B36AD7">
        <w:rPr>
          <w:rFonts w:ascii="Times New Roman" w:hAnsi="Times New Roman"/>
          <w:sz w:val="22"/>
          <w:szCs w:val="22"/>
        </w:rPr>
        <w:t>3</w:t>
      </w:r>
      <w:r w:rsidR="00CE4E4C">
        <w:rPr>
          <w:rFonts w:ascii="Times New Roman" w:hAnsi="Times New Roman"/>
          <w:sz w:val="22"/>
          <w:szCs w:val="22"/>
        </w:rPr>
        <w:t>,</w:t>
      </w:r>
      <w:r w:rsidRPr="00B36AD7">
        <w:rPr>
          <w:rFonts w:ascii="Times New Roman" w:hAnsi="Times New Roman"/>
          <w:sz w:val="22"/>
          <w:szCs w:val="22"/>
        </w:rPr>
        <w:t xml:space="preserve"> pkt.</w:t>
      </w:r>
      <w:r w:rsidR="00CE4E4C">
        <w:rPr>
          <w:rFonts w:ascii="Times New Roman" w:hAnsi="Times New Roman"/>
          <w:sz w:val="22"/>
          <w:szCs w:val="22"/>
        </w:rPr>
        <w:t xml:space="preserve"> </w:t>
      </w:r>
      <w:r w:rsidRPr="00B36AD7">
        <w:rPr>
          <w:rFonts w:ascii="Times New Roman" w:hAnsi="Times New Roman"/>
          <w:sz w:val="22"/>
          <w:szCs w:val="22"/>
        </w:rPr>
        <w:t>4 ustawy z dnia 20 lutego 2015</w:t>
      </w:r>
      <w:r w:rsidR="001D15B7">
        <w:rPr>
          <w:rFonts w:ascii="Times New Roman" w:hAnsi="Times New Roman"/>
          <w:sz w:val="22"/>
          <w:szCs w:val="22"/>
        </w:rPr>
        <w:t xml:space="preserve"> </w:t>
      </w:r>
      <w:r w:rsidRPr="00B36AD7">
        <w:rPr>
          <w:rFonts w:ascii="Times New Roman" w:hAnsi="Times New Roman"/>
          <w:sz w:val="22"/>
          <w:szCs w:val="22"/>
        </w:rPr>
        <w:t>r. o rozwoju lokalnym z udziałem lokalnej społeczności (Dz. U. z 2015r.poz.378) i do którego należy wybór operacji</w:t>
      </w:r>
      <w:r w:rsidR="00890418" w:rsidRPr="00B36AD7">
        <w:rPr>
          <w:rFonts w:ascii="Times New Roman" w:hAnsi="Times New Roman"/>
          <w:sz w:val="22"/>
          <w:szCs w:val="22"/>
        </w:rPr>
        <w:t xml:space="preserve"> oraz ustalenie kwoty wsparcia</w:t>
      </w:r>
      <w:r w:rsidRPr="00B36AD7">
        <w:rPr>
          <w:rFonts w:ascii="Times New Roman" w:hAnsi="Times New Roman"/>
          <w:sz w:val="22"/>
          <w:szCs w:val="22"/>
        </w:rPr>
        <w:t xml:space="preserve">. Rada składa się z </w:t>
      </w:r>
      <w:r w:rsidR="001D15B7">
        <w:rPr>
          <w:rFonts w:ascii="Times New Roman" w:hAnsi="Times New Roman"/>
          <w:sz w:val="22"/>
          <w:szCs w:val="22"/>
        </w:rPr>
        <w:t xml:space="preserve">10 do </w:t>
      </w:r>
      <w:r w:rsidRPr="00B36AD7">
        <w:rPr>
          <w:rFonts w:ascii="Times New Roman" w:hAnsi="Times New Roman"/>
          <w:sz w:val="22"/>
          <w:szCs w:val="22"/>
        </w:rPr>
        <w:t>15 członków wyb</w:t>
      </w:r>
      <w:r w:rsidR="001D15B7">
        <w:rPr>
          <w:rFonts w:ascii="Times New Roman" w:hAnsi="Times New Roman"/>
          <w:sz w:val="22"/>
          <w:szCs w:val="22"/>
        </w:rPr>
        <w:t>iera</w:t>
      </w:r>
      <w:r w:rsidRPr="00B36AD7">
        <w:rPr>
          <w:rFonts w:ascii="Times New Roman" w:hAnsi="Times New Roman"/>
          <w:sz w:val="22"/>
          <w:szCs w:val="22"/>
        </w:rPr>
        <w:t xml:space="preserve">nych przez Walne Zebranie Członków spośród członków DLGR. </w:t>
      </w:r>
      <w:r w:rsidR="00444D59">
        <w:rPr>
          <w:rFonts w:ascii="Times New Roman" w:hAnsi="Times New Roman"/>
          <w:sz w:val="22"/>
          <w:szCs w:val="22"/>
        </w:rPr>
        <w:t>C</w:t>
      </w:r>
      <w:r w:rsidRPr="00B36AD7">
        <w:rPr>
          <w:rFonts w:ascii="Times New Roman" w:hAnsi="Times New Roman"/>
          <w:sz w:val="22"/>
          <w:szCs w:val="22"/>
        </w:rPr>
        <w:t>złonkowie</w:t>
      </w:r>
      <w:r w:rsidR="00643556">
        <w:rPr>
          <w:rFonts w:ascii="Times New Roman" w:hAnsi="Times New Roman"/>
          <w:sz w:val="22"/>
          <w:szCs w:val="22"/>
        </w:rPr>
        <w:t xml:space="preserve"> Rady </w:t>
      </w:r>
      <w:r w:rsidRPr="00B36AD7">
        <w:rPr>
          <w:rFonts w:ascii="Times New Roman" w:hAnsi="Times New Roman"/>
          <w:sz w:val="22"/>
          <w:szCs w:val="22"/>
        </w:rPr>
        <w:t xml:space="preserve">nie mogą być </w:t>
      </w:r>
      <w:r w:rsidR="00444D59">
        <w:rPr>
          <w:rFonts w:ascii="Times New Roman" w:hAnsi="Times New Roman"/>
          <w:sz w:val="22"/>
          <w:szCs w:val="22"/>
        </w:rPr>
        <w:t xml:space="preserve">jednocześnie </w:t>
      </w:r>
      <w:r w:rsidRPr="00B36AD7">
        <w:rPr>
          <w:rFonts w:ascii="Times New Roman" w:hAnsi="Times New Roman"/>
          <w:sz w:val="22"/>
          <w:szCs w:val="22"/>
        </w:rPr>
        <w:t>członkami Zarządu Stowarzyszenia</w:t>
      </w:r>
      <w:r w:rsidR="00643556">
        <w:rPr>
          <w:rFonts w:ascii="Times New Roman" w:hAnsi="Times New Roman"/>
          <w:sz w:val="22"/>
          <w:szCs w:val="22"/>
        </w:rPr>
        <w:t xml:space="preserve">, </w:t>
      </w:r>
      <w:r w:rsidRPr="00B36AD7">
        <w:rPr>
          <w:rFonts w:ascii="Times New Roman" w:hAnsi="Times New Roman"/>
          <w:sz w:val="22"/>
          <w:szCs w:val="22"/>
        </w:rPr>
        <w:t xml:space="preserve">Komisji Rewizyjnej Stowarzyszenia </w:t>
      </w:r>
      <w:r w:rsidR="00643556">
        <w:rPr>
          <w:rFonts w:ascii="Times New Roman" w:hAnsi="Times New Roman"/>
          <w:sz w:val="22"/>
          <w:szCs w:val="22"/>
        </w:rPr>
        <w:t>lub</w:t>
      </w:r>
      <w:r w:rsidR="00EC449F" w:rsidRPr="00B36AD7">
        <w:rPr>
          <w:rFonts w:ascii="Times New Roman" w:hAnsi="Times New Roman"/>
          <w:sz w:val="22"/>
          <w:szCs w:val="22"/>
        </w:rPr>
        <w:t xml:space="preserve"> </w:t>
      </w:r>
      <w:r w:rsidR="00890418" w:rsidRPr="00B36AD7">
        <w:rPr>
          <w:rFonts w:ascii="Times New Roman" w:hAnsi="Times New Roman"/>
          <w:sz w:val="22"/>
          <w:szCs w:val="22"/>
        </w:rPr>
        <w:t>pracownikami</w:t>
      </w:r>
      <w:r w:rsidR="00DE1279">
        <w:rPr>
          <w:rFonts w:ascii="Times New Roman" w:hAnsi="Times New Roman"/>
          <w:sz w:val="22"/>
          <w:szCs w:val="22"/>
        </w:rPr>
        <w:t xml:space="preserve"> Stowarzyszenia.</w:t>
      </w:r>
    </w:p>
    <w:p w:rsidR="004C3F3F" w:rsidRDefault="00E81305" w:rsidP="00643C8F">
      <w:pPr>
        <w:pStyle w:val="BezformatowaniaA"/>
        <w:jc w:val="both"/>
        <w:rPr>
          <w:rFonts w:ascii="Times New Roman" w:hAnsi="Times New Roman"/>
          <w:sz w:val="22"/>
          <w:szCs w:val="22"/>
        </w:rPr>
      </w:pPr>
      <w:r w:rsidRPr="00B36AD7">
        <w:rPr>
          <w:rFonts w:ascii="Times New Roman" w:hAnsi="Times New Roman"/>
          <w:sz w:val="22"/>
          <w:szCs w:val="22"/>
        </w:rPr>
        <w:t>Rada DLGR spełnia</w:t>
      </w:r>
      <w:r w:rsidR="004C3F3F" w:rsidRPr="00B36AD7">
        <w:rPr>
          <w:rFonts w:ascii="Times New Roman" w:hAnsi="Times New Roman"/>
          <w:sz w:val="22"/>
          <w:szCs w:val="22"/>
        </w:rPr>
        <w:t xml:space="preserve"> warunki oraz parytety zawarte m.in. Regulaminie</w:t>
      </w:r>
      <w:r w:rsidR="00F65BBA">
        <w:rPr>
          <w:rFonts w:ascii="Times New Roman" w:hAnsi="Times New Roman"/>
          <w:sz w:val="22"/>
          <w:szCs w:val="22"/>
        </w:rPr>
        <w:t xml:space="preserve"> Organizacyjnym</w:t>
      </w:r>
      <w:r w:rsidR="004C3F3F" w:rsidRPr="00B36AD7">
        <w:rPr>
          <w:rFonts w:ascii="Times New Roman" w:hAnsi="Times New Roman"/>
          <w:sz w:val="22"/>
          <w:szCs w:val="22"/>
        </w:rPr>
        <w:t xml:space="preserve"> Rady</w:t>
      </w:r>
      <w:r w:rsidR="00F65BBA">
        <w:rPr>
          <w:rFonts w:ascii="Times New Roman" w:hAnsi="Times New Roman"/>
          <w:sz w:val="22"/>
          <w:szCs w:val="22"/>
        </w:rPr>
        <w:t xml:space="preserve"> DLGR</w:t>
      </w:r>
      <w:r w:rsidR="004C3F3F" w:rsidRPr="00B36AD7">
        <w:rPr>
          <w:rFonts w:ascii="Times New Roman" w:hAnsi="Times New Roman"/>
          <w:sz w:val="22"/>
          <w:szCs w:val="22"/>
        </w:rPr>
        <w:t xml:space="preserve"> lub Statucie Stowarzyszenia, takie jak:</w:t>
      </w:r>
    </w:p>
    <w:p w:rsidR="00A85957" w:rsidRDefault="00A85957" w:rsidP="00643C8F">
      <w:pPr>
        <w:pStyle w:val="BezformatowaniaA"/>
        <w:jc w:val="both"/>
        <w:rPr>
          <w:rFonts w:ascii="Times New Roman" w:hAnsi="Times New Roman"/>
          <w:sz w:val="22"/>
          <w:szCs w:val="22"/>
        </w:rPr>
      </w:pPr>
      <w:r>
        <w:rPr>
          <w:rFonts w:ascii="Times New Roman" w:hAnsi="Times New Roman"/>
          <w:sz w:val="22"/>
          <w:szCs w:val="22"/>
        </w:rPr>
        <w:t>- reprezentanci sektora publicznego stanowią mniej niże 30% składy Rady;</w:t>
      </w:r>
    </w:p>
    <w:p w:rsidR="00A85957" w:rsidRDefault="00A85957">
      <w:pPr>
        <w:pStyle w:val="BezformatowaniaA"/>
        <w:jc w:val="both"/>
        <w:rPr>
          <w:rFonts w:ascii="Times New Roman" w:hAnsi="Times New Roman"/>
          <w:sz w:val="22"/>
          <w:szCs w:val="22"/>
        </w:rPr>
      </w:pPr>
      <w:r>
        <w:rPr>
          <w:rFonts w:ascii="Times New Roman" w:hAnsi="Times New Roman"/>
          <w:sz w:val="22"/>
          <w:szCs w:val="22"/>
        </w:rPr>
        <w:t>- w</w:t>
      </w:r>
      <w:r w:rsidRPr="00A85957">
        <w:rPr>
          <w:rFonts w:ascii="Times New Roman" w:hAnsi="Times New Roman"/>
          <w:sz w:val="22"/>
          <w:szCs w:val="22"/>
        </w:rPr>
        <w:t xml:space="preserve"> składzie </w:t>
      </w:r>
      <w:r>
        <w:rPr>
          <w:rFonts w:ascii="Times New Roman" w:hAnsi="Times New Roman"/>
          <w:sz w:val="22"/>
          <w:szCs w:val="22"/>
        </w:rPr>
        <w:t xml:space="preserve">Rady znajduje się przynajmniej: </w:t>
      </w:r>
      <w:r w:rsidRPr="00A85957">
        <w:rPr>
          <w:rFonts w:ascii="Times New Roman" w:hAnsi="Times New Roman"/>
          <w:sz w:val="22"/>
          <w:szCs w:val="22"/>
        </w:rPr>
        <w:t>jeden przedsiębiorca,</w:t>
      </w:r>
      <w:r>
        <w:rPr>
          <w:rFonts w:ascii="Times New Roman" w:hAnsi="Times New Roman"/>
          <w:sz w:val="22"/>
          <w:szCs w:val="22"/>
        </w:rPr>
        <w:t xml:space="preserve"> jedna kobieta, </w:t>
      </w:r>
      <w:r w:rsidRPr="00A85957">
        <w:rPr>
          <w:rFonts w:ascii="Times New Roman" w:hAnsi="Times New Roman"/>
          <w:sz w:val="22"/>
          <w:szCs w:val="22"/>
        </w:rPr>
        <w:t>jedna osoba poniżej 35 roku życia</w:t>
      </w:r>
      <w:r>
        <w:rPr>
          <w:rFonts w:ascii="Times New Roman" w:hAnsi="Times New Roman"/>
          <w:sz w:val="22"/>
          <w:szCs w:val="22"/>
        </w:rPr>
        <w:t>;</w:t>
      </w:r>
    </w:p>
    <w:p w:rsidR="00A85957" w:rsidRDefault="00A85957">
      <w:pPr>
        <w:pStyle w:val="BezformatowaniaA"/>
        <w:jc w:val="both"/>
        <w:rPr>
          <w:rFonts w:ascii="Times New Roman" w:hAnsi="Times New Roman"/>
          <w:sz w:val="22"/>
          <w:szCs w:val="22"/>
        </w:rPr>
      </w:pPr>
      <w:r>
        <w:rPr>
          <w:rFonts w:ascii="Times New Roman" w:hAnsi="Times New Roman"/>
          <w:sz w:val="22"/>
          <w:szCs w:val="22"/>
        </w:rPr>
        <w:t>- w</w:t>
      </w:r>
      <w:r w:rsidRPr="00A85957">
        <w:rPr>
          <w:rFonts w:ascii="Times New Roman" w:hAnsi="Times New Roman"/>
          <w:sz w:val="22"/>
          <w:szCs w:val="22"/>
        </w:rPr>
        <w:t xml:space="preserve"> składzie Rady i przy podejmowaniu decyzji przez Radę, ani władze publiczne, ani  żadna pojedyncza grupa interesu, nie może mieć więcej niż 49% praw głosu. Zapewnienie braku dominacji pojedynczej grupy interesu jest analizowane na bieżąco w kontekście LSR (jej celów, przedsięwzięć i grup docelowych). Uwzględnia się również powiązania branżowe.</w:t>
      </w:r>
    </w:p>
    <w:p w:rsidR="00A85957" w:rsidRPr="00A85957" w:rsidRDefault="00A85957" w:rsidP="00D30CCB">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w:t>
      </w:r>
      <w:r w:rsidRPr="00A85957">
        <w:rPr>
          <w:rFonts w:ascii="Times New Roman" w:eastAsia="Times New Roman" w:hAnsi="Times New Roman" w:cs="Times New Roman"/>
          <w:sz w:val="24"/>
          <w:szCs w:val="24"/>
          <w:lang w:eastAsia="pl-PL"/>
        </w:rPr>
        <w:t>rzedstawiciele sektora rybackiego stanowią nie mniej niż 40% składu Rady.</w:t>
      </w:r>
    </w:p>
    <w:p w:rsidR="00A85957" w:rsidRDefault="00A85957" w:rsidP="00643C8F">
      <w:pPr>
        <w:pStyle w:val="BezformatowaniaA"/>
        <w:jc w:val="both"/>
        <w:rPr>
          <w:rFonts w:ascii="Times New Roman" w:eastAsiaTheme="minorHAnsi" w:hAnsi="Times New Roman" w:cstheme="minorBidi"/>
          <w:color w:val="auto"/>
          <w:sz w:val="22"/>
          <w:szCs w:val="22"/>
          <w:lang w:eastAsia="en-US"/>
        </w:rPr>
      </w:pPr>
      <w:r>
        <w:rPr>
          <w:rFonts w:ascii="Times New Roman" w:eastAsia="Times New Roman" w:hAnsi="Times New Roman"/>
          <w:szCs w:val="24"/>
        </w:rPr>
        <w:t>- c</w:t>
      </w:r>
      <w:r w:rsidRPr="00A85957">
        <w:rPr>
          <w:rFonts w:ascii="Times New Roman" w:eastAsia="Times New Roman" w:hAnsi="Times New Roman"/>
          <w:szCs w:val="24"/>
        </w:rPr>
        <w:t xml:space="preserve">złonkowie Rady będący osobami fizycznymi uczestniczą w jej pracach, w tym biorą udział w głosowaniu nad jej uchwałami, osobiście, a członkowie będący osobami prawnymi – przez organ uprawniony do reprezentowania tej osoby prawnej albo pełnomocnika umocowanego do uczestniczenia w pracach Rady. Udzielenie dalszego pełnomocnictwa do uczestniczenia w pracach Rady jest niedopuszczalne. </w:t>
      </w:r>
    </w:p>
    <w:p w:rsidR="004C3F3F" w:rsidRPr="006752D2" w:rsidRDefault="004C3F3F" w:rsidP="00643C8F">
      <w:pPr>
        <w:pStyle w:val="BezformatowaniaA"/>
        <w:jc w:val="both"/>
        <w:rPr>
          <w:rFonts w:ascii="Times New Roman" w:hAnsi="Times New Roman"/>
          <w:color w:val="auto"/>
          <w:sz w:val="22"/>
          <w:szCs w:val="22"/>
        </w:rPr>
      </w:pPr>
      <w:r w:rsidRPr="006752D2">
        <w:rPr>
          <w:rFonts w:ascii="Times New Roman" w:hAnsi="Times New Roman"/>
          <w:color w:val="auto"/>
          <w:sz w:val="22"/>
          <w:szCs w:val="22"/>
        </w:rPr>
        <w:t xml:space="preserve">DLGR stworzyło </w:t>
      </w:r>
      <w:r w:rsidR="00D969C1" w:rsidRPr="006752D2">
        <w:rPr>
          <w:rFonts w:ascii="Times New Roman" w:hAnsi="Times New Roman"/>
          <w:color w:val="auto"/>
          <w:sz w:val="22"/>
          <w:szCs w:val="22"/>
        </w:rPr>
        <w:t>precyzyjne</w:t>
      </w:r>
      <w:r w:rsidRPr="006752D2">
        <w:rPr>
          <w:rFonts w:ascii="Times New Roman" w:hAnsi="Times New Roman"/>
          <w:color w:val="auto"/>
          <w:sz w:val="22"/>
          <w:szCs w:val="22"/>
        </w:rPr>
        <w:t xml:space="preserve"> zasady dotyczące realizacji naborów wniosków i wyboru operacji.</w:t>
      </w:r>
      <w:r w:rsidR="006B4E31" w:rsidRPr="006752D2">
        <w:rPr>
          <w:rFonts w:ascii="Times New Roman" w:hAnsi="Times New Roman"/>
          <w:color w:val="auto"/>
          <w:sz w:val="22"/>
          <w:szCs w:val="22"/>
        </w:rPr>
        <w:t xml:space="preserve"> Sprowadzają się </w:t>
      </w:r>
      <w:r w:rsidRPr="006752D2">
        <w:rPr>
          <w:rFonts w:ascii="Times New Roman" w:hAnsi="Times New Roman"/>
          <w:color w:val="auto"/>
          <w:sz w:val="22"/>
          <w:szCs w:val="22"/>
        </w:rPr>
        <w:t>one</w:t>
      </w:r>
      <w:r w:rsidR="006B4E31" w:rsidRPr="006752D2">
        <w:rPr>
          <w:rFonts w:ascii="Times New Roman" w:hAnsi="Times New Roman"/>
          <w:color w:val="auto"/>
          <w:sz w:val="22"/>
          <w:szCs w:val="22"/>
        </w:rPr>
        <w:t xml:space="preserve"> w skrócie</w:t>
      </w:r>
      <w:r w:rsidRPr="006752D2">
        <w:rPr>
          <w:rFonts w:ascii="Times New Roman" w:hAnsi="Times New Roman"/>
          <w:color w:val="auto"/>
          <w:sz w:val="22"/>
          <w:szCs w:val="22"/>
        </w:rPr>
        <w:t xml:space="preserve"> do następujących kroków:</w:t>
      </w:r>
    </w:p>
    <w:p w:rsidR="004C3F3F" w:rsidRPr="006752D2" w:rsidRDefault="004C3F3F" w:rsidP="00643C8F">
      <w:pPr>
        <w:pStyle w:val="BezformatowaniaA"/>
        <w:jc w:val="both"/>
        <w:rPr>
          <w:rFonts w:ascii="Times New Roman" w:hAnsi="Times New Roman"/>
          <w:color w:val="auto"/>
          <w:sz w:val="22"/>
          <w:szCs w:val="22"/>
        </w:rPr>
      </w:pPr>
      <w:r w:rsidRPr="006752D2">
        <w:rPr>
          <w:rFonts w:ascii="Times New Roman" w:hAnsi="Times New Roman"/>
          <w:color w:val="auto"/>
          <w:sz w:val="22"/>
          <w:szCs w:val="22"/>
        </w:rPr>
        <w:t>- ogłoszenie o naborze wniosków w ramach realizacji LSR. Ogłoszenie musi być podane do publicznej wiadomości i zawierać wszystkie informacje umożliwiające poprawne złożenie wniosku</w:t>
      </w:r>
      <w:r w:rsidR="00C611AC">
        <w:rPr>
          <w:rFonts w:ascii="Times New Roman" w:hAnsi="Times New Roman"/>
          <w:color w:val="auto"/>
          <w:sz w:val="22"/>
          <w:szCs w:val="22"/>
        </w:rPr>
        <w:t>;</w:t>
      </w:r>
    </w:p>
    <w:p w:rsidR="004C3F3F" w:rsidRPr="006752D2" w:rsidRDefault="004C3F3F" w:rsidP="00643C8F">
      <w:pPr>
        <w:pStyle w:val="BezformatowaniaA"/>
        <w:jc w:val="both"/>
        <w:rPr>
          <w:rFonts w:ascii="Times New Roman" w:hAnsi="Times New Roman"/>
          <w:color w:val="auto"/>
          <w:sz w:val="22"/>
          <w:szCs w:val="22"/>
        </w:rPr>
      </w:pPr>
      <w:r w:rsidRPr="006752D2">
        <w:rPr>
          <w:rFonts w:ascii="Times New Roman" w:hAnsi="Times New Roman"/>
          <w:color w:val="auto"/>
          <w:sz w:val="22"/>
          <w:szCs w:val="22"/>
        </w:rPr>
        <w:t>- wnioskodawcy składają wnioski wraz z załącznikami w biurze DLGR w przewidzianym w naborze terminie</w:t>
      </w:r>
      <w:r w:rsidR="00C611AC">
        <w:rPr>
          <w:rFonts w:ascii="Times New Roman" w:hAnsi="Times New Roman"/>
          <w:color w:val="auto"/>
          <w:sz w:val="22"/>
          <w:szCs w:val="22"/>
        </w:rPr>
        <w:t>;</w:t>
      </w:r>
    </w:p>
    <w:p w:rsidR="004C3F3F" w:rsidRPr="006752D2" w:rsidRDefault="004C3F3F" w:rsidP="00643C8F">
      <w:pPr>
        <w:pStyle w:val="BezformatowaniaA"/>
        <w:jc w:val="both"/>
        <w:rPr>
          <w:rFonts w:ascii="Times New Roman" w:hAnsi="Times New Roman"/>
          <w:color w:val="auto"/>
          <w:sz w:val="22"/>
          <w:szCs w:val="22"/>
        </w:rPr>
      </w:pPr>
      <w:r w:rsidRPr="006752D2">
        <w:rPr>
          <w:rFonts w:ascii="Times New Roman" w:hAnsi="Times New Roman"/>
          <w:color w:val="auto"/>
          <w:sz w:val="22"/>
          <w:szCs w:val="22"/>
        </w:rPr>
        <w:t>- po zakończeniu terminu składania wniosków, biuro DLGR przekazuje je Radzie, aby ta poddała je ocenie i wybrała (lub nie) do dofinansowania.</w:t>
      </w:r>
    </w:p>
    <w:p w:rsidR="004C3F3F" w:rsidRPr="006752D2" w:rsidRDefault="00D969C1" w:rsidP="00643C8F">
      <w:pPr>
        <w:pStyle w:val="BezformatowaniaA"/>
        <w:jc w:val="both"/>
        <w:rPr>
          <w:rFonts w:ascii="Times New Roman" w:hAnsi="Times New Roman"/>
          <w:color w:val="auto"/>
          <w:sz w:val="22"/>
          <w:szCs w:val="22"/>
        </w:rPr>
      </w:pPr>
      <w:r w:rsidRPr="006752D2">
        <w:rPr>
          <w:rFonts w:ascii="Times New Roman" w:hAnsi="Times New Roman"/>
          <w:color w:val="auto"/>
          <w:sz w:val="22"/>
          <w:szCs w:val="22"/>
        </w:rPr>
        <w:t>- R</w:t>
      </w:r>
      <w:r w:rsidR="004C3F3F" w:rsidRPr="006752D2">
        <w:rPr>
          <w:rFonts w:ascii="Times New Roman" w:hAnsi="Times New Roman"/>
          <w:color w:val="auto"/>
          <w:sz w:val="22"/>
          <w:szCs w:val="22"/>
        </w:rPr>
        <w:t xml:space="preserve">ada wybiera operacje, podejmuje odpowiednie uchwały (o wyborze operacji do dofinansowania). </w:t>
      </w:r>
    </w:p>
    <w:p w:rsidR="004C3F3F" w:rsidRPr="006752D2" w:rsidRDefault="004C3F3F" w:rsidP="00643C8F">
      <w:pPr>
        <w:pStyle w:val="BezformatowaniaA"/>
        <w:jc w:val="both"/>
        <w:rPr>
          <w:rFonts w:ascii="Times New Roman" w:hAnsi="Times New Roman"/>
          <w:color w:val="auto"/>
          <w:sz w:val="22"/>
          <w:szCs w:val="22"/>
        </w:rPr>
      </w:pPr>
      <w:r w:rsidRPr="006752D2">
        <w:rPr>
          <w:rFonts w:ascii="Times New Roman" w:hAnsi="Times New Roman"/>
          <w:color w:val="auto"/>
          <w:sz w:val="22"/>
          <w:szCs w:val="22"/>
        </w:rPr>
        <w:t xml:space="preserve">- wnioskodawcy informowani są o wynikach oceny i o możliwości </w:t>
      </w:r>
      <w:r w:rsidR="00D969C1" w:rsidRPr="006752D2">
        <w:rPr>
          <w:rFonts w:ascii="Times New Roman" w:hAnsi="Times New Roman"/>
          <w:color w:val="auto"/>
          <w:sz w:val="22"/>
          <w:szCs w:val="22"/>
        </w:rPr>
        <w:t>wniesienia protestu</w:t>
      </w:r>
      <w:r w:rsidRPr="006752D2">
        <w:rPr>
          <w:rFonts w:ascii="Times New Roman" w:hAnsi="Times New Roman"/>
          <w:color w:val="auto"/>
          <w:sz w:val="22"/>
          <w:szCs w:val="22"/>
        </w:rPr>
        <w:t>.</w:t>
      </w:r>
    </w:p>
    <w:p w:rsidR="004C3F3F" w:rsidRPr="00B36AD7" w:rsidRDefault="004C3F3F" w:rsidP="00643C8F">
      <w:pPr>
        <w:pStyle w:val="BezformatowaniaA"/>
        <w:jc w:val="both"/>
        <w:rPr>
          <w:rFonts w:ascii="Times New Roman" w:hAnsi="Times New Roman"/>
          <w:color w:val="auto"/>
          <w:sz w:val="22"/>
          <w:szCs w:val="22"/>
        </w:rPr>
      </w:pPr>
      <w:r w:rsidRPr="006752D2">
        <w:rPr>
          <w:rFonts w:ascii="Times New Roman" w:hAnsi="Times New Roman"/>
          <w:color w:val="auto"/>
          <w:sz w:val="22"/>
          <w:szCs w:val="22"/>
        </w:rPr>
        <w:t>- DLGR przekazuje złożone</w:t>
      </w:r>
      <w:r w:rsidR="006752D2" w:rsidRPr="006752D2">
        <w:rPr>
          <w:rFonts w:ascii="Times New Roman" w:hAnsi="Times New Roman"/>
          <w:color w:val="auto"/>
          <w:sz w:val="22"/>
          <w:szCs w:val="22"/>
        </w:rPr>
        <w:t xml:space="preserve"> </w:t>
      </w:r>
      <w:r w:rsidRPr="006752D2">
        <w:rPr>
          <w:rFonts w:ascii="Times New Roman" w:hAnsi="Times New Roman"/>
          <w:color w:val="auto"/>
          <w:sz w:val="22"/>
          <w:szCs w:val="22"/>
        </w:rPr>
        <w:t>w ra</w:t>
      </w:r>
      <w:r w:rsidR="006752D2" w:rsidRPr="006752D2">
        <w:rPr>
          <w:rFonts w:ascii="Times New Roman" w:hAnsi="Times New Roman"/>
          <w:color w:val="auto"/>
          <w:sz w:val="22"/>
          <w:szCs w:val="22"/>
        </w:rPr>
        <w:t>mach naboru aplikacje do Samorządu Województwa Zachodniopomorskiego.</w:t>
      </w:r>
    </w:p>
    <w:p w:rsidR="004C3F3F" w:rsidRPr="00B36AD7" w:rsidRDefault="004C3F3F" w:rsidP="00643C8F">
      <w:pPr>
        <w:pStyle w:val="BezformatowaniaA"/>
        <w:numPr>
          <w:ilvl w:val="1"/>
          <w:numId w:val="4"/>
        </w:numPr>
        <w:ind w:left="567" w:hanging="567"/>
        <w:jc w:val="both"/>
        <w:rPr>
          <w:rFonts w:ascii="Times New Roman" w:hAnsi="Times New Roman"/>
          <w:b/>
          <w:sz w:val="22"/>
          <w:szCs w:val="22"/>
        </w:rPr>
      </w:pPr>
      <w:r w:rsidRPr="00B36AD7">
        <w:rPr>
          <w:rFonts w:ascii="Times New Roman" w:hAnsi="Times New Roman"/>
          <w:b/>
          <w:sz w:val="22"/>
          <w:szCs w:val="22"/>
        </w:rPr>
        <w:t>Zasady funkcjonowania DLGR</w:t>
      </w:r>
    </w:p>
    <w:p w:rsidR="004C3F3F" w:rsidRPr="00B36AD7" w:rsidRDefault="004C3F3F" w:rsidP="00643C8F">
      <w:pPr>
        <w:pStyle w:val="BezformatowaniaA"/>
        <w:jc w:val="both"/>
        <w:rPr>
          <w:rFonts w:ascii="Times New Roman" w:hAnsi="Times New Roman"/>
          <w:sz w:val="22"/>
          <w:szCs w:val="22"/>
        </w:rPr>
      </w:pPr>
      <w:r w:rsidRPr="00B36AD7">
        <w:rPr>
          <w:rFonts w:ascii="Times New Roman" w:hAnsi="Times New Roman"/>
          <w:sz w:val="22"/>
          <w:szCs w:val="22"/>
        </w:rPr>
        <w:t>W przyjętych zasadach funkcjonowania Stowarzyszenia</w:t>
      </w:r>
      <w:r w:rsidRPr="00B36AD7">
        <w:rPr>
          <w:rFonts w:ascii="Times New Roman" w:hAnsi="Times New Roman"/>
          <w:b/>
          <w:bCs/>
          <w:i/>
          <w:sz w:val="22"/>
          <w:szCs w:val="22"/>
        </w:rPr>
        <w:t xml:space="preserve"> </w:t>
      </w:r>
      <w:r w:rsidRPr="00B36AD7">
        <w:rPr>
          <w:rFonts w:ascii="Times New Roman" w:hAnsi="Times New Roman"/>
          <w:sz w:val="22"/>
          <w:szCs w:val="22"/>
        </w:rPr>
        <w:t xml:space="preserve">Darłowska Lokalna Grupa Rybacka w dorzeczu Wieprzy, Grabowej i </w:t>
      </w:r>
      <w:proofErr w:type="spellStart"/>
      <w:r w:rsidRPr="00B36AD7">
        <w:rPr>
          <w:rFonts w:ascii="Times New Roman" w:hAnsi="Times New Roman"/>
          <w:sz w:val="22"/>
          <w:szCs w:val="22"/>
        </w:rPr>
        <w:t>Unieści</w:t>
      </w:r>
      <w:proofErr w:type="spellEnd"/>
      <w:r w:rsidRPr="00B36AD7">
        <w:rPr>
          <w:rFonts w:ascii="Times New Roman" w:hAnsi="Times New Roman"/>
          <w:sz w:val="22"/>
          <w:szCs w:val="22"/>
        </w:rPr>
        <w:t xml:space="preserve"> wyróżnić możemy oddzielenie funkcji decyzyjnej w procesie wyboru operacji od funkcji zarządczej. Funkcję zarządczą powierzono trzem następującym organom stowarzyszenia:</w:t>
      </w:r>
    </w:p>
    <w:p w:rsidR="004C3F3F" w:rsidRPr="00B36AD7" w:rsidRDefault="004C3F3F" w:rsidP="00643C8F">
      <w:pPr>
        <w:pStyle w:val="BezformatowaniaA"/>
        <w:tabs>
          <w:tab w:val="left" w:pos="284"/>
        </w:tabs>
        <w:jc w:val="both"/>
        <w:rPr>
          <w:rFonts w:ascii="Times New Roman" w:hAnsi="Times New Roman"/>
          <w:sz w:val="22"/>
          <w:szCs w:val="22"/>
        </w:rPr>
      </w:pPr>
      <w:r w:rsidRPr="00B36AD7">
        <w:rPr>
          <w:rFonts w:ascii="Times New Roman" w:hAnsi="Times New Roman"/>
          <w:sz w:val="22"/>
          <w:szCs w:val="22"/>
        </w:rPr>
        <w:t xml:space="preserve">- </w:t>
      </w:r>
      <w:r w:rsidRPr="00B36AD7">
        <w:rPr>
          <w:rFonts w:ascii="Times New Roman" w:hAnsi="Times New Roman"/>
          <w:sz w:val="22"/>
          <w:szCs w:val="22"/>
        </w:rPr>
        <w:tab/>
      </w:r>
      <w:r w:rsidRPr="00B36AD7">
        <w:rPr>
          <w:rFonts w:ascii="Times New Roman" w:hAnsi="Times New Roman"/>
          <w:b/>
          <w:sz w:val="22"/>
          <w:szCs w:val="22"/>
        </w:rPr>
        <w:t>Walne Zebranie Członków</w:t>
      </w:r>
      <w:r w:rsidRPr="00B36AD7">
        <w:rPr>
          <w:rFonts w:ascii="Times New Roman" w:hAnsi="Times New Roman"/>
          <w:sz w:val="22"/>
          <w:szCs w:val="22"/>
        </w:rPr>
        <w:t xml:space="preserve"> - jest najwyższym organem władzy DLGR</w:t>
      </w:r>
      <w:r w:rsidR="00C611AC">
        <w:rPr>
          <w:rFonts w:ascii="Times New Roman" w:hAnsi="Times New Roman"/>
          <w:sz w:val="22"/>
          <w:szCs w:val="22"/>
        </w:rPr>
        <w:t>.</w:t>
      </w:r>
    </w:p>
    <w:p w:rsidR="004C3F3F" w:rsidRPr="00B36AD7" w:rsidRDefault="004C3F3F" w:rsidP="00643C8F">
      <w:pPr>
        <w:pStyle w:val="BezformatowaniaA"/>
        <w:tabs>
          <w:tab w:val="left" w:pos="284"/>
        </w:tabs>
        <w:jc w:val="both"/>
        <w:rPr>
          <w:rFonts w:ascii="Times New Roman" w:hAnsi="Times New Roman"/>
          <w:sz w:val="22"/>
          <w:szCs w:val="22"/>
        </w:rPr>
      </w:pPr>
      <w:r w:rsidRPr="00B36AD7">
        <w:rPr>
          <w:rFonts w:ascii="Times New Roman" w:hAnsi="Times New Roman"/>
          <w:sz w:val="22"/>
          <w:szCs w:val="22"/>
        </w:rPr>
        <w:t>-</w:t>
      </w:r>
      <w:r w:rsidRPr="00B36AD7">
        <w:rPr>
          <w:rFonts w:ascii="Times New Roman" w:hAnsi="Times New Roman"/>
          <w:sz w:val="22"/>
          <w:szCs w:val="22"/>
        </w:rPr>
        <w:tab/>
      </w:r>
      <w:r w:rsidRPr="00B36AD7">
        <w:rPr>
          <w:rFonts w:ascii="Times New Roman" w:hAnsi="Times New Roman"/>
          <w:b/>
          <w:sz w:val="22"/>
          <w:szCs w:val="22"/>
        </w:rPr>
        <w:t>Zarząd DLGR</w:t>
      </w:r>
      <w:r w:rsidRPr="00B36AD7">
        <w:rPr>
          <w:rFonts w:ascii="Times New Roman" w:hAnsi="Times New Roman"/>
          <w:sz w:val="22"/>
          <w:szCs w:val="22"/>
        </w:rPr>
        <w:t xml:space="preserve"> - kieruje całokształtem działalności DLGR, reprezentuje je na zewnątrz i ponosi odpowiedzialność przed Walnym Zebraniem Członków</w:t>
      </w:r>
      <w:r w:rsidR="00F0739D" w:rsidRPr="00B36AD7">
        <w:rPr>
          <w:rFonts w:ascii="Times New Roman" w:hAnsi="Times New Roman"/>
          <w:sz w:val="22"/>
          <w:szCs w:val="22"/>
        </w:rPr>
        <w:t>, składa się z 10 – 1</w:t>
      </w:r>
      <w:r w:rsidR="001D15B7">
        <w:rPr>
          <w:rFonts w:ascii="Times New Roman" w:hAnsi="Times New Roman"/>
          <w:sz w:val="22"/>
          <w:szCs w:val="22"/>
        </w:rPr>
        <w:t>4</w:t>
      </w:r>
      <w:r w:rsidR="00F0739D" w:rsidRPr="00B36AD7">
        <w:rPr>
          <w:rFonts w:ascii="Times New Roman" w:hAnsi="Times New Roman"/>
          <w:sz w:val="22"/>
          <w:szCs w:val="22"/>
        </w:rPr>
        <w:t xml:space="preserve"> członków.</w:t>
      </w:r>
    </w:p>
    <w:p w:rsidR="00CE4E4C" w:rsidRDefault="004C3F3F" w:rsidP="00CE4E4C">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Pr="00B36AD7">
        <w:rPr>
          <w:rFonts w:ascii="Times New Roman" w:hAnsi="Times New Roman"/>
          <w:b/>
          <w:sz w:val="22"/>
          <w:szCs w:val="22"/>
        </w:rPr>
        <w:t>Komisja Rewizyjna</w:t>
      </w:r>
      <w:r w:rsidRPr="00B36AD7">
        <w:rPr>
          <w:rFonts w:ascii="Times New Roman" w:hAnsi="Times New Roman"/>
          <w:sz w:val="22"/>
          <w:szCs w:val="22"/>
        </w:rPr>
        <w:t xml:space="preserve"> - organ kontroli wewnętrznej, składa s</w:t>
      </w:r>
      <w:r w:rsidR="00AF7F0B" w:rsidRPr="00B36AD7">
        <w:rPr>
          <w:rFonts w:ascii="Times New Roman" w:hAnsi="Times New Roman"/>
          <w:sz w:val="22"/>
          <w:szCs w:val="22"/>
        </w:rPr>
        <w:t xml:space="preserve">ię z 3 – 5 członków. </w:t>
      </w:r>
    </w:p>
    <w:p w:rsidR="004C3F3F" w:rsidRDefault="004C3F3F" w:rsidP="00CE4E4C">
      <w:pPr>
        <w:pStyle w:val="BezformatowaniaA"/>
        <w:jc w:val="both"/>
        <w:rPr>
          <w:rFonts w:ascii="Times New Roman" w:hAnsi="Times New Roman"/>
          <w:sz w:val="22"/>
          <w:szCs w:val="22"/>
        </w:rPr>
      </w:pPr>
      <w:r w:rsidRPr="00B36AD7">
        <w:rPr>
          <w:rFonts w:ascii="Times New Roman" w:hAnsi="Times New Roman"/>
          <w:sz w:val="22"/>
          <w:szCs w:val="22"/>
        </w:rPr>
        <w:t>Zasady, organizację i tryb działania poszczególnych organów określa Statut Stowarzyszenia DLGR oraz poszczególne regulaminy wewnętrzne. Ogólny zakres wspomnianych dokumentów przedstawiono poniżej w tabeli.</w:t>
      </w:r>
    </w:p>
    <w:p w:rsidR="00444D59" w:rsidRDefault="00444D59" w:rsidP="00CE4E4C">
      <w:pPr>
        <w:pStyle w:val="BezformatowaniaA"/>
        <w:jc w:val="both"/>
        <w:rPr>
          <w:rFonts w:ascii="Times New Roman" w:hAnsi="Times New Roman"/>
          <w:sz w:val="22"/>
          <w:szCs w:val="22"/>
        </w:rPr>
      </w:pPr>
    </w:p>
    <w:p w:rsidR="00444D59" w:rsidRDefault="00444D59" w:rsidP="00CE4E4C">
      <w:pPr>
        <w:pStyle w:val="BezformatowaniaA"/>
        <w:jc w:val="both"/>
        <w:rPr>
          <w:rFonts w:ascii="Times New Roman" w:hAnsi="Times New Roman"/>
          <w:sz w:val="22"/>
          <w:szCs w:val="22"/>
        </w:rPr>
      </w:pPr>
    </w:p>
    <w:p w:rsidR="00444D59" w:rsidRDefault="00444D59" w:rsidP="00CE4E4C">
      <w:pPr>
        <w:pStyle w:val="BezformatowaniaA"/>
        <w:jc w:val="both"/>
        <w:rPr>
          <w:rFonts w:ascii="Times New Roman" w:hAnsi="Times New Roman"/>
          <w:sz w:val="22"/>
          <w:szCs w:val="22"/>
        </w:rPr>
      </w:pPr>
    </w:p>
    <w:p w:rsidR="00444D59" w:rsidRDefault="00444D59" w:rsidP="00CE4E4C">
      <w:pPr>
        <w:pStyle w:val="BezformatowaniaA"/>
        <w:jc w:val="both"/>
        <w:rPr>
          <w:rFonts w:ascii="Times New Roman" w:hAnsi="Times New Roman"/>
          <w:sz w:val="22"/>
          <w:szCs w:val="22"/>
        </w:rPr>
      </w:pPr>
    </w:p>
    <w:p w:rsidR="00444D59" w:rsidRDefault="00444D59" w:rsidP="00CE4E4C">
      <w:pPr>
        <w:pStyle w:val="BezformatowaniaA"/>
        <w:jc w:val="both"/>
        <w:rPr>
          <w:rFonts w:ascii="Times New Roman" w:hAnsi="Times New Roman"/>
          <w:sz w:val="22"/>
          <w:szCs w:val="22"/>
        </w:rPr>
      </w:pPr>
    </w:p>
    <w:p w:rsidR="001D15B7" w:rsidRDefault="001D15B7" w:rsidP="00643C8F">
      <w:pPr>
        <w:pStyle w:val="BezformatowaniaA"/>
        <w:jc w:val="both"/>
        <w:rPr>
          <w:rFonts w:ascii="Times New Roman" w:hAnsi="Times New Roman"/>
          <w:sz w:val="22"/>
          <w:szCs w:val="22"/>
        </w:rPr>
      </w:pPr>
    </w:p>
    <w:p w:rsidR="001D15B7" w:rsidRPr="00B36AD7" w:rsidRDefault="001D15B7" w:rsidP="00643C8F">
      <w:pPr>
        <w:pStyle w:val="BezformatowaniaA"/>
        <w:jc w:val="both"/>
        <w:rPr>
          <w:rFonts w:ascii="Times New Roman" w:hAnsi="Times New Roman"/>
          <w:sz w:val="22"/>
          <w:szCs w:val="22"/>
        </w:rPr>
      </w:pPr>
    </w:p>
    <w:p w:rsidR="004C3F3F" w:rsidRPr="00B36AD7" w:rsidRDefault="004C3F3F" w:rsidP="00643C8F">
      <w:pPr>
        <w:pStyle w:val="BezformatowaniaA"/>
        <w:rPr>
          <w:rFonts w:ascii="Times New Roman" w:hAnsi="Times New Roman"/>
          <w:sz w:val="22"/>
          <w:szCs w:val="22"/>
        </w:rPr>
      </w:pPr>
    </w:p>
    <w:tbl>
      <w:tblPr>
        <w:tblW w:w="0" w:type="auto"/>
        <w:tblInd w:w="212" w:type="dxa"/>
        <w:tblCellMar>
          <w:left w:w="70" w:type="dxa"/>
          <w:right w:w="70" w:type="dxa"/>
        </w:tblCellMar>
        <w:tblLook w:val="04A0" w:firstRow="1" w:lastRow="0" w:firstColumn="1" w:lastColumn="0" w:noHBand="0" w:noVBand="1"/>
      </w:tblPr>
      <w:tblGrid>
        <w:gridCol w:w="1178"/>
        <w:gridCol w:w="1727"/>
        <w:gridCol w:w="1773"/>
        <w:gridCol w:w="5812"/>
      </w:tblGrid>
      <w:tr w:rsidR="004C3F3F" w:rsidRPr="009567A0" w:rsidTr="00E4361B">
        <w:trPr>
          <w:cantSplit/>
          <w:trHeight w:val="690"/>
        </w:trPr>
        <w:tc>
          <w:tcPr>
            <w:tcW w:w="1178" w:type="dxa"/>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hideMark/>
          </w:tcPr>
          <w:p w:rsidR="004C3F3F" w:rsidRPr="008162A1" w:rsidRDefault="004C3F3F" w:rsidP="00643C8F">
            <w:pPr>
              <w:spacing w:line="240" w:lineRule="auto"/>
              <w:rPr>
                <w:rFonts w:ascii="Times New Roman" w:eastAsia="Times New Roman" w:hAnsi="Times New Roman" w:cs="Times New Roman"/>
                <w:color w:val="000000"/>
                <w:lang w:val="en-US"/>
              </w:rPr>
            </w:pPr>
            <w:r w:rsidRPr="008162A1">
              <w:rPr>
                <w:rFonts w:ascii="Times New Roman" w:hAnsi="Times New Roman" w:cs="Times New Roman"/>
                <w:color w:val="000000"/>
              </w:rPr>
              <w:t>Rodzaj dokumentu</w:t>
            </w:r>
          </w:p>
        </w:tc>
        <w:tc>
          <w:tcPr>
            <w:tcW w:w="1727"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lang w:val="en-US"/>
              </w:rPr>
            </w:pPr>
            <w:r w:rsidRPr="008162A1">
              <w:rPr>
                <w:rFonts w:ascii="Times New Roman" w:hAnsi="Times New Roman" w:cs="Times New Roman"/>
                <w:color w:val="000000"/>
              </w:rPr>
              <w:t>Sposób uchwalania</w:t>
            </w:r>
          </w:p>
        </w:tc>
        <w:tc>
          <w:tcPr>
            <w:tcW w:w="1773" w:type="dxa"/>
            <w:tcBorders>
              <w:top w:val="single" w:sz="8" w:space="0" w:color="auto"/>
              <w:left w:val="nil"/>
              <w:bottom w:val="single" w:sz="8" w:space="0" w:color="auto"/>
              <w:right w:val="single" w:sz="4" w:space="0" w:color="auto"/>
            </w:tcBorders>
            <w:shd w:val="clear" w:color="auto" w:fill="A6A6A6" w:themeFill="background1" w:themeFillShade="A6"/>
            <w:noWrap/>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lang w:val="en-US"/>
              </w:rPr>
            </w:pPr>
            <w:r w:rsidRPr="008162A1">
              <w:rPr>
                <w:rFonts w:ascii="Times New Roman" w:hAnsi="Times New Roman" w:cs="Times New Roman"/>
                <w:color w:val="000000"/>
              </w:rPr>
              <w:t>Sposób zmian</w:t>
            </w:r>
          </w:p>
        </w:tc>
        <w:tc>
          <w:tcPr>
            <w:tcW w:w="5812"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lang w:val="en-US"/>
              </w:rPr>
            </w:pPr>
            <w:r w:rsidRPr="008162A1">
              <w:rPr>
                <w:rFonts w:ascii="Times New Roman" w:hAnsi="Times New Roman" w:cs="Times New Roman"/>
                <w:color w:val="000000"/>
              </w:rPr>
              <w:t>Regulowane kwestie</w:t>
            </w:r>
          </w:p>
        </w:tc>
      </w:tr>
      <w:tr w:rsidR="004C3F3F" w:rsidRPr="009567A0" w:rsidTr="00E4361B">
        <w:trPr>
          <w:trHeight w:val="2057"/>
        </w:trPr>
        <w:tc>
          <w:tcPr>
            <w:tcW w:w="1178" w:type="dxa"/>
            <w:tcBorders>
              <w:top w:val="single" w:sz="8" w:space="0" w:color="auto"/>
              <w:left w:val="single" w:sz="8" w:space="0" w:color="auto"/>
              <w:bottom w:val="single" w:sz="4" w:space="0" w:color="auto"/>
              <w:right w:val="single" w:sz="4" w:space="0" w:color="auto"/>
            </w:tcBorders>
            <w:shd w:val="clear" w:color="auto" w:fill="A6A6A6" w:themeFill="background1" w:themeFillShade="A6"/>
            <w:noWrap/>
            <w:vAlign w:val="center"/>
            <w:hideMark/>
          </w:tcPr>
          <w:p w:rsidR="004C3F3F" w:rsidRPr="008162A1" w:rsidRDefault="004C3F3F" w:rsidP="00643C8F">
            <w:pPr>
              <w:spacing w:line="240" w:lineRule="auto"/>
              <w:rPr>
                <w:rFonts w:ascii="Times New Roman" w:eastAsia="Times New Roman" w:hAnsi="Times New Roman" w:cs="Times New Roman"/>
                <w:color w:val="000000"/>
                <w:lang w:val="en-US"/>
              </w:rPr>
            </w:pPr>
            <w:r w:rsidRPr="008162A1">
              <w:rPr>
                <w:rFonts w:ascii="Times New Roman" w:hAnsi="Times New Roman" w:cs="Times New Roman"/>
                <w:color w:val="000000"/>
              </w:rPr>
              <w:t>Statut DLGR</w:t>
            </w:r>
          </w:p>
        </w:tc>
        <w:tc>
          <w:tcPr>
            <w:tcW w:w="1727"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lang w:val="en-US"/>
              </w:rPr>
            </w:pPr>
            <w:r w:rsidRPr="008162A1">
              <w:rPr>
                <w:rFonts w:ascii="Times New Roman" w:hAnsi="Times New Roman" w:cs="Times New Roman"/>
                <w:color w:val="000000"/>
              </w:rPr>
              <w:t>Uchwała Walnego Zebrania Członków</w:t>
            </w:r>
          </w:p>
        </w:tc>
        <w:tc>
          <w:tcPr>
            <w:tcW w:w="1773"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rPr>
            </w:pPr>
            <w:r w:rsidRPr="008162A1">
              <w:rPr>
                <w:rFonts w:ascii="Times New Roman" w:hAnsi="Times New Roman" w:cs="Times New Roman"/>
                <w:bCs/>
                <w:color w:val="000000"/>
                <w:spacing w:val="-11"/>
              </w:rPr>
              <w:t>  Za pomocą uchwały Walnego Zebrania Członków w głosowaniu jawnym, większością 2/3 głosów.</w:t>
            </w:r>
          </w:p>
        </w:tc>
        <w:tc>
          <w:tcPr>
            <w:tcW w:w="5812" w:type="dxa"/>
            <w:tcBorders>
              <w:top w:val="single" w:sz="8" w:space="0" w:color="auto"/>
              <w:left w:val="nil"/>
              <w:bottom w:val="single" w:sz="4" w:space="0" w:color="auto"/>
              <w:right w:val="single" w:sz="8" w:space="0" w:color="auto"/>
            </w:tcBorders>
            <w:shd w:val="clear" w:color="auto" w:fill="F2F2F2" w:themeFill="background1" w:themeFillShade="F2"/>
            <w:vAlign w:val="center"/>
            <w:hideMark/>
          </w:tcPr>
          <w:p w:rsidR="00F379C8" w:rsidRPr="008162A1" w:rsidRDefault="004C3F3F" w:rsidP="00643C8F">
            <w:pPr>
              <w:spacing w:after="0" w:line="240" w:lineRule="auto"/>
              <w:ind w:left="45"/>
              <w:rPr>
                <w:rFonts w:ascii="Times New Roman" w:hAnsi="Times New Roman" w:cs="Times New Roman"/>
                <w:color w:val="000000"/>
              </w:rPr>
            </w:pPr>
            <w:r w:rsidRPr="008162A1">
              <w:rPr>
                <w:rFonts w:ascii="Times New Roman" w:hAnsi="Times New Roman" w:cs="Times New Roman"/>
                <w:color w:val="000000"/>
              </w:rPr>
              <w:t xml:space="preserve">- cele i sposoby działania DLGR;                      </w:t>
            </w:r>
            <w:r w:rsidR="00F379C8" w:rsidRPr="008162A1">
              <w:rPr>
                <w:rFonts w:ascii="Times New Roman" w:hAnsi="Times New Roman" w:cs="Times New Roman"/>
                <w:color w:val="000000"/>
              </w:rPr>
              <w:t xml:space="preserve">                              </w:t>
            </w:r>
            <w:r w:rsidRPr="008162A1">
              <w:rPr>
                <w:rFonts w:ascii="Times New Roman" w:hAnsi="Times New Roman" w:cs="Times New Roman"/>
                <w:color w:val="000000"/>
              </w:rPr>
              <w:t>członkowie DL</w:t>
            </w:r>
            <w:r w:rsidR="00F379C8" w:rsidRPr="008162A1">
              <w:rPr>
                <w:rFonts w:ascii="Times New Roman" w:hAnsi="Times New Roman" w:cs="Times New Roman"/>
                <w:color w:val="000000"/>
              </w:rPr>
              <w:t>GR, ich prawa i obowiązki;</w:t>
            </w:r>
          </w:p>
          <w:p w:rsidR="00F379C8" w:rsidRPr="008162A1" w:rsidRDefault="00F379C8" w:rsidP="00643C8F">
            <w:pPr>
              <w:spacing w:after="0" w:line="240" w:lineRule="auto"/>
              <w:ind w:left="45"/>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organy DLGR i ich kompetencje                                                                                            - majątek, składki członkowskie i rozwiązanie stowarzyszenia;                                                                              - wskazanie pod</w:t>
            </w:r>
            <w:r w:rsidR="00FE74AC" w:rsidRPr="008162A1">
              <w:rPr>
                <w:rFonts w:ascii="Times New Roman" w:hAnsi="Times New Roman" w:cs="Times New Roman"/>
                <w:color w:val="000000"/>
              </w:rPr>
              <w:t xml:space="preserve"> </w:t>
            </w:r>
            <w:r w:rsidRPr="008162A1">
              <w:rPr>
                <w:rFonts w:ascii="Times New Roman" w:hAnsi="Times New Roman" w:cs="Times New Roman"/>
                <w:color w:val="000000"/>
              </w:rPr>
              <w:t>staw prawnych;</w:t>
            </w:r>
          </w:p>
          <w:p w:rsidR="00F379C8" w:rsidRPr="008162A1" w:rsidRDefault="00F379C8" w:rsidP="00643C8F">
            <w:pPr>
              <w:spacing w:after="0" w:line="240" w:lineRule="auto"/>
              <w:ind w:left="45"/>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 xml:space="preserve">wskazanie organu </w:t>
            </w:r>
            <w:r w:rsidRPr="008162A1">
              <w:rPr>
                <w:rFonts w:ascii="Times New Roman" w:hAnsi="Times New Roman" w:cs="Times New Roman"/>
                <w:color w:val="000000"/>
              </w:rPr>
              <w:t>nadzoru;</w:t>
            </w:r>
          </w:p>
          <w:p w:rsidR="004C3F3F" w:rsidRPr="008162A1" w:rsidRDefault="00F379C8" w:rsidP="00643C8F">
            <w:pPr>
              <w:spacing w:after="0" w:line="240" w:lineRule="auto"/>
              <w:ind w:left="45"/>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nabywania członkostwa i jego utraty;                                      - zasady zwoł</w:t>
            </w:r>
            <w:r w:rsidRPr="008162A1">
              <w:rPr>
                <w:rFonts w:ascii="Times New Roman" w:hAnsi="Times New Roman" w:cs="Times New Roman"/>
                <w:color w:val="000000"/>
              </w:rPr>
              <w:t>ywania posiedzeń i przebiegu WZC.</w:t>
            </w:r>
          </w:p>
        </w:tc>
      </w:tr>
      <w:tr w:rsidR="004C3F3F" w:rsidRPr="009567A0" w:rsidTr="00E4361B">
        <w:trPr>
          <w:trHeight w:val="2130"/>
        </w:trPr>
        <w:tc>
          <w:tcPr>
            <w:tcW w:w="1178" w:type="dxa"/>
            <w:tcBorders>
              <w:top w:val="single" w:sz="4" w:space="0" w:color="auto"/>
              <w:left w:val="single" w:sz="8" w:space="0" w:color="auto"/>
              <w:bottom w:val="single" w:sz="4" w:space="0" w:color="auto"/>
              <w:right w:val="single" w:sz="4" w:space="0" w:color="auto"/>
            </w:tcBorders>
            <w:shd w:val="clear" w:color="auto" w:fill="A6A6A6" w:themeFill="background1" w:themeFillShade="A6"/>
            <w:vAlign w:val="center"/>
            <w:hideMark/>
          </w:tcPr>
          <w:p w:rsidR="004C3F3F" w:rsidRPr="008162A1" w:rsidRDefault="004C3F3F" w:rsidP="00643C8F">
            <w:pPr>
              <w:spacing w:line="240" w:lineRule="auto"/>
              <w:rPr>
                <w:rFonts w:ascii="Times New Roman" w:eastAsia="Times New Roman" w:hAnsi="Times New Roman" w:cs="Times New Roman"/>
                <w:color w:val="000000"/>
                <w:lang w:val="en-US"/>
              </w:rPr>
            </w:pPr>
            <w:r w:rsidRPr="008162A1">
              <w:rPr>
                <w:rFonts w:ascii="Times New Roman" w:hAnsi="Times New Roman" w:cs="Times New Roman"/>
                <w:color w:val="000000"/>
              </w:rPr>
              <w:t>Regulamin Rady DLGR</w:t>
            </w:r>
          </w:p>
        </w:tc>
        <w:tc>
          <w:tcPr>
            <w:tcW w:w="17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C3F3F" w:rsidRPr="00431CE3" w:rsidRDefault="004C3F3F" w:rsidP="00643C8F">
            <w:pPr>
              <w:spacing w:line="240" w:lineRule="auto"/>
              <w:jc w:val="center"/>
              <w:rPr>
                <w:rFonts w:ascii="Times New Roman" w:eastAsia="Times New Roman" w:hAnsi="Times New Roman" w:cs="Times New Roman"/>
                <w:color w:val="000000"/>
              </w:rPr>
            </w:pPr>
            <w:r w:rsidRPr="008162A1">
              <w:rPr>
                <w:rFonts w:ascii="Times New Roman" w:hAnsi="Times New Roman" w:cs="Times New Roman"/>
                <w:color w:val="000000"/>
              </w:rPr>
              <w:t>Uchwała Walnego Zebrania Członków</w:t>
            </w:r>
            <w:r w:rsidR="00C2565A" w:rsidRPr="008162A1">
              <w:rPr>
                <w:rFonts w:ascii="Times New Roman" w:hAnsi="Times New Roman" w:cs="Times New Roman"/>
                <w:color w:val="000000"/>
              </w:rPr>
              <w:t xml:space="preserve"> lub w trybie przewidzianym w</w:t>
            </w:r>
            <w:r w:rsidR="008162A1" w:rsidRPr="008162A1">
              <w:rPr>
                <w:rFonts w:ascii="Times New Roman" w:hAnsi="Times New Roman" w:cs="Times New Roman"/>
                <w:color w:val="000000"/>
              </w:rPr>
              <w:t xml:space="preserve"> §21, ust. 5</w:t>
            </w:r>
            <w:r w:rsidR="00C2565A" w:rsidRPr="008162A1">
              <w:rPr>
                <w:rFonts w:ascii="Times New Roman" w:hAnsi="Times New Roman" w:cs="Times New Roman"/>
                <w:color w:val="000000"/>
              </w:rPr>
              <w:t xml:space="preserve"> </w:t>
            </w:r>
            <w:r w:rsidR="008162A1" w:rsidRPr="008162A1">
              <w:rPr>
                <w:rFonts w:ascii="Times New Roman" w:hAnsi="Times New Roman" w:cs="Times New Roman"/>
                <w:color w:val="000000"/>
              </w:rPr>
              <w:t>Statutu</w:t>
            </w:r>
          </w:p>
        </w:tc>
        <w:tc>
          <w:tcPr>
            <w:tcW w:w="177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rPr>
            </w:pPr>
            <w:r w:rsidRPr="008162A1">
              <w:rPr>
                <w:rFonts w:ascii="Times New Roman" w:hAnsi="Times New Roman" w:cs="Times New Roman"/>
                <w:color w:val="000000"/>
              </w:rPr>
              <w:t>  Za pomocą uchwały Walnego Zebrania Członków w głosowaniu ja</w:t>
            </w:r>
            <w:r w:rsidR="008162A1" w:rsidRPr="008162A1">
              <w:rPr>
                <w:rFonts w:ascii="Times New Roman" w:hAnsi="Times New Roman" w:cs="Times New Roman"/>
                <w:color w:val="000000"/>
              </w:rPr>
              <w:t>wnym, zwykłą większością głosów lub w trybie przewidzianym w §21, ust. 5 Statutu</w:t>
            </w:r>
          </w:p>
        </w:tc>
        <w:tc>
          <w:tcPr>
            <w:tcW w:w="5812" w:type="dxa"/>
            <w:tcBorders>
              <w:top w:val="single" w:sz="4" w:space="0" w:color="auto"/>
              <w:left w:val="nil"/>
              <w:bottom w:val="single" w:sz="4" w:space="0" w:color="auto"/>
              <w:right w:val="single" w:sz="8" w:space="0" w:color="auto"/>
            </w:tcBorders>
            <w:shd w:val="clear" w:color="auto" w:fill="F2F2F2" w:themeFill="background1" w:themeFillShade="F2"/>
            <w:hideMark/>
          </w:tcPr>
          <w:p w:rsidR="004C3F3F" w:rsidRPr="008162A1" w:rsidRDefault="007C5B18" w:rsidP="00643C8F">
            <w:pPr>
              <w:pStyle w:val="Akapitzlist"/>
              <w:spacing w:after="0" w:line="240" w:lineRule="auto"/>
              <w:ind w:left="0"/>
              <w:rPr>
                <w:rFonts w:ascii="Times New Roman" w:eastAsia="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zwoływania i organizacji posiedzeń organu decyzyjnego (sposób informowania członków organu o posiedzeniach, zasady dostarczania dokumentów dotyczących spraw podejmowanych na posiedzeniach;</w:t>
            </w:r>
          </w:p>
          <w:p w:rsidR="003A1854" w:rsidRPr="008162A1" w:rsidRDefault="007C5B18"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powoływania i odwoływania członków;</w:t>
            </w:r>
          </w:p>
          <w:p w:rsidR="004C3F3F" w:rsidRPr="008162A1" w:rsidRDefault="003A1854"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 xml:space="preserve">zasady dotyczące zachowania bezstronności i unikania konfliktu interesu wraz z obowiązkiem publikowania protokołów z posiedzeń organu decyzyjnego zawierających informacje o </w:t>
            </w:r>
            <w:proofErr w:type="spellStart"/>
            <w:r w:rsidR="004C3F3F" w:rsidRPr="008162A1">
              <w:rPr>
                <w:rFonts w:ascii="Times New Roman" w:hAnsi="Times New Roman" w:cs="Times New Roman"/>
                <w:color w:val="000000"/>
              </w:rPr>
              <w:t>wyłączeniach</w:t>
            </w:r>
            <w:proofErr w:type="spellEnd"/>
            <w:r w:rsidR="004C3F3F" w:rsidRPr="008162A1">
              <w:rPr>
                <w:rFonts w:ascii="Times New Roman" w:hAnsi="Times New Roman" w:cs="Times New Roman"/>
                <w:color w:val="000000"/>
              </w:rPr>
              <w:t xml:space="preserve"> z procesu decyzyjnego, ze wskazaniem których wniosków wyłączenie dotyczy;</w:t>
            </w:r>
          </w:p>
          <w:p w:rsidR="004C3F3F" w:rsidRPr="008162A1" w:rsidRDefault="00DA5AD1"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w zakresie określania kworum i systemu głosowania;</w:t>
            </w:r>
          </w:p>
          <w:p w:rsidR="004C3F3F" w:rsidRPr="008162A1" w:rsidRDefault="007C5B18"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DA5AD1" w:rsidRPr="008162A1">
              <w:rPr>
                <w:rFonts w:ascii="Times New Roman" w:hAnsi="Times New Roman" w:cs="Times New Roman"/>
                <w:color w:val="000000"/>
              </w:rPr>
              <w:t xml:space="preserve">- </w:t>
            </w:r>
            <w:r w:rsidR="004C3F3F" w:rsidRPr="008162A1">
              <w:rPr>
                <w:rFonts w:ascii="Times New Roman" w:hAnsi="Times New Roman" w:cs="Times New Roman"/>
                <w:color w:val="000000"/>
              </w:rPr>
              <w:t>regulacje zapewniające zachowanie parytetu w poszczególnych głosowaniach organu decyzyjnego;</w:t>
            </w:r>
          </w:p>
          <w:p w:rsidR="00EB4A9D" w:rsidRDefault="007C5B18"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podejmowania decyzji w sprawie wyboru</w:t>
            </w:r>
            <w:r w:rsidR="00EB4A9D">
              <w:rPr>
                <w:rFonts w:ascii="Times New Roman" w:hAnsi="Times New Roman" w:cs="Times New Roman"/>
                <w:color w:val="000000"/>
              </w:rPr>
              <w:t>;</w:t>
            </w:r>
            <w:r w:rsidR="004C3F3F" w:rsidRPr="008162A1">
              <w:rPr>
                <w:rFonts w:ascii="Times New Roman" w:hAnsi="Times New Roman" w:cs="Times New Roman"/>
                <w:color w:val="000000"/>
              </w:rPr>
              <w:t xml:space="preserve"> </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protokołowania posiedzeń organu decyzyjnego;</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wynagradzania członków organu decyzyjnego;</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opis sposobu udostępniania pr</w:t>
            </w:r>
            <w:r w:rsidR="003A1854" w:rsidRPr="008162A1">
              <w:rPr>
                <w:rFonts w:ascii="Times New Roman" w:hAnsi="Times New Roman" w:cs="Times New Roman"/>
                <w:color w:val="000000"/>
              </w:rPr>
              <w:t>ocedur do wiadomości publicznej;</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 xml:space="preserve">podział zadań i zakres odpowiedzialności poszczególnych organów </w:t>
            </w:r>
            <w:r w:rsidR="006B19CE" w:rsidRPr="008162A1">
              <w:rPr>
                <w:rFonts w:ascii="Times New Roman" w:hAnsi="Times New Roman" w:cs="Times New Roman"/>
                <w:color w:val="000000"/>
              </w:rPr>
              <w:t>DLGR</w:t>
            </w:r>
            <w:r w:rsidR="004C3F3F" w:rsidRPr="008162A1">
              <w:rPr>
                <w:rFonts w:ascii="Times New Roman" w:hAnsi="Times New Roman" w:cs="Times New Roman"/>
                <w:color w:val="000000"/>
              </w:rPr>
              <w:t xml:space="preserve"> w procesie oceny z uwzględnieniem przepisów prawa;</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op</w:t>
            </w:r>
            <w:r w:rsidR="008B01BC" w:rsidRPr="008162A1">
              <w:rPr>
                <w:rFonts w:ascii="Times New Roman" w:hAnsi="Times New Roman" w:cs="Times New Roman"/>
                <w:color w:val="000000"/>
              </w:rPr>
              <w:t>is organizacji naborów wniosków;</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opis sposobu oceny zgodności operacji z LSR i wyboru operacji do finansowania, w tym postępowania w przypadku, gdy kilka operacji otrzymało jednakową liczbę punktów, a limit dostępnych środków nie pozwala na finansowanie wszystkich operacji;</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regulacje zapewniające stosowanie tych samych kryteriów w całym procesie wyboru w ramach danego naboru</w:t>
            </w:r>
            <w:r w:rsidR="003A1854" w:rsidRPr="008162A1">
              <w:rPr>
                <w:rFonts w:ascii="Times New Roman" w:hAnsi="Times New Roman" w:cs="Times New Roman"/>
                <w:color w:val="000000"/>
              </w:rPr>
              <w:t>;</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opis sposobu informowania o wynikac</w:t>
            </w:r>
            <w:r w:rsidR="009D6AF6" w:rsidRPr="008162A1">
              <w:rPr>
                <w:rFonts w:ascii="Times New Roman" w:hAnsi="Times New Roman" w:cs="Times New Roman"/>
                <w:color w:val="000000"/>
              </w:rPr>
              <w:t>h oceny i możliwości wniesienia</w:t>
            </w:r>
            <w:r w:rsidR="00AC2263" w:rsidRPr="008162A1">
              <w:rPr>
                <w:rFonts w:ascii="Times New Roman" w:hAnsi="Times New Roman" w:cs="Times New Roman"/>
                <w:color w:val="000000"/>
              </w:rPr>
              <w:t xml:space="preserve"> protestu</w:t>
            </w:r>
            <w:r w:rsidR="009D6AF6" w:rsidRPr="008162A1">
              <w:rPr>
                <w:rFonts w:ascii="Times New Roman" w:hAnsi="Times New Roman" w:cs="Times New Roman"/>
                <w:color w:val="000000"/>
              </w:rPr>
              <w:t>;</w:t>
            </w:r>
          </w:p>
          <w:p w:rsidR="004C3F3F" w:rsidRPr="008162A1" w:rsidRDefault="000E3F2C" w:rsidP="00643C8F">
            <w:pPr>
              <w:pStyle w:val="Akapitzlist"/>
              <w:spacing w:after="0" w:line="240" w:lineRule="auto"/>
              <w:ind w:left="0"/>
              <w:rPr>
                <w:rFonts w:ascii="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rozpatrywania protestu;</w:t>
            </w:r>
          </w:p>
          <w:p w:rsidR="004C3F3F" w:rsidRPr="008162A1" w:rsidRDefault="000E3F2C">
            <w:pPr>
              <w:pStyle w:val="Akapitzlist"/>
              <w:spacing w:after="0" w:line="240" w:lineRule="auto"/>
              <w:ind w:left="0"/>
              <w:rPr>
                <w:rFonts w:ascii="Times New Roman" w:eastAsia="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 xml:space="preserve">wzory dokumentów (m. in. karta </w:t>
            </w:r>
            <w:r w:rsidR="006F37EC">
              <w:rPr>
                <w:rFonts w:ascii="Times New Roman" w:hAnsi="Times New Roman" w:cs="Times New Roman"/>
                <w:color w:val="000000"/>
              </w:rPr>
              <w:t>oceny operacji według lokalnych kryteriów DLGR</w:t>
            </w:r>
            <w:r w:rsidR="004C3F3F" w:rsidRPr="008162A1">
              <w:rPr>
                <w:rFonts w:ascii="Times New Roman" w:hAnsi="Times New Roman" w:cs="Times New Roman"/>
                <w:color w:val="000000"/>
              </w:rPr>
              <w:t xml:space="preserve">, karta </w:t>
            </w:r>
            <w:r w:rsidR="006F37EC">
              <w:rPr>
                <w:rFonts w:ascii="Times New Roman" w:hAnsi="Times New Roman" w:cs="Times New Roman"/>
                <w:color w:val="000000"/>
              </w:rPr>
              <w:t xml:space="preserve">oceny </w:t>
            </w:r>
            <w:r w:rsidR="004C3F3F" w:rsidRPr="008162A1">
              <w:rPr>
                <w:rFonts w:ascii="Times New Roman" w:hAnsi="Times New Roman" w:cs="Times New Roman"/>
                <w:color w:val="000000"/>
              </w:rPr>
              <w:t>zgodności z LSR).</w:t>
            </w:r>
          </w:p>
        </w:tc>
      </w:tr>
      <w:tr w:rsidR="004C3F3F" w:rsidRPr="009567A0" w:rsidTr="00E4361B">
        <w:trPr>
          <w:trHeight w:val="1245"/>
        </w:trPr>
        <w:tc>
          <w:tcPr>
            <w:tcW w:w="1178" w:type="dxa"/>
            <w:tcBorders>
              <w:top w:val="single" w:sz="4" w:space="0" w:color="auto"/>
              <w:left w:val="single" w:sz="8" w:space="0" w:color="auto"/>
              <w:bottom w:val="single" w:sz="4" w:space="0" w:color="auto"/>
              <w:right w:val="single" w:sz="4" w:space="0" w:color="auto"/>
            </w:tcBorders>
            <w:shd w:val="clear" w:color="auto" w:fill="A6A6A6" w:themeFill="background1" w:themeFillShade="A6"/>
            <w:vAlign w:val="center"/>
            <w:hideMark/>
          </w:tcPr>
          <w:p w:rsidR="004C3F3F" w:rsidRPr="008162A1" w:rsidRDefault="009D23FF" w:rsidP="00643C8F">
            <w:pPr>
              <w:spacing w:line="240" w:lineRule="auto"/>
              <w:rPr>
                <w:rFonts w:ascii="Times New Roman" w:eastAsia="Times New Roman" w:hAnsi="Times New Roman" w:cs="Times New Roman"/>
                <w:color w:val="000000"/>
                <w:lang w:val="en-US"/>
              </w:rPr>
            </w:pPr>
            <w:r w:rsidRPr="008162A1">
              <w:rPr>
                <w:rFonts w:ascii="Times New Roman" w:hAnsi="Times New Roman" w:cs="Times New Roman"/>
                <w:color w:val="000000"/>
              </w:rPr>
              <w:t>Re</w:t>
            </w:r>
            <w:r w:rsidR="004C3F3F" w:rsidRPr="008162A1">
              <w:rPr>
                <w:rFonts w:ascii="Times New Roman" w:hAnsi="Times New Roman" w:cs="Times New Roman"/>
                <w:color w:val="000000"/>
              </w:rPr>
              <w:t>gulamin Zarządu DLGR</w:t>
            </w:r>
          </w:p>
        </w:tc>
        <w:tc>
          <w:tcPr>
            <w:tcW w:w="17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lang w:val="en-US"/>
              </w:rPr>
            </w:pPr>
            <w:r w:rsidRPr="008162A1">
              <w:rPr>
                <w:rFonts w:ascii="Times New Roman" w:hAnsi="Times New Roman" w:cs="Times New Roman"/>
                <w:color w:val="000000"/>
              </w:rPr>
              <w:t>Uchwała Walnego Zebrania Członków</w:t>
            </w:r>
          </w:p>
        </w:tc>
        <w:tc>
          <w:tcPr>
            <w:tcW w:w="177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rPr>
            </w:pPr>
            <w:r w:rsidRPr="008162A1">
              <w:rPr>
                <w:rFonts w:ascii="Times New Roman" w:hAnsi="Times New Roman" w:cs="Times New Roman"/>
                <w:color w:val="000000"/>
              </w:rPr>
              <w:t>  Za pomocą uchwały Walnego Zebrania Członków w głosowaniu jawnym, zwykłą większością głosów.</w:t>
            </w:r>
          </w:p>
        </w:tc>
        <w:tc>
          <w:tcPr>
            <w:tcW w:w="5812" w:type="dxa"/>
            <w:tcBorders>
              <w:top w:val="single" w:sz="4" w:space="0" w:color="auto"/>
              <w:left w:val="nil"/>
              <w:bottom w:val="single" w:sz="4" w:space="0" w:color="auto"/>
              <w:right w:val="single" w:sz="8" w:space="0" w:color="auto"/>
            </w:tcBorders>
            <w:shd w:val="clear" w:color="auto" w:fill="F2F2F2" w:themeFill="background1" w:themeFillShade="F2"/>
            <w:vAlign w:val="center"/>
            <w:hideMark/>
          </w:tcPr>
          <w:p w:rsidR="004C3F3F" w:rsidRPr="008162A1" w:rsidRDefault="004C3F3F" w:rsidP="00643C8F">
            <w:pPr>
              <w:spacing w:line="240" w:lineRule="auto"/>
              <w:rPr>
                <w:rFonts w:ascii="Times New Roman" w:eastAsia="Times New Roman" w:hAnsi="Times New Roman" w:cs="Times New Roman"/>
                <w:color w:val="000000"/>
              </w:rPr>
            </w:pPr>
            <w:r w:rsidRPr="008162A1">
              <w:rPr>
                <w:rFonts w:ascii="Times New Roman" w:hAnsi="Times New Roman" w:cs="Times New Roman"/>
                <w:color w:val="000000"/>
              </w:rPr>
              <w:t>- zasady zwoływania i organizacji posiedzeń;</w:t>
            </w:r>
            <w:r w:rsidRPr="008162A1">
              <w:rPr>
                <w:rFonts w:ascii="Times New Roman" w:hAnsi="Times New Roman" w:cs="Times New Roman"/>
                <w:color w:val="000000"/>
              </w:rPr>
              <w:br/>
              <w:t>- kompetencje i zadania Zarządu;</w:t>
            </w:r>
            <w:r w:rsidRPr="008162A1">
              <w:rPr>
                <w:rFonts w:ascii="Times New Roman" w:hAnsi="Times New Roman" w:cs="Times New Roman"/>
                <w:color w:val="000000"/>
              </w:rPr>
              <w:br/>
              <w:t xml:space="preserve">- zasady dokumentowania posiedzeń;                                        </w:t>
            </w:r>
            <w:r w:rsidR="00996C46" w:rsidRPr="008162A1">
              <w:rPr>
                <w:rFonts w:ascii="Times New Roman" w:hAnsi="Times New Roman" w:cs="Times New Roman"/>
                <w:color w:val="000000"/>
              </w:rPr>
              <w:t xml:space="preserve">         </w:t>
            </w:r>
            <w:r w:rsidRPr="008162A1">
              <w:rPr>
                <w:rFonts w:ascii="Times New Roman" w:hAnsi="Times New Roman" w:cs="Times New Roman"/>
                <w:color w:val="000000"/>
              </w:rPr>
              <w:t xml:space="preserve"> </w:t>
            </w:r>
            <w:r w:rsidR="00996C46" w:rsidRPr="008162A1">
              <w:rPr>
                <w:rFonts w:ascii="Times New Roman" w:hAnsi="Times New Roman" w:cs="Times New Roman"/>
                <w:color w:val="000000"/>
              </w:rPr>
              <w:t xml:space="preserve">- </w:t>
            </w:r>
            <w:r w:rsidR="000652FD" w:rsidRPr="008162A1">
              <w:rPr>
                <w:rFonts w:ascii="Times New Roman" w:hAnsi="Times New Roman" w:cs="Times New Roman"/>
                <w:color w:val="000000"/>
              </w:rPr>
              <w:t>wynagradzanie Zarządu.</w:t>
            </w:r>
          </w:p>
        </w:tc>
      </w:tr>
      <w:tr w:rsidR="004C3F3F" w:rsidRPr="009567A0" w:rsidTr="00E4361B">
        <w:trPr>
          <w:trHeight w:val="1751"/>
        </w:trPr>
        <w:tc>
          <w:tcPr>
            <w:tcW w:w="1178" w:type="dxa"/>
            <w:tcBorders>
              <w:top w:val="single" w:sz="4" w:space="0" w:color="auto"/>
              <w:left w:val="single" w:sz="8" w:space="0" w:color="auto"/>
              <w:bottom w:val="single" w:sz="4" w:space="0" w:color="auto"/>
              <w:right w:val="single" w:sz="4" w:space="0" w:color="auto"/>
            </w:tcBorders>
            <w:shd w:val="clear" w:color="auto" w:fill="A6A6A6" w:themeFill="background1" w:themeFillShade="A6"/>
            <w:vAlign w:val="center"/>
            <w:hideMark/>
          </w:tcPr>
          <w:p w:rsidR="004C3F3F" w:rsidRPr="008162A1" w:rsidRDefault="004C3F3F" w:rsidP="00643C8F">
            <w:pPr>
              <w:spacing w:line="240" w:lineRule="auto"/>
              <w:rPr>
                <w:rFonts w:ascii="Times New Roman" w:eastAsia="Times New Roman" w:hAnsi="Times New Roman" w:cs="Times New Roman"/>
                <w:color w:val="000000"/>
                <w:lang w:val="en-US"/>
              </w:rPr>
            </w:pPr>
            <w:r w:rsidRPr="008162A1">
              <w:rPr>
                <w:rFonts w:ascii="Times New Roman" w:hAnsi="Times New Roman" w:cs="Times New Roman"/>
                <w:color w:val="000000"/>
              </w:rPr>
              <w:lastRenderedPageBreak/>
              <w:t>Regulamin</w:t>
            </w:r>
            <w:r w:rsidR="00C2565A" w:rsidRPr="008162A1">
              <w:rPr>
                <w:rFonts w:ascii="Times New Roman" w:hAnsi="Times New Roman" w:cs="Times New Roman"/>
                <w:color w:val="000000"/>
              </w:rPr>
              <w:t xml:space="preserve"> pracy</w:t>
            </w:r>
            <w:r w:rsidRPr="008162A1">
              <w:rPr>
                <w:rFonts w:ascii="Times New Roman" w:hAnsi="Times New Roman" w:cs="Times New Roman"/>
                <w:color w:val="000000"/>
              </w:rPr>
              <w:t xml:space="preserve"> Biura DLGR</w:t>
            </w:r>
          </w:p>
        </w:tc>
        <w:tc>
          <w:tcPr>
            <w:tcW w:w="17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lang w:val="en-US"/>
              </w:rPr>
            </w:pPr>
            <w:r w:rsidRPr="008162A1">
              <w:rPr>
                <w:rFonts w:ascii="Times New Roman" w:hAnsi="Times New Roman" w:cs="Times New Roman"/>
                <w:color w:val="000000"/>
              </w:rPr>
              <w:t>Uchwała Zarządu DLGR</w:t>
            </w:r>
          </w:p>
        </w:tc>
        <w:tc>
          <w:tcPr>
            <w:tcW w:w="177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rPr>
            </w:pPr>
            <w:r w:rsidRPr="008162A1">
              <w:rPr>
                <w:rFonts w:ascii="Times New Roman" w:hAnsi="Times New Roman" w:cs="Times New Roman"/>
                <w:color w:val="000000"/>
              </w:rPr>
              <w:t>  Za pomocą uchwały Zarządu DLGR w głosowaniu jawnym, zwykłą większością głosów.</w:t>
            </w:r>
          </w:p>
        </w:tc>
        <w:tc>
          <w:tcPr>
            <w:tcW w:w="5812" w:type="dxa"/>
            <w:tcBorders>
              <w:top w:val="single" w:sz="4" w:space="0" w:color="auto"/>
              <w:left w:val="nil"/>
              <w:bottom w:val="single" w:sz="4" w:space="0" w:color="auto"/>
              <w:right w:val="single" w:sz="8" w:space="0" w:color="auto"/>
            </w:tcBorders>
            <w:shd w:val="clear" w:color="auto" w:fill="F2F2F2" w:themeFill="background1" w:themeFillShade="F2"/>
            <w:hideMark/>
          </w:tcPr>
          <w:p w:rsidR="00E51648" w:rsidRPr="008162A1" w:rsidRDefault="00E51648" w:rsidP="00643C8F">
            <w:pPr>
              <w:spacing w:after="0" w:line="240" w:lineRule="auto"/>
              <w:rPr>
                <w:rFonts w:ascii="Times New Roman" w:hAnsi="Times New Roman" w:cs="Times New Roman"/>
                <w:color w:val="000000"/>
              </w:rPr>
            </w:pPr>
            <w:r w:rsidRPr="008162A1">
              <w:rPr>
                <w:rFonts w:ascii="Times New Roman" w:hAnsi="Times New Roman" w:cs="Times New Roman"/>
                <w:color w:val="000000"/>
              </w:rPr>
              <w:t>- zasady zatrudniania i wynagradzania pracowników;</w:t>
            </w:r>
          </w:p>
          <w:p w:rsidR="00E51648" w:rsidRPr="008162A1" w:rsidRDefault="00E51648" w:rsidP="00643C8F">
            <w:pPr>
              <w:spacing w:after="0" w:line="240" w:lineRule="auto"/>
              <w:rPr>
                <w:rFonts w:ascii="Times New Roman" w:hAnsi="Times New Roman" w:cs="Times New Roman"/>
                <w:color w:val="000000"/>
              </w:rPr>
            </w:pPr>
            <w:r w:rsidRPr="008162A1">
              <w:rPr>
                <w:rFonts w:ascii="Times New Roman" w:hAnsi="Times New Roman" w:cs="Times New Roman"/>
                <w:color w:val="000000"/>
              </w:rPr>
              <w:t xml:space="preserve">- uprawnienia Dyrektora Biura; </w:t>
            </w:r>
          </w:p>
          <w:p w:rsidR="00E51648" w:rsidRPr="008162A1" w:rsidRDefault="00E51648" w:rsidP="00643C8F">
            <w:pPr>
              <w:spacing w:after="0" w:line="240" w:lineRule="auto"/>
              <w:rPr>
                <w:rFonts w:ascii="Times New Roman" w:hAnsi="Times New Roman" w:cs="Times New Roman"/>
                <w:color w:val="000000"/>
              </w:rPr>
            </w:pPr>
            <w:r w:rsidRPr="008162A1">
              <w:rPr>
                <w:rFonts w:ascii="Times New Roman" w:hAnsi="Times New Roman" w:cs="Times New Roman"/>
                <w:color w:val="000000"/>
              </w:rPr>
              <w:t xml:space="preserve">- godziny pracy biura; </w:t>
            </w:r>
          </w:p>
          <w:p w:rsidR="00E51648" w:rsidRPr="008162A1" w:rsidRDefault="00E51648" w:rsidP="00643C8F">
            <w:pPr>
              <w:spacing w:after="0" w:line="240" w:lineRule="auto"/>
              <w:rPr>
                <w:rFonts w:ascii="Times New Roman" w:hAnsi="Times New Roman" w:cs="Times New Roman"/>
                <w:color w:val="000000"/>
              </w:rPr>
            </w:pPr>
            <w:r w:rsidRPr="008162A1">
              <w:rPr>
                <w:rFonts w:ascii="Times New Roman" w:hAnsi="Times New Roman" w:cs="Times New Roman"/>
                <w:color w:val="000000"/>
              </w:rPr>
              <w:t>- zasady udostępniania informacji będących w dyspozycji LGD;</w:t>
            </w:r>
          </w:p>
          <w:p w:rsidR="00E51648" w:rsidRPr="008162A1" w:rsidRDefault="00E51648" w:rsidP="00643C8F">
            <w:pPr>
              <w:spacing w:after="0" w:line="240" w:lineRule="auto"/>
              <w:rPr>
                <w:rFonts w:ascii="Times New Roman" w:hAnsi="Times New Roman" w:cs="Times New Roman"/>
                <w:color w:val="000000"/>
              </w:rPr>
            </w:pPr>
            <w:r w:rsidRPr="008162A1">
              <w:rPr>
                <w:rFonts w:ascii="Times New Roman" w:hAnsi="Times New Roman" w:cs="Times New Roman"/>
                <w:color w:val="000000"/>
              </w:rPr>
              <w:t xml:space="preserve">- uwzględniające zasady bezpieczeństwa informacji i przetwarzania danych osobowych; </w:t>
            </w:r>
          </w:p>
          <w:p w:rsidR="004C3F3F" w:rsidRPr="008162A1" w:rsidRDefault="00E51648" w:rsidP="00643C8F">
            <w:pPr>
              <w:spacing w:after="0" w:line="240" w:lineRule="auto"/>
              <w:rPr>
                <w:rFonts w:ascii="Times New Roman" w:hAnsi="Times New Roman" w:cs="Times New Roman"/>
                <w:color w:val="000000"/>
              </w:rPr>
            </w:pPr>
            <w:r w:rsidRPr="008162A1">
              <w:rPr>
                <w:rFonts w:ascii="Times New Roman" w:hAnsi="Times New Roman" w:cs="Times New Roman"/>
                <w:color w:val="000000"/>
              </w:rPr>
              <w:t>- zasady świadczenia doradztwa oraz opis metody oceny efektywności świadczonego przez pracowników LGD doradztwa.</w:t>
            </w:r>
          </w:p>
        </w:tc>
      </w:tr>
      <w:tr w:rsidR="004C3F3F" w:rsidRPr="00B36AD7" w:rsidTr="00E4361B">
        <w:trPr>
          <w:trHeight w:val="1065"/>
        </w:trPr>
        <w:tc>
          <w:tcPr>
            <w:tcW w:w="1178" w:type="dxa"/>
            <w:tcBorders>
              <w:top w:val="single" w:sz="4" w:space="0" w:color="auto"/>
              <w:left w:val="single" w:sz="8" w:space="0" w:color="auto"/>
              <w:bottom w:val="single" w:sz="8" w:space="0" w:color="auto"/>
              <w:right w:val="single" w:sz="4" w:space="0" w:color="auto"/>
            </w:tcBorders>
            <w:shd w:val="clear" w:color="auto" w:fill="A6A6A6" w:themeFill="background1" w:themeFillShade="A6"/>
            <w:vAlign w:val="center"/>
            <w:hideMark/>
          </w:tcPr>
          <w:p w:rsidR="004C3F3F" w:rsidRPr="008162A1" w:rsidRDefault="004C3F3F" w:rsidP="00643C8F">
            <w:pPr>
              <w:spacing w:line="240" w:lineRule="auto"/>
              <w:rPr>
                <w:rFonts w:ascii="Times New Roman" w:eastAsia="Times New Roman" w:hAnsi="Times New Roman" w:cs="Times New Roman"/>
                <w:color w:val="000000"/>
                <w:lang w:val="en-US"/>
              </w:rPr>
            </w:pPr>
            <w:r w:rsidRPr="008162A1">
              <w:rPr>
                <w:rFonts w:ascii="Times New Roman" w:hAnsi="Times New Roman" w:cs="Times New Roman"/>
                <w:color w:val="000000"/>
              </w:rPr>
              <w:t>Regulamin Komisji Rewizyjnej</w:t>
            </w:r>
          </w:p>
        </w:tc>
        <w:tc>
          <w:tcPr>
            <w:tcW w:w="1727" w:type="dxa"/>
            <w:tcBorders>
              <w:top w:val="single" w:sz="4" w:space="0" w:color="auto"/>
              <w:left w:val="nil"/>
              <w:bottom w:val="single" w:sz="8" w:space="0" w:color="auto"/>
              <w:right w:val="single" w:sz="4" w:space="0" w:color="auto"/>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lang w:val="en-US"/>
              </w:rPr>
            </w:pPr>
            <w:r w:rsidRPr="008162A1">
              <w:rPr>
                <w:rFonts w:ascii="Times New Roman" w:hAnsi="Times New Roman" w:cs="Times New Roman"/>
                <w:color w:val="000000"/>
              </w:rPr>
              <w:t>Uchwała Walnego Zebrania Członków</w:t>
            </w:r>
          </w:p>
        </w:tc>
        <w:tc>
          <w:tcPr>
            <w:tcW w:w="1773" w:type="dxa"/>
            <w:tcBorders>
              <w:top w:val="single" w:sz="4" w:space="0" w:color="auto"/>
              <w:left w:val="nil"/>
              <w:bottom w:val="single" w:sz="8" w:space="0" w:color="auto"/>
              <w:right w:val="nil"/>
            </w:tcBorders>
            <w:shd w:val="clear" w:color="auto" w:fill="F2F2F2" w:themeFill="background1" w:themeFillShade="F2"/>
            <w:vAlign w:val="center"/>
            <w:hideMark/>
          </w:tcPr>
          <w:p w:rsidR="004C3F3F" w:rsidRPr="008162A1" w:rsidRDefault="004C3F3F" w:rsidP="00643C8F">
            <w:pPr>
              <w:spacing w:line="240" w:lineRule="auto"/>
              <w:jc w:val="center"/>
              <w:rPr>
                <w:rFonts w:ascii="Times New Roman" w:eastAsia="Times New Roman" w:hAnsi="Times New Roman" w:cs="Times New Roman"/>
                <w:color w:val="000000"/>
              </w:rPr>
            </w:pPr>
            <w:r w:rsidRPr="008162A1">
              <w:rPr>
                <w:rFonts w:ascii="Times New Roman" w:hAnsi="Times New Roman" w:cs="Times New Roman"/>
                <w:color w:val="000000"/>
              </w:rPr>
              <w:t>  Za pomocą uchwały Walnego Zebrania Członków w głosowaniu jawnym, zwykłą większością głosów.</w:t>
            </w:r>
          </w:p>
        </w:tc>
        <w:tc>
          <w:tcPr>
            <w:tcW w:w="5812"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4C3F3F" w:rsidRPr="008162A1" w:rsidRDefault="00710837" w:rsidP="00643C8F">
            <w:pPr>
              <w:spacing w:after="0" w:line="240" w:lineRule="auto"/>
              <w:rPr>
                <w:rFonts w:ascii="Times New Roman" w:eastAsia="Times New Roman" w:hAnsi="Times New Roman" w:cs="Times New Roman"/>
                <w:color w:val="000000"/>
              </w:rPr>
            </w:pPr>
            <w:r w:rsidRPr="008162A1">
              <w:rPr>
                <w:rFonts w:ascii="Times New Roman" w:hAnsi="Times New Roman" w:cs="Times New Roman"/>
                <w:color w:val="000000"/>
              </w:rPr>
              <w:t xml:space="preserve">- </w:t>
            </w:r>
            <w:r w:rsidR="004C3F3F" w:rsidRPr="008162A1">
              <w:rPr>
                <w:rFonts w:ascii="Times New Roman" w:hAnsi="Times New Roman" w:cs="Times New Roman"/>
                <w:color w:val="000000"/>
              </w:rPr>
              <w:t>zasady zwoływania i organizacji posiedzeń;</w:t>
            </w:r>
            <w:r w:rsidR="004C3F3F" w:rsidRPr="008162A1">
              <w:rPr>
                <w:rFonts w:ascii="Times New Roman" w:hAnsi="Times New Roman" w:cs="Times New Roman"/>
                <w:color w:val="000000"/>
              </w:rPr>
              <w:br/>
              <w:t xml:space="preserve">- zasady kontroli nad stowarzyszeniem; </w:t>
            </w:r>
          </w:p>
          <w:p w:rsidR="004C3F3F" w:rsidRPr="008162A1" w:rsidRDefault="004C3F3F" w:rsidP="00643C8F">
            <w:pPr>
              <w:spacing w:after="0" w:line="240" w:lineRule="auto"/>
              <w:rPr>
                <w:rFonts w:ascii="Times New Roman" w:hAnsi="Times New Roman" w:cs="Times New Roman"/>
                <w:color w:val="000000"/>
              </w:rPr>
            </w:pPr>
            <w:r w:rsidRPr="008162A1">
              <w:rPr>
                <w:rFonts w:ascii="Times New Roman" w:hAnsi="Times New Roman" w:cs="Times New Roman"/>
                <w:color w:val="000000"/>
              </w:rPr>
              <w:t>- zasady wynagradzania członków;</w:t>
            </w:r>
          </w:p>
          <w:p w:rsidR="004C3F3F" w:rsidRPr="008162A1" w:rsidRDefault="001F38C6" w:rsidP="00643C8F">
            <w:pPr>
              <w:spacing w:after="0" w:line="240" w:lineRule="auto"/>
              <w:rPr>
                <w:rFonts w:ascii="Times New Roman" w:eastAsia="Times New Roman" w:hAnsi="Times New Roman" w:cs="Times New Roman"/>
                <w:color w:val="000000"/>
              </w:rPr>
            </w:pPr>
            <w:r w:rsidRPr="008162A1">
              <w:rPr>
                <w:rFonts w:ascii="Times New Roman" w:hAnsi="Times New Roman" w:cs="Times New Roman"/>
                <w:color w:val="000000"/>
              </w:rPr>
              <w:t>- zasady podejmowania decyzji.</w:t>
            </w:r>
          </w:p>
        </w:tc>
      </w:tr>
    </w:tbl>
    <w:p w:rsidR="00C0749D" w:rsidRPr="00B36AD7" w:rsidRDefault="00C0749D" w:rsidP="00643C8F">
      <w:pPr>
        <w:spacing w:after="0" w:line="240" w:lineRule="auto"/>
        <w:rPr>
          <w:rFonts w:ascii="Times New Roman" w:hAnsi="Times New Roman" w:cs="Times New Roman"/>
          <w:b/>
        </w:rPr>
      </w:pPr>
    </w:p>
    <w:p w:rsidR="00812416" w:rsidRPr="00AD67CC" w:rsidRDefault="00812416" w:rsidP="00812416">
      <w:pPr>
        <w:suppressAutoHyphens/>
        <w:spacing w:after="0" w:line="240" w:lineRule="auto"/>
        <w:jc w:val="both"/>
        <w:rPr>
          <w:rFonts w:ascii="Times New Roman" w:eastAsia="Times New Roman" w:hAnsi="Times New Roman" w:cs="Times New Roman"/>
          <w:b/>
          <w:highlight w:val="yellow"/>
          <w:lang w:eastAsia="ar-SA"/>
        </w:rPr>
      </w:pPr>
      <w:r w:rsidRPr="00AD67CC">
        <w:rPr>
          <w:rFonts w:ascii="Times New Roman" w:eastAsia="Times New Roman" w:hAnsi="Times New Roman" w:cs="Times New Roman"/>
          <w:b/>
          <w:lang w:eastAsia="ar-SA"/>
        </w:rPr>
        <w:t>Uwagi zgromadzone w procesie konsultacji społecznych rozdziału</w:t>
      </w:r>
      <w:r w:rsidR="00600FAB" w:rsidRPr="00AD67CC">
        <w:rPr>
          <w:rFonts w:ascii="Times New Roman" w:eastAsia="Times New Roman" w:hAnsi="Times New Roman" w:cs="Times New Roman"/>
          <w:b/>
          <w:lang w:eastAsia="ar-SA"/>
        </w:rPr>
        <w:t xml:space="preserve"> I</w:t>
      </w:r>
      <w:r w:rsidRPr="00AD67CC">
        <w:rPr>
          <w:rFonts w:ascii="Times New Roman" w:eastAsia="Times New Roman" w:hAnsi="Times New Roman" w:cs="Times New Roman"/>
          <w:b/>
          <w:lang w:eastAsia="ar-SA"/>
        </w:rPr>
        <w:t xml:space="preserve">: </w:t>
      </w:r>
    </w:p>
    <w:p w:rsidR="00812416" w:rsidRPr="00AD67CC" w:rsidRDefault="00812416" w:rsidP="00600FAB">
      <w:pPr>
        <w:suppressAutoHyphens/>
        <w:spacing w:after="0" w:line="240" w:lineRule="auto"/>
        <w:rPr>
          <w:rFonts w:ascii="Times New Roman" w:eastAsia="Times New Roman" w:hAnsi="Times New Roman" w:cs="Times New Roman"/>
          <w:b/>
          <w:lang w:eastAsia="ar-SA"/>
        </w:rPr>
      </w:pPr>
      <w:r w:rsidRPr="00AD67CC">
        <w:rPr>
          <w:rFonts w:ascii="Times New Roman" w:eastAsia="Times New Roman" w:hAnsi="Times New Roman" w:cs="Times New Roman"/>
          <w:b/>
          <w:lang w:eastAsia="ar-SA"/>
        </w:rPr>
        <w:t>Zgłoszono do r</w:t>
      </w:r>
      <w:r w:rsidR="00600FAB" w:rsidRPr="00AD67CC">
        <w:rPr>
          <w:rFonts w:ascii="Times New Roman" w:eastAsia="Times New Roman" w:hAnsi="Times New Roman" w:cs="Times New Roman"/>
          <w:b/>
          <w:lang w:eastAsia="ar-SA"/>
        </w:rPr>
        <w:t>ozdziału 7 uwag o charakterze re</w:t>
      </w:r>
      <w:r w:rsidRPr="00AD67CC">
        <w:rPr>
          <w:rFonts w:ascii="Times New Roman" w:eastAsia="Times New Roman" w:hAnsi="Times New Roman" w:cs="Times New Roman"/>
          <w:b/>
          <w:lang w:eastAsia="ar-SA"/>
        </w:rPr>
        <w:t>dakcyjnym</w:t>
      </w:r>
      <w:r w:rsidR="00600FAB" w:rsidRPr="00AD67CC">
        <w:rPr>
          <w:rFonts w:ascii="Times New Roman" w:eastAsia="Times New Roman" w:hAnsi="Times New Roman" w:cs="Times New Roman"/>
          <w:b/>
          <w:lang w:eastAsia="ar-SA"/>
        </w:rPr>
        <w:t>. Wszystkie uwagi zgłoszone były przez członków Zespołu Konsultacyjnego LSR. 5 uwag zostało uwzględnionych</w:t>
      </w:r>
      <w:r w:rsidR="0045509F" w:rsidRPr="00AD67CC">
        <w:rPr>
          <w:rFonts w:ascii="Times New Roman" w:eastAsia="Times New Roman" w:hAnsi="Times New Roman" w:cs="Times New Roman"/>
          <w:b/>
          <w:lang w:eastAsia="ar-SA"/>
        </w:rPr>
        <w:t>.</w:t>
      </w:r>
    </w:p>
    <w:p w:rsidR="00600FAB" w:rsidRPr="00B36AD7" w:rsidRDefault="00600FAB" w:rsidP="00600FAB">
      <w:pPr>
        <w:suppressAutoHyphens/>
        <w:spacing w:after="0" w:line="240" w:lineRule="auto"/>
        <w:rPr>
          <w:rFonts w:ascii="Times New Roman" w:eastAsia="Times New Roman" w:hAnsi="Times New Roman" w:cs="Times New Roman"/>
          <w:lang w:eastAsia="ar-SA"/>
        </w:rPr>
      </w:pPr>
    </w:p>
    <w:p w:rsidR="006F2CB0" w:rsidRPr="00B36AD7" w:rsidRDefault="006F2CB0" w:rsidP="00643C8F">
      <w:pPr>
        <w:spacing w:after="0" w:line="240" w:lineRule="auto"/>
        <w:rPr>
          <w:rFonts w:ascii="Times New Roman" w:hAnsi="Times New Roman" w:cs="Times New Roman"/>
          <w:b/>
          <w:u w:val="single"/>
        </w:rPr>
      </w:pPr>
      <w:r w:rsidRPr="00B36AD7">
        <w:rPr>
          <w:rFonts w:ascii="Times New Roman" w:hAnsi="Times New Roman" w:cs="Times New Roman"/>
          <w:b/>
          <w:u w:val="single"/>
        </w:rPr>
        <w:t xml:space="preserve">II </w:t>
      </w:r>
      <w:r w:rsidR="00CA6D6C" w:rsidRPr="00B36AD7">
        <w:rPr>
          <w:rFonts w:ascii="Times New Roman" w:hAnsi="Times New Roman" w:cs="Times New Roman"/>
          <w:b/>
          <w:u w:val="single"/>
        </w:rPr>
        <w:t>PARTYCYPACYJNY CHARAKTER</w:t>
      </w:r>
      <w:r w:rsidRPr="00B36AD7">
        <w:rPr>
          <w:rFonts w:ascii="Times New Roman" w:hAnsi="Times New Roman" w:cs="Times New Roman"/>
          <w:b/>
          <w:u w:val="single"/>
        </w:rPr>
        <w:t xml:space="preserve"> LSR</w:t>
      </w:r>
    </w:p>
    <w:p w:rsidR="00100A9F" w:rsidRPr="00B36AD7" w:rsidRDefault="004C3F3F" w:rsidP="00643C8F">
      <w:pPr>
        <w:spacing w:after="0" w:line="240" w:lineRule="auto"/>
        <w:jc w:val="both"/>
        <w:rPr>
          <w:rFonts w:ascii="Times New Roman" w:hAnsi="Times New Roman" w:cs="Times New Roman"/>
          <w:b/>
        </w:rPr>
      </w:pPr>
      <w:r w:rsidRPr="00B36AD7">
        <w:rPr>
          <w:rFonts w:ascii="Times New Roman" w:hAnsi="Times New Roman" w:cs="Times New Roman"/>
        </w:rPr>
        <w:t>Prace nad nową LSR rozpoczęły się w drugiej połowie 2014 r. Z inicjatywy Zarządu czynności wprowadzające do opracowania LS</w:t>
      </w:r>
      <w:r w:rsidR="00B27161" w:rsidRPr="00B36AD7">
        <w:rPr>
          <w:rFonts w:ascii="Times New Roman" w:hAnsi="Times New Roman" w:cs="Times New Roman"/>
        </w:rPr>
        <w:t xml:space="preserve">R wykonywali pracownicy Biura DLGR, którzy </w:t>
      </w:r>
      <w:r w:rsidRPr="00B36AD7">
        <w:rPr>
          <w:rFonts w:ascii="Times New Roman" w:hAnsi="Times New Roman" w:cs="Times New Roman"/>
        </w:rPr>
        <w:t>regularnie zdawali sprawozdania z przebiegu prac Zarządowi DLGR. Prace rozpoczęto od dokładnego rozeznania potrzeb lokalnej społeczności (sektor</w:t>
      </w:r>
      <w:r w:rsidR="00B27161" w:rsidRPr="00B36AD7">
        <w:rPr>
          <w:rFonts w:ascii="Times New Roman" w:hAnsi="Times New Roman" w:cs="Times New Roman"/>
        </w:rPr>
        <w:t xml:space="preserve">a </w:t>
      </w:r>
      <w:r w:rsidRPr="00B36AD7">
        <w:rPr>
          <w:rFonts w:ascii="Times New Roman" w:hAnsi="Times New Roman" w:cs="Times New Roman"/>
        </w:rPr>
        <w:t>rybackiego, przedsiębiorców z innych branż, organizacji pozarządowych, instytucji publicznych i lokalnych liderów – sołtysów, członków rad sołeckich, społeczników). W tym celu pracownicy Biura przeprowadzili szereg wywiadów indywidualnych z kluczowymi interesariuszami, dzięki którym roboczo określono zakres i wysokość zapotrzebowania na środki finansowe w ramach nowej LSR, czyli kluczowe obszary interwencji i kluczowe grupy docelowe. Informacje z wywiadów zostały także wykorzystane do określenia celów LSR, jej budż</w:t>
      </w:r>
      <w:r w:rsidR="00100A9F" w:rsidRPr="00B36AD7">
        <w:rPr>
          <w:rFonts w:ascii="Times New Roman" w:hAnsi="Times New Roman" w:cs="Times New Roman"/>
        </w:rPr>
        <w:t>etu oraz wskaźników realizacji.</w:t>
      </w:r>
    </w:p>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Od początku 2015 r. w Biurze DLGR funkcjonował także punkt konsultacyjny dla mieszkańców obszaru </w:t>
      </w:r>
      <w:r w:rsidRPr="00B36AD7">
        <w:rPr>
          <w:rFonts w:ascii="Times New Roman" w:hAnsi="Times New Roman" w:cs="Times New Roman"/>
        </w:rPr>
        <w:br/>
        <w:t>i przedstawicieli społeczności rybackiej. Osoby odwiedzające biuro były informowane o bieżących postępach nad PO Rybactwo i Morze oraz LSR na lata 2014-2020, a także zgłaszały swoje pomysły, uwagi i postulaty. W drugiej połowie 2015 r. Zarząd DLGR zarekomendował kolejne działania, zwiększające zaangażowanie mieszkańców w proces opracowania strategii. W każdej gminie członkowskiej powołany został gminny koordynator ds. nowej LSR, którego zadaniem było usprawnienie komunikacji dwustronnej na linii DLGR-mieszkańcy. Od listopada do końca grudnia 2015 r. koordynatorzy gminni prowadzili gminne punkty konsultacyjne, w których mieszkańcy mogli uzyskać aktualne informacje nt. postępu prac oraz zgłosić swoje wnioski i wątpliwości. Wszystkie informacje zgromadzone w gminnych punktach konsultacyjnych były przesyłane do biura DLGR, które przekazywało je swoim pracownikom do analizy, a następnie informację zwrotną przekazywano do poszczególnych mieszkańców (oraz zbiorczo do k</w:t>
      </w:r>
      <w:r w:rsidR="00100A9F" w:rsidRPr="00B36AD7">
        <w:rPr>
          <w:rFonts w:ascii="Times New Roman" w:hAnsi="Times New Roman" w:cs="Times New Roman"/>
        </w:rPr>
        <w:t>oordynatorów gminnych).</w:t>
      </w:r>
    </w:p>
    <w:tbl>
      <w:tblPr>
        <w:tblStyle w:val="Tabela-Siatka"/>
        <w:tblW w:w="0" w:type="auto"/>
        <w:tblInd w:w="250" w:type="dxa"/>
        <w:tblLook w:val="04A0" w:firstRow="1" w:lastRow="0" w:firstColumn="1" w:lastColumn="0" w:noHBand="0" w:noVBand="1"/>
      </w:tblPr>
      <w:tblGrid>
        <w:gridCol w:w="1446"/>
        <w:gridCol w:w="2127"/>
        <w:gridCol w:w="2409"/>
        <w:gridCol w:w="4246"/>
      </w:tblGrid>
      <w:tr w:rsidR="004C3F3F" w:rsidRPr="00B36AD7" w:rsidTr="002C7060">
        <w:trPr>
          <w:trHeight w:val="750"/>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bCs/>
                <w:sz w:val="22"/>
                <w:szCs w:val="22"/>
                <w:lang w:val="en-US" w:eastAsia="en-US"/>
              </w:rPr>
            </w:pPr>
            <w:r w:rsidRPr="00B36AD7">
              <w:rPr>
                <w:b/>
                <w:bCs/>
                <w:sz w:val="22"/>
                <w:szCs w:val="22"/>
              </w:rPr>
              <w:t>gmina</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bCs/>
                <w:sz w:val="22"/>
                <w:szCs w:val="22"/>
                <w:lang w:val="en-US" w:eastAsia="en-US"/>
              </w:rPr>
            </w:pPr>
            <w:r w:rsidRPr="00B36AD7">
              <w:rPr>
                <w:b/>
                <w:bCs/>
                <w:sz w:val="22"/>
                <w:szCs w:val="22"/>
              </w:rPr>
              <w:t>imię i nazwisko koordynatora</w:t>
            </w:r>
          </w:p>
        </w:tc>
        <w:tc>
          <w:tcPr>
            <w:tcW w:w="2409" w:type="dxa"/>
            <w:tcBorders>
              <w:top w:val="single" w:sz="4" w:space="0" w:color="auto"/>
              <w:left w:val="single" w:sz="4" w:space="0" w:color="auto"/>
              <w:bottom w:val="single" w:sz="4" w:space="0" w:color="auto"/>
              <w:right w:val="single" w:sz="4" w:space="0" w:color="auto"/>
            </w:tcBorders>
            <w:hideMark/>
          </w:tcPr>
          <w:p w:rsidR="004C3F3F" w:rsidRPr="00431CE3" w:rsidRDefault="004C3F3F" w:rsidP="00643C8F">
            <w:pPr>
              <w:jc w:val="center"/>
              <w:rPr>
                <w:b/>
                <w:bCs/>
                <w:sz w:val="22"/>
                <w:szCs w:val="22"/>
                <w:lang w:eastAsia="en-US"/>
              </w:rPr>
            </w:pPr>
            <w:r w:rsidRPr="00B36AD7">
              <w:rPr>
                <w:b/>
                <w:bCs/>
                <w:sz w:val="22"/>
                <w:szCs w:val="22"/>
              </w:rPr>
              <w:t>dni i godziny funkcjonowania urzędowania</w:t>
            </w:r>
          </w:p>
        </w:tc>
        <w:tc>
          <w:tcPr>
            <w:tcW w:w="42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bCs/>
                <w:sz w:val="22"/>
                <w:szCs w:val="22"/>
                <w:lang w:val="en-US" w:eastAsia="en-US"/>
              </w:rPr>
            </w:pPr>
            <w:r w:rsidRPr="00B36AD7">
              <w:rPr>
                <w:b/>
                <w:bCs/>
                <w:sz w:val="22"/>
                <w:szCs w:val="22"/>
              </w:rPr>
              <w:t>lokalizacja punktu konsultacyjnego</w:t>
            </w:r>
          </w:p>
        </w:tc>
      </w:tr>
      <w:tr w:rsidR="004C3F3F" w:rsidRPr="00B36AD7" w:rsidTr="002C7060">
        <w:trPr>
          <w:trHeight w:val="557"/>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Miasto i Gmina Polanów</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 xml:space="preserve">Monika </w:t>
            </w:r>
            <w:proofErr w:type="spellStart"/>
            <w:r w:rsidRPr="00B36AD7">
              <w:rPr>
                <w:sz w:val="22"/>
                <w:szCs w:val="22"/>
              </w:rPr>
              <w:t>Krasnosielska</w:t>
            </w:r>
            <w:proofErr w:type="spellEnd"/>
            <w:r w:rsidRPr="00B36AD7">
              <w:rPr>
                <w:sz w:val="22"/>
                <w:szCs w:val="22"/>
              </w:rPr>
              <w:t>-Żak</w:t>
            </w:r>
          </w:p>
        </w:tc>
        <w:tc>
          <w:tcPr>
            <w:tcW w:w="240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wtorki i czwartki, godz. 10.00 - 14.00</w:t>
            </w:r>
          </w:p>
        </w:tc>
        <w:tc>
          <w:tcPr>
            <w:tcW w:w="42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Urząd Miejski w Polanowie,                             Polanów, ul. Wolności 4, pokój nr 18</w:t>
            </w:r>
          </w:p>
        </w:tc>
      </w:tr>
      <w:tr w:rsidR="004C3F3F" w:rsidRPr="00B36AD7" w:rsidTr="002C7060">
        <w:trPr>
          <w:trHeight w:val="583"/>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Gmina i Miasto Sianów</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 xml:space="preserve">Tomasz </w:t>
            </w:r>
            <w:proofErr w:type="spellStart"/>
            <w:r w:rsidRPr="00B36AD7">
              <w:rPr>
                <w:sz w:val="22"/>
                <w:szCs w:val="22"/>
              </w:rPr>
              <w:t>Tesmer</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środy i czwartki, godz. 12.00 - 14.00</w:t>
            </w:r>
          </w:p>
        </w:tc>
        <w:tc>
          <w:tcPr>
            <w:tcW w:w="42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Urząd Gminy i Miasta w Sianowie,                   Sianów, ul. Armii Polskiej 30, pokój nr 14</w:t>
            </w:r>
          </w:p>
        </w:tc>
      </w:tr>
      <w:tr w:rsidR="004C3F3F" w:rsidRPr="00B36AD7" w:rsidTr="002C7060">
        <w:trPr>
          <w:trHeight w:val="563"/>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Gmina Malechowo</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Natalia Kaczmarska</w:t>
            </w:r>
          </w:p>
        </w:tc>
        <w:tc>
          <w:tcPr>
            <w:tcW w:w="240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wtorki i czwartki, godz. 10.00 - 12.00</w:t>
            </w:r>
          </w:p>
        </w:tc>
        <w:tc>
          <w:tcPr>
            <w:tcW w:w="4246" w:type="dxa"/>
            <w:tcBorders>
              <w:top w:val="single" w:sz="4" w:space="0" w:color="auto"/>
              <w:left w:val="single" w:sz="4" w:space="0" w:color="auto"/>
              <w:bottom w:val="single" w:sz="4" w:space="0" w:color="auto"/>
              <w:right w:val="single" w:sz="4" w:space="0" w:color="auto"/>
            </w:tcBorders>
            <w:hideMark/>
          </w:tcPr>
          <w:p w:rsidR="004C3F3F" w:rsidRPr="00431CE3" w:rsidRDefault="004C3F3F" w:rsidP="00643C8F">
            <w:pPr>
              <w:rPr>
                <w:sz w:val="22"/>
                <w:szCs w:val="22"/>
                <w:lang w:eastAsia="en-US"/>
              </w:rPr>
            </w:pPr>
            <w:r w:rsidRPr="00B36AD7">
              <w:rPr>
                <w:sz w:val="22"/>
                <w:szCs w:val="22"/>
              </w:rPr>
              <w:t>Urząd Gminy Malechowo,                                  Malechowo 22A, pokój nr 107</w:t>
            </w:r>
          </w:p>
        </w:tc>
      </w:tr>
      <w:tr w:rsidR="004C3F3F" w:rsidRPr="00B36AD7" w:rsidTr="002C7060">
        <w:trPr>
          <w:trHeight w:val="517"/>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Gmina Postomino</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Katarzyna Banasik</w:t>
            </w:r>
          </w:p>
        </w:tc>
        <w:tc>
          <w:tcPr>
            <w:tcW w:w="240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wtorki i czwartki, godz. 10.00 - 12.00</w:t>
            </w:r>
          </w:p>
        </w:tc>
        <w:tc>
          <w:tcPr>
            <w:tcW w:w="4246" w:type="dxa"/>
            <w:tcBorders>
              <w:top w:val="single" w:sz="4" w:space="0" w:color="auto"/>
              <w:left w:val="single" w:sz="4" w:space="0" w:color="auto"/>
              <w:bottom w:val="single" w:sz="4" w:space="0" w:color="auto"/>
              <w:right w:val="single" w:sz="4" w:space="0" w:color="auto"/>
            </w:tcBorders>
            <w:hideMark/>
          </w:tcPr>
          <w:p w:rsidR="004C3F3F" w:rsidRPr="00431CE3" w:rsidRDefault="004C3F3F" w:rsidP="00643C8F">
            <w:pPr>
              <w:rPr>
                <w:sz w:val="22"/>
                <w:szCs w:val="22"/>
                <w:lang w:eastAsia="en-US"/>
              </w:rPr>
            </w:pPr>
            <w:r w:rsidRPr="00B36AD7">
              <w:rPr>
                <w:sz w:val="22"/>
                <w:szCs w:val="22"/>
              </w:rPr>
              <w:t>Urząd Gminy Postomino,                                        Postomino 30, pokój nr 18</w:t>
            </w:r>
          </w:p>
        </w:tc>
      </w:tr>
      <w:tr w:rsidR="004C3F3F" w:rsidRPr="00B36AD7" w:rsidTr="002C7060">
        <w:trPr>
          <w:trHeight w:val="579"/>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Gmina Darłowo</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Ewa Świtalska-Pacholska</w:t>
            </w:r>
          </w:p>
        </w:tc>
        <w:tc>
          <w:tcPr>
            <w:tcW w:w="240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 xml:space="preserve">poniedziałki, godz. 10.00 - 12.00 </w:t>
            </w:r>
          </w:p>
        </w:tc>
        <w:tc>
          <w:tcPr>
            <w:tcW w:w="42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Urząd Gminy Darłowo,                                    Darłowo, ul. Dąbrowskiego 4, pokój nr 50</w:t>
            </w:r>
          </w:p>
        </w:tc>
      </w:tr>
      <w:tr w:rsidR="004C3F3F" w:rsidRPr="00B36AD7" w:rsidTr="002C7060">
        <w:trPr>
          <w:trHeight w:val="559"/>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Gmina Sławno</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Daria Anna Dawid-Nowacka</w:t>
            </w:r>
          </w:p>
        </w:tc>
        <w:tc>
          <w:tcPr>
            <w:tcW w:w="240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wtorki i czwartki, godz. 10.00 - 12.00</w:t>
            </w:r>
          </w:p>
        </w:tc>
        <w:tc>
          <w:tcPr>
            <w:tcW w:w="42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Urząd Gminy Sławno,                                                  Sławno, ul. Skłodowskiej 9, pokój nr 63</w:t>
            </w:r>
          </w:p>
        </w:tc>
      </w:tr>
      <w:tr w:rsidR="004C3F3F" w:rsidRPr="00B36AD7" w:rsidTr="002C7060">
        <w:trPr>
          <w:trHeight w:val="567"/>
        </w:trPr>
        <w:tc>
          <w:tcPr>
            <w:tcW w:w="14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lastRenderedPageBreak/>
              <w:t>Miasto Darłowo</w:t>
            </w:r>
          </w:p>
        </w:tc>
        <w:tc>
          <w:tcPr>
            <w:tcW w:w="212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Sławomir Herman</w:t>
            </w:r>
          </w:p>
        </w:tc>
        <w:tc>
          <w:tcPr>
            <w:tcW w:w="240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wtorki i czwartki, godz. 10.00 - 14.00</w:t>
            </w:r>
          </w:p>
        </w:tc>
        <w:tc>
          <w:tcPr>
            <w:tcW w:w="424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Urząd Miejski w Darłowie,                                Darłowo, Pl. Kościuszki 9, pokój nr 19</w:t>
            </w:r>
          </w:p>
        </w:tc>
      </w:tr>
    </w:tbl>
    <w:p w:rsidR="00AC7C87"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Dodatkowo wszystkie informacje na temat nowej LSR publikowane były na stronie internetowej DLGR oraz stronach gmin członkowskich. Osoby, które nie mogły wziąć udziału w spotkaniach albo udać się do punktu konsultacyjnego, zyskały możliwość zgłaszania swoich propozycji za pomocą poczty elektronicznej. Forma e-konsultacji ułatwiła znacznie dotarcie do osób pracujących, osób które opiekują się dziećmi, seniorami, czy też osób, które mają problemy z poruszani</w:t>
      </w:r>
      <w:r w:rsidR="00AC7C87" w:rsidRPr="00B36AD7">
        <w:rPr>
          <w:rFonts w:ascii="Times New Roman" w:hAnsi="Times New Roman" w:cs="Times New Roman"/>
        </w:rPr>
        <w:t>em się.</w:t>
      </w:r>
    </w:p>
    <w:p w:rsidR="004C3F3F" w:rsidRPr="00B36AD7" w:rsidRDefault="006B19CE" w:rsidP="00643C8F">
      <w:pPr>
        <w:spacing w:after="0" w:line="240" w:lineRule="auto"/>
        <w:jc w:val="both"/>
        <w:rPr>
          <w:rFonts w:ascii="Times New Roman" w:hAnsi="Times New Roman" w:cs="Times New Roman"/>
        </w:rPr>
      </w:pPr>
      <w:r w:rsidRPr="00B36AD7">
        <w:rPr>
          <w:rFonts w:ascii="Times New Roman" w:hAnsi="Times New Roman" w:cs="Times New Roman"/>
        </w:rPr>
        <w:t>DLGR</w:t>
      </w:r>
      <w:r w:rsidR="004C3F3F" w:rsidRPr="00B36AD7">
        <w:rPr>
          <w:rFonts w:ascii="Times New Roman" w:hAnsi="Times New Roman" w:cs="Times New Roman"/>
        </w:rPr>
        <w:t xml:space="preserve"> zdecydowała także, że cennym elementem oddolnego procesu formułowania LSR będzie także badanie ankietowe</w:t>
      </w:r>
      <w:r w:rsidR="00AC7C87" w:rsidRPr="00B36AD7">
        <w:rPr>
          <w:rFonts w:ascii="Times New Roman" w:hAnsi="Times New Roman" w:cs="Times New Roman"/>
        </w:rPr>
        <w:t xml:space="preserve"> </w:t>
      </w:r>
      <w:r w:rsidR="004C3F3F" w:rsidRPr="00B36AD7">
        <w:rPr>
          <w:rFonts w:ascii="Times New Roman" w:hAnsi="Times New Roman" w:cs="Times New Roman"/>
        </w:rPr>
        <w:t xml:space="preserve">wśród mieszkańców, pozwalające określić: stopień ich zadowolenia  (ogólny oraz w kilkunastu szczegółowych dziedzinach), ocenę zmian w poszczególnych obszarach (pozytywna, negatywna, brak zauważalnych zmian), najpilniejsze obszary i kierunki działań, pożądane przez mieszkańców, grupy, które wymagają szczególnego wsparcia, preferencji w ramach LSR oraz środki i narzędzia komunikacji, z których najczęściej korzystają mieszkańcy. W ramach badania zebrano 831 ankiet. Do przedstawicieli sektora rybackiego skierowano zmodyfikowane ankiety, w których przygotowano specjalny blok pytań, dotyczących sytuacji ekonomicznej sektora rybackiego oraz planowanych kierunków działań w najbliższych latach. Zebrano 35 ankiet sektorowych (rybackich). Wyniki badania (były jednym z podstawowych dokumentów, które zostały wykorzystane w procesie opracowania LSR. Szeroki zakres tematyczny pytań pozwolił na uzyskanie wielu cennych informacji, które zostały wykorzystane w diagnozie, analizie SWOT, celach, wskaźnikach, budżecie, planie działania (wraz z monitoringiem i ewaluacją) oraz planie komunikacji. </w:t>
      </w:r>
    </w:p>
    <w:p w:rsidR="004C3F3F" w:rsidRPr="00B36AD7" w:rsidRDefault="004C3F3F" w:rsidP="00643C8F">
      <w:pPr>
        <w:spacing w:line="240" w:lineRule="auto"/>
        <w:jc w:val="both"/>
        <w:rPr>
          <w:rFonts w:ascii="Times New Roman" w:hAnsi="Times New Roman" w:cs="Times New Roman"/>
        </w:rPr>
      </w:pPr>
      <w:r w:rsidRPr="00B36AD7">
        <w:rPr>
          <w:rFonts w:ascii="Times New Roman" w:hAnsi="Times New Roman" w:cs="Times New Roman"/>
        </w:rPr>
        <w:t xml:space="preserve">Niezwłocznie po zakończeniu badania oraz przygotowaniu pierwszych propozycji kluczowych elementów LSR, DLGR przeprowadziła cykl spotkań konsultacyjnych z mieszkańcami, na których zaprezentowano pierwsze ustalenia i zgromadzono uwagi. Łącznie w spotkaniach udział wzięły 93 osoby, w tym 10 osób z sektora rybackiego. Dodatkowo podczas spotkań zachęcano mieszkańców oraz firmy, instytucje do przedstawienia konkretnych pomysłów na projekty, które miałyby być finansowane ze środków LSR (w formie fiszek projektowych). Dane te posłużyły </w:t>
      </w:r>
      <w:r w:rsidR="006B19CE" w:rsidRPr="00B36AD7">
        <w:rPr>
          <w:rFonts w:ascii="Times New Roman" w:hAnsi="Times New Roman" w:cs="Times New Roman"/>
        </w:rPr>
        <w:t>DLGR</w:t>
      </w:r>
      <w:r w:rsidRPr="00B36AD7">
        <w:rPr>
          <w:rFonts w:ascii="Times New Roman" w:hAnsi="Times New Roman" w:cs="Times New Roman"/>
        </w:rPr>
        <w:t xml:space="preserve"> do sporządzenia celów, budżetu, matrycy wskaźnikowej i planu działania oraz pozwoliły ocenić </w:t>
      </w:r>
      <w:r w:rsidR="00BE3F8B" w:rsidRPr="00B36AD7">
        <w:rPr>
          <w:rFonts w:ascii="Times New Roman" w:hAnsi="Times New Roman" w:cs="Times New Roman"/>
        </w:rPr>
        <w:t xml:space="preserve">realność początkowych założeń. </w:t>
      </w:r>
    </w:p>
    <w:tbl>
      <w:tblPr>
        <w:tblStyle w:val="Tabela-Siatka"/>
        <w:tblW w:w="0" w:type="auto"/>
        <w:jc w:val="center"/>
        <w:tblLook w:val="04A0" w:firstRow="1" w:lastRow="0" w:firstColumn="1" w:lastColumn="0" w:noHBand="0" w:noVBand="1"/>
      </w:tblPr>
      <w:tblGrid>
        <w:gridCol w:w="4815"/>
        <w:gridCol w:w="2977"/>
        <w:gridCol w:w="2341"/>
      </w:tblGrid>
      <w:tr w:rsidR="004C3F3F" w:rsidRPr="00B36AD7" w:rsidTr="004C3F3F">
        <w:trPr>
          <w:trHeight w:val="375"/>
          <w:jc w:val="center"/>
        </w:trPr>
        <w:tc>
          <w:tcPr>
            <w:tcW w:w="481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bCs/>
                <w:sz w:val="22"/>
                <w:szCs w:val="22"/>
                <w:lang w:val="en-US" w:eastAsia="en-US"/>
              </w:rPr>
            </w:pPr>
            <w:r w:rsidRPr="00B36AD7">
              <w:rPr>
                <w:b/>
                <w:bCs/>
                <w:sz w:val="22"/>
                <w:szCs w:val="22"/>
              </w:rPr>
              <w:t>Miejsce spotkania</w:t>
            </w:r>
          </w:p>
        </w:tc>
        <w:tc>
          <w:tcPr>
            <w:tcW w:w="297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bCs/>
                <w:sz w:val="22"/>
                <w:szCs w:val="22"/>
                <w:lang w:val="en-US" w:eastAsia="en-US"/>
              </w:rPr>
            </w:pPr>
            <w:r w:rsidRPr="00B36AD7">
              <w:rPr>
                <w:b/>
                <w:bCs/>
                <w:sz w:val="22"/>
                <w:szCs w:val="22"/>
              </w:rPr>
              <w:t>Data i godzina spotkania</w:t>
            </w:r>
          </w:p>
        </w:tc>
        <w:tc>
          <w:tcPr>
            <w:tcW w:w="2341"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bCs/>
                <w:sz w:val="22"/>
                <w:szCs w:val="22"/>
                <w:lang w:val="en-US" w:eastAsia="en-US"/>
              </w:rPr>
            </w:pPr>
            <w:r w:rsidRPr="00B36AD7">
              <w:rPr>
                <w:b/>
                <w:bCs/>
                <w:sz w:val="22"/>
                <w:szCs w:val="22"/>
              </w:rPr>
              <w:t>Liczba uczestników</w:t>
            </w:r>
          </w:p>
        </w:tc>
      </w:tr>
      <w:tr w:rsidR="004C3F3F" w:rsidRPr="00B36AD7" w:rsidTr="004C3F3F">
        <w:trPr>
          <w:trHeight w:val="531"/>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Urząd Miejski w Polanowie,                             Polanów, ul. Wolności 4, sala posiedzeń</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12.10.2015, godz. 12.00</w:t>
            </w:r>
          </w:p>
        </w:tc>
        <w:tc>
          <w:tcPr>
            <w:tcW w:w="234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7</w:t>
            </w:r>
          </w:p>
        </w:tc>
      </w:tr>
      <w:tr w:rsidR="004C3F3F" w:rsidRPr="00B36AD7" w:rsidTr="004C3F3F">
        <w:trPr>
          <w:trHeight w:val="567"/>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Urząd Gminy i Miasta w Sianowie,                   Sianów, ul. Armii Polskiej 30, sala posiedzeń</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14.10.2015, godz. 12.00</w:t>
            </w:r>
          </w:p>
        </w:tc>
        <w:tc>
          <w:tcPr>
            <w:tcW w:w="234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12</w:t>
            </w:r>
          </w:p>
        </w:tc>
      </w:tr>
      <w:tr w:rsidR="004C3F3F" w:rsidRPr="00B36AD7" w:rsidTr="004C3F3F">
        <w:trPr>
          <w:trHeight w:val="561"/>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C3F3F" w:rsidRPr="00431CE3" w:rsidRDefault="004C3F3F" w:rsidP="00643C8F">
            <w:pPr>
              <w:jc w:val="center"/>
              <w:rPr>
                <w:sz w:val="22"/>
                <w:szCs w:val="22"/>
                <w:lang w:eastAsia="en-US"/>
              </w:rPr>
            </w:pPr>
            <w:r w:rsidRPr="00B36AD7">
              <w:rPr>
                <w:sz w:val="22"/>
                <w:szCs w:val="22"/>
              </w:rPr>
              <w:t>Urząd Gminy Malechowo,                                  Malechowo 22A, sala konferencyjna</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15.10.2015, godz. 12.00</w:t>
            </w:r>
          </w:p>
        </w:tc>
        <w:tc>
          <w:tcPr>
            <w:tcW w:w="234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15</w:t>
            </w:r>
          </w:p>
        </w:tc>
      </w:tr>
      <w:tr w:rsidR="004C3F3F" w:rsidRPr="00B36AD7" w:rsidTr="004C3F3F">
        <w:trPr>
          <w:trHeight w:val="551"/>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C3F3F" w:rsidRPr="00431CE3" w:rsidRDefault="004C3F3F" w:rsidP="00643C8F">
            <w:pPr>
              <w:jc w:val="center"/>
              <w:rPr>
                <w:sz w:val="22"/>
                <w:szCs w:val="22"/>
                <w:lang w:eastAsia="en-US"/>
              </w:rPr>
            </w:pPr>
            <w:r w:rsidRPr="00B36AD7">
              <w:rPr>
                <w:sz w:val="22"/>
                <w:szCs w:val="22"/>
              </w:rPr>
              <w:t>Urząd Gminy Postomino,                                        Postomino 30, sala konferencyjna</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16.10.2015, godz. 13.00</w:t>
            </w:r>
          </w:p>
        </w:tc>
        <w:tc>
          <w:tcPr>
            <w:tcW w:w="234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20</w:t>
            </w:r>
          </w:p>
        </w:tc>
      </w:tr>
      <w:tr w:rsidR="004C3F3F" w:rsidRPr="00B36AD7" w:rsidTr="004C3F3F">
        <w:trPr>
          <w:trHeight w:val="573"/>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Urząd Gminy Darłowo,                                    Darłowo, ul. Dąbrowskiego 4, sala konferencyjna</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19.10.2015, godz. 11.00</w:t>
            </w:r>
          </w:p>
        </w:tc>
        <w:tc>
          <w:tcPr>
            <w:tcW w:w="234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18</w:t>
            </w:r>
          </w:p>
        </w:tc>
      </w:tr>
      <w:tr w:rsidR="004C3F3F" w:rsidRPr="00B36AD7" w:rsidTr="004C3F3F">
        <w:trPr>
          <w:trHeight w:val="561"/>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Urząd Gminy Sławno,                                                  Sławno, ul. Skłodowskiej 9, sala nr 54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19.10.2015, godz. 15.00</w:t>
            </w:r>
          </w:p>
        </w:tc>
        <w:tc>
          <w:tcPr>
            <w:tcW w:w="234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11</w:t>
            </w:r>
          </w:p>
        </w:tc>
      </w:tr>
      <w:tr w:rsidR="004C3F3F" w:rsidRPr="00B36AD7" w:rsidTr="004C3F3F">
        <w:trPr>
          <w:trHeight w:val="555"/>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Urząd Miejski w Darłowie,                                Darłowo, Pl. Kościuszki 9, sala posiedzeń</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22.10.2015, godz. 15.00</w:t>
            </w:r>
          </w:p>
        </w:tc>
        <w:tc>
          <w:tcPr>
            <w:tcW w:w="234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10</w:t>
            </w:r>
          </w:p>
        </w:tc>
      </w:tr>
    </w:tbl>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DLGR od początku kładła nacisk na bieżące informowanie i włączanie w prace nad LSR przedstawicieli społeczności rybackiej. W celu lepszego zdefiniowania ich potrzeb poza wywiadami indywidualnymi przeprowadzono też dwa fokusy z rybakami, w których udział wzięło 13 osób. Zaprezentowano na nich wszystkie kluczowe założenia nowej LSR, a na podstawie zgromadzonych uwag dokonano korekt w przedsięwzięciach, budżecie i wskaźnikach oraz planie komunikacji. </w:t>
      </w:r>
    </w:p>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W celu określenia ostatecznego kształtu LSR oraz przeanalizowaniu uwag zgłoszonych na końcowych etapach konsultacji społecznych powołano „zespół konsultacyjny LSR”. Zespół składał się z koordynatorów gminnych, jako przedstawicieli sektora publicznego, przedsiębiorców, rybaków, przedstawicieli sektora społecznego oraz mieszkańców. Ostateczny kształt rozdziałów LSR oraz załączników do LSR konsultowany był w ramach zespołu.</w:t>
      </w:r>
    </w:p>
    <w:p w:rsidR="004C3F3F" w:rsidRPr="00B36AD7" w:rsidRDefault="00BE3F8B" w:rsidP="00643C8F">
      <w:pPr>
        <w:spacing w:line="240" w:lineRule="auto"/>
        <w:jc w:val="both"/>
        <w:rPr>
          <w:rFonts w:ascii="Times New Roman" w:hAnsi="Times New Roman" w:cs="Times New Roman"/>
        </w:rPr>
      </w:pPr>
      <w:r w:rsidRPr="00B36AD7">
        <w:rPr>
          <w:rFonts w:ascii="Times New Roman" w:hAnsi="Times New Roman" w:cs="Times New Roman"/>
        </w:rPr>
        <w:t>Zespół konsultacyjny LSR: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2835"/>
        <w:gridCol w:w="3337"/>
      </w:tblGrid>
      <w:tr w:rsidR="004C3F3F" w:rsidRPr="00B36AD7" w:rsidTr="004C3F3F">
        <w:trPr>
          <w:trHeight w:val="70"/>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LP</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 xml:space="preserve">reprezentowana Gmina </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Imię i nazwisko</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sektor</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Miasto Darłowo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Sławomir Herman</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3430EE"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Miasto Darłowo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Marek Szypulski</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Pr="00B36AD7">
              <w:rPr>
                <w:rFonts w:ascii="Times New Roman" w:hAnsi="Times New Roman"/>
                <w:lang w:eastAsia="en-US"/>
              </w:rPr>
              <w:t xml:space="preserve"> gospodarczy,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Darłowo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Ewa Świtalska-Pacholska</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3430EE"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Darłowo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 xml:space="preserve">Andrzej </w:t>
            </w:r>
            <w:proofErr w:type="spellStart"/>
            <w:r w:rsidRPr="00B36AD7">
              <w:rPr>
                <w:rFonts w:ascii="Times New Roman" w:hAnsi="Times New Roman"/>
                <w:lang w:eastAsia="en-US"/>
              </w:rPr>
              <w:t>Drewienkowski</w:t>
            </w:r>
            <w:proofErr w:type="spellEnd"/>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Pr="00B36AD7">
              <w:rPr>
                <w:rFonts w:ascii="Times New Roman" w:hAnsi="Times New Roman"/>
                <w:lang w:eastAsia="en-US"/>
              </w:rPr>
              <w:t xml:space="preserve"> gospodarczy,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5</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Darłowo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Daniel Krysiński</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Pr="00B36AD7">
              <w:rPr>
                <w:rFonts w:ascii="Times New Roman" w:hAnsi="Times New Roman"/>
                <w:lang w:eastAsia="en-US"/>
              </w:rPr>
              <w:t xml:space="preserve"> gospodarczy, </w:t>
            </w:r>
            <w:r w:rsidRPr="00B36AD7">
              <w:rPr>
                <w:rFonts w:ascii="Times New Roman" w:hAnsi="Times New Roman"/>
                <w:lang w:eastAsia="en-US"/>
              </w:rPr>
              <w:lastRenderedPageBreak/>
              <w:t>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lastRenderedPageBreak/>
              <w:t>5</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Malechowo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Natalia Kaczmarska</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3430EE"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społeczny</w:t>
            </w:r>
            <w:r w:rsidR="004C3F3F" w:rsidRPr="00B36AD7">
              <w:rPr>
                <w:rFonts w:ascii="Times New Roman" w:hAnsi="Times New Roman"/>
                <w:lang w:eastAsia="en-US"/>
              </w:rPr>
              <w:t>,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Malechowo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 xml:space="preserve">Urszula </w:t>
            </w:r>
            <w:proofErr w:type="spellStart"/>
            <w:r w:rsidRPr="00B36AD7">
              <w:rPr>
                <w:rFonts w:ascii="Times New Roman" w:hAnsi="Times New Roman"/>
                <w:lang w:eastAsia="en-US"/>
              </w:rPr>
              <w:t>Senger</w:t>
            </w:r>
            <w:proofErr w:type="spellEnd"/>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3430EE"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gospodarczy,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Malechowo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 xml:space="preserve">Łukasz </w:t>
            </w:r>
            <w:proofErr w:type="spellStart"/>
            <w:r w:rsidRPr="00B36AD7">
              <w:rPr>
                <w:rFonts w:ascii="Times New Roman" w:hAnsi="Times New Roman"/>
                <w:lang w:eastAsia="en-US"/>
              </w:rPr>
              <w:t>Skwroński</w:t>
            </w:r>
            <w:proofErr w:type="spellEnd"/>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000524D1" w:rsidRPr="00B36AD7">
              <w:rPr>
                <w:rFonts w:ascii="Times New Roman" w:hAnsi="Times New Roman"/>
                <w:lang w:eastAsia="en-US"/>
              </w:rPr>
              <w:t xml:space="preserve"> gospodarczy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Sławno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Anna Daria Dawid Nowacka</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0524D1"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Sławno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Ryszard Leśniewski</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3430EE"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społeczny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Sławno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 xml:space="preserve">Justyna </w:t>
            </w:r>
            <w:proofErr w:type="spellStart"/>
            <w:r w:rsidRPr="00B36AD7">
              <w:rPr>
                <w:rFonts w:ascii="Times New Roman" w:hAnsi="Times New Roman"/>
                <w:lang w:eastAsia="en-US"/>
              </w:rPr>
              <w:t>Mikońska</w:t>
            </w:r>
            <w:proofErr w:type="spellEnd"/>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9738B6"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 xml:space="preserve">społeczny, </w:t>
            </w:r>
            <w:r w:rsidR="004C3F3F" w:rsidRPr="00B36AD7">
              <w:rPr>
                <w:rFonts w:ascii="Times New Roman" w:hAnsi="Times New Roman"/>
                <w:lang w:eastAsia="en-US"/>
              </w:rPr>
              <w:t>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Miasta i Gmina Polanów</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 xml:space="preserve">Monika </w:t>
            </w:r>
            <w:proofErr w:type="spellStart"/>
            <w:r w:rsidRPr="00B36AD7">
              <w:rPr>
                <w:rFonts w:ascii="Times New Roman" w:hAnsi="Times New Roman"/>
                <w:lang w:eastAsia="en-US"/>
              </w:rPr>
              <w:t>Krasnosielska</w:t>
            </w:r>
            <w:proofErr w:type="spellEnd"/>
            <w:r w:rsidRPr="00B36AD7">
              <w:rPr>
                <w:rFonts w:ascii="Times New Roman" w:hAnsi="Times New Roman"/>
                <w:lang w:eastAsia="en-US"/>
              </w:rPr>
              <w:t>- Żak</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9738B6"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społeczny</w:t>
            </w:r>
            <w:r w:rsidR="004C3F3F" w:rsidRPr="00B36AD7">
              <w:rPr>
                <w:rFonts w:ascii="Times New Roman" w:hAnsi="Times New Roman"/>
                <w:lang w:eastAsia="en-US"/>
              </w:rPr>
              <w:t>,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12</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Miasta i Gmina Polanów</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Roman Knop</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009738B6" w:rsidRPr="00B36AD7">
              <w:rPr>
                <w:rFonts w:ascii="Times New Roman" w:hAnsi="Times New Roman"/>
                <w:lang w:eastAsia="en-US"/>
              </w:rPr>
              <w:t xml:space="preserve"> gospodarczy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13</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Miasta i Gmina Polanów</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Joanna Siwiecka</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9738B6"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14</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i Miasta Sianów</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 xml:space="preserve">Tomasz </w:t>
            </w:r>
            <w:proofErr w:type="spellStart"/>
            <w:r w:rsidRPr="00B36AD7">
              <w:rPr>
                <w:rFonts w:ascii="Times New Roman" w:hAnsi="Times New Roman"/>
                <w:lang w:eastAsia="en-US"/>
              </w:rPr>
              <w:t>Tesmer</w:t>
            </w:r>
            <w:proofErr w:type="spellEnd"/>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9738B6"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15</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i Miasta Sianów</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Aleksandra Kowalczyk</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37286A"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16</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i Miasta Sianów</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Jerzy Klonowski</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37286A"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17</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i Miasta Sianów</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 xml:space="preserve">Jarosław </w:t>
            </w:r>
            <w:proofErr w:type="spellStart"/>
            <w:r w:rsidRPr="00B36AD7">
              <w:rPr>
                <w:rFonts w:ascii="Times New Roman" w:hAnsi="Times New Roman"/>
                <w:lang w:eastAsia="en-US"/>
              </w:rPr>
              <w:t>Dadoń</w:t>
            </w:r>
            <w:proofErr w:type="spellEnd"/>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Pr="00B36AD7">
              <w:rPr>
                <w:rFonts w:ascii="Times New Roman" w:hAnsi="Times New Roman"/>
                <w:lang w:eastAsia="en-US"/>
              </w:rPr>
              <w:t xml:space="preserve"> gospodarczy,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18</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Postomino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 xml:space="preserve">Krzysztof </w:t>
            </w:r>
            <w:proofErr w:type="spellStart"/>
            <w:r w:rsidRPr="00B36AD7">
              <w:rPr>
                <w:rFonts w:ascii="Times New Roman" w:hAnsi="Times New Roman"/>
                <w:lang w:eastAsia="en-US"/>
              </w:rPr>
              <w:t>Bugowski</w:t>
            </w:r>
            <w:proofErr w:type="spellEnd"/>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Pr="00B36AD7">
              <w:rPr>
                <w:rFonts w:ascii="Times New Roman" w:hAnsi="Times New Roman"/>
                <w:lang w:eastAsia="en-US"/>
              </w:rPr>
              <w:t xml:space="preserve"> gospodarczy,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19</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Postomino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Piotr Żuchowski</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b/>
                <w:lang w:eastAsia="en-US"/>
              </w:rPr>
              <w:t>rybacki,</w:t>
            </w:r>
            <w:r w:rsidRPr="00B36AD7">
              <w:rPr>
                <w:rFonts w:ascii="Times New Roman" w:hAnsi="Times New Roman"/>
                <w:lang w:eastAsia="en-US"/>
              </w:rPr>
              <w:t xml:space="preserve"> gospodarczy, mieszkaniec</w:t>
            </w:r>
          </w:p>
        </w:tc>
      </w:tr>
      <w:tr w:rsidR="004C3F3F" w:rsidRPr="00B36AD7" w:rsidTr="004C3F3F">
        <w:trPr>
          <w:jc w:val="center"/>
        </w:trPr>
        <w:tc>
          <w:tcPr>
            <w:tcW w:w="817"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20</w:t>
            </w:r>
          </w:p>
        </w:tc>
        <w:tc>
          <w:tcPr>
            <w:tcW w:w="2552"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Gmina Postomino</w:t>
            </w:r>
          </w:p>
        </w:tc>
        <w:tc>
          <w:tcPr>
            <w:tcW w:w="2835"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Katarzyna Banasik</w:t>
            </w:r>
          </w:p>
        </w:tc>
        <w:tc>
          <w:tcPr>
            <w:tcW w:w="3337" w:type="dxa"/>
            <w:tcBorders>
              <w:top w:val="single" w:sz="4" w:space="0" w:color="auto"/>
              <w:left w:val="single" w:sz="4" w:space="0" w:color="auto"/>
              <w:bottom w:val="single" w:sz="4" w:space="0" w:color="auto"/>
              <w:right w:val="single" w:sz="4" w:space="0" w:color="auto"/>
            </w:tcBorders>
            <w:hideMark/>
          </w:tcPr>
          <w:p w:rsidR="004C3F3F" w:rsidRPr="00B36AD7" w:rsidRDefault="005C1044" w:rsidP="00643C8F">
            <w:pPr>
              <w:pStyle w:val="Akapitzlist1"/>
              <w:tabs>
                <w:tab w:val="left" w:pos="851"/>
              </w:tabs>
              <w:autoSpaceDE w:val="0"/>
              <w:autoSpaceDN w:val="0"/>
              <w:adjustRightInd w:val="0"/>
              <w:spacing w:after="0" w:line="240" w:lineRule="auto"/>
              <w:ind w:left="0"/>
              <w:jc w:val="center"/>
              <w:rPr>
                <w:rFonts w:ascii="Times New Roman" w:hAnsi="Times New Roman"/>
                <w:lang w:eastAsia="en-US"/>
              </w:rPr>
            </w:pPr>
            <w:r w:rsidRPr="00B36AD7">
              <w:rPr>
                <w:rFonts w:ascii="Times New Roman" w:hAnsi="Times New Roman"/>
                <w:lang w:eastAsia="en-US"/>
              </w:rPr>
              <w:t>publiczny</w:t>
            </w:r>
          </w:p>
        </w:tc>
      </w:tr>
    </w:tbl>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Zorganizowano dwudniowy warsztat podsumowujący pracę nad LSR, w których udział wzięli członkowie zespołu konsultacyjnego, pracownicy biura. Warsztaty miały charakter otwarty. W trakcie warsztatów przeanalizowano też wyniki dotychczasowych ewaluacji z okresu 2007-2013:</w:t>
      </w:r>
    </w:p>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 sporządzonej przez Instytut Badań i Analiz Smart </w:t>
      </w:r>
      <w:proofErr w:type="spellStart"/>
      <w:r w:rsidRPr="00B36AD7">
        <w:rPr>
          <w:rFonts w:ascii="Times New Roman" w:hAnsi="Times New Roman" w:cs="Times New Roman"/>
        </w:rPr>
        <w:t>Research</w:t>
      </w:r>
      <w:proofErr w:type="spellEnd"/>
      <w:r w:rsidRPr="00B36AD7">
        <w:rPr>
          <w:rFonts w:ascii="Times New Roman" w:hAnsi="Times New Roman" w:cs="Times New Roman"/>
        </w:rPr>
        <w:t xml:space="preserve"> Grzegorz Ogonowski na zlecenie DLGR</w:t>
      </w:r>
    </w:p>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 badania ewaluacyjnego wykonanego na zlecenie </w:t>
      </w:r>
      <w:proofErr w:type="spellStart"/>
      <w:r w:rsidRPr="00B36AD7">
        <w:rPr>
          <w:rFonts w:ascii="Times New Roman" w:hAnsi="Times New Roman" w:cs="Times New Roman"/>
        </w:rPr>
        <w:t>MRiRW</w:t>
      </w:r>
      <w:proofErr w:type="spellEnd"/>
      <w:r w:rsidRPr="00B36AD7">
        <w:rPr>
          <w:rFonts w:ascii="Times New Roman" w:hAnsi="Times New Roman" w:cs="Times New Roman"/>
        </w:rPr>
        <w:t xml:space="preserve"> przez firmę </w:t>
      </w:r>
      <w:proofErr w:type="spellStart"/>
      <w:r w:rsidRPr="00B36AD7">
        <w:rPr>
          <w:rFonts w:ascii="Times New Roman" w:hAnsi="Times New Roman" w:cs="Times New Roman"/>
        </w:rPr>
        <w:t>Agrotec</w:t>
      </w:r>
      <w:proofErr w:type="spellEnd"/>
      <w:r w:rsidRPr="00B36AD7">
        <w:rPr>
          <w:rFonts w:ascii="Times New Roman" w:hAnsi="Times New Roman" w:cs="Times New Roman"/>
        </w:rPr>
        <w:t xml:space="preserve">. </w:t>
      </w:r>
    </w:p>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Wprowadzono korekty zapewniające poprawę efektywności wdrażania LSR, z wykorzystaniem wnio</w:t>
      </w:r>
      <w:r w:rsidR="00BE3F8B" w:rsidRPr="00B36AD7">
        <w:rPr>
          <w:rFonts w:ascii="Times New Roman" w:hAnsi="Times New Roman" w:cs="Times New Roman"/>
        </w:rPr>
        <w:t>sków z obu badań ewaluacyjnych.</w:t>
      </w:r>
    </w:p>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Zestawienie metod partycypacyjnych, wykorzystanych na kluc</w:t>
      </w:r>
      <w:r w:rsidR="00BE3F8B" w:rsidRPr="00B36AD7">
        <w:rPr>
          <w:rFonts w:ascii="Times New Roman" w:hAnsi="Times New Roman" w:cs="Times New Roman"/>
        </w:rPr>
        <w:t>zowych etapach opracowania LSR:</w:t>
      </w:r>
    </w:p>
    <w:tbl>
      <w:tblPr>
        <w:tblStyle w:val="Tabela-Siatka"/>
        <w:tblW w:w="0" w:type="auto"/>
        <w:tblInd w:w="250" w:type="dxa"/>
        <w:tblLayout w:type="fixed"/>
        <w:tblLook w:val="04A0" w:firstRow="1" w:lastRow="0" w:firstColumn="1" w:lastColumn="0" w:noHBand="0" w:noVBand="1"/>
      </w:tblPr>
      <w:tblGrid>
        <w:gridCol w:w="2126"/>
        <w:gridCol w:w="1560"/>
        <w:gridCol w:w="1701"/>
        <w:gridCol w:w="2126"/>
        <w:gridCol w:w="1389"/>
        <w:gridCol w:w="1326"/>
      </w:tblGrid>
      <w:tr w:rsidR="004C3F3F" w:rsidRPr="00B36AD7" w:rsidTr="00DA0017">
        <w:tc>
          <w:tcPr>
            <w:tcW w:w="2126" w:type="dxa"/>
            <w:vMerge w:val="restart"/>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sz w:val="22"/>
                <w:szCs w:val="22"/>
                <w:lang w:val="en-US" w:eastAsia="en-US"/>
              </w:rPr>
            </w:pPr>
            <w:r w:rsidRPr="00B36AD7">
              <w:rPr>
                <w:b/>
                <w:sz w:val="22"/>
                <w:szCs w:val="22"/>
              </w:rPr>
              <w:t>Metoda:</w:t>
            </w:r>
          </w:p>
        </w:tc>
        <w:tc>
          <w:tcPr>
            <w:tcW w:w="8102" w:type="dxa"/>
            <w:gridSpan w:val="5"/>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sz w:val="22"/>
                <w:szCs w:val="22"/>
                <w:lang w:val="en-US" w:eastAsia="en-US"/>
              </w:rPr>
            </w:pPr>
            <w:r w:rsidRPr="00B36AD7">
              <w:rPr>
                <w:b/>
                <w:sz w:val="22"/>
                <w:szCs w:val="22"/>
              </w:rPr>
              <w:t>Etap opracowania LSR</w:t>
            </w:r>
          </w:p>
        </w:tc>
      </w:tr>
      <w:tr w:rsidR="004C3F3F" w:rsidRPr="00B36AD7" w:rsidTr="00D30CCB">
        <w:tc>
          <w:tcPr>
            <w:tcW w:w="2126" w:type="dxa"/>
            <w:vMerge/>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rPr>
                <w:b/>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hideMark/>
          </w:tcPr>
          <w:p w:rsidR="004C3F3F" w:rsidRPr="00431CE3" w:rsidRDefault="004C3F3F" w:rsidP="00643C8F">
            <w:pPr>
              <w:jc w:val="center"/>
              <w:rPr>
                <w:b/>
                <w:sz w:val="22"/>
                <w:szCs w:val="22"/>
                <w:lang w:eastAsia="en-US"/>
              </w:rPr>
            </w:pPr>
            <w:r w:rsidRPr="00B36AD7">
              <w:rPr>
                <w:b/>
                <w:sz w:val="22"/>
                <w:szCs w:val="22"/>
              </w:rPr>
              <w:t>Definiowanie potrzeb i problemów (diagnoza)</w:t>
            </w:r>
          </w:p>
        </w:tc>
        <w:tc>
          <w:tcPr>
            <w:tcW w:w="1701" w:type="dxa"/>
            <w:tcBorders>
              <w:top w:val="single" w:sz="4" w:space="0" w:color="auto"/>
              <w:left w:val="single" w:sz="4" w:space="0" w:color="auto"/>
              <w:bottom w:val="single" w:sz="4" w:space="0" w:color="auto"/>
              <w:right w:val="single" w:sz="4" w:space="0" w:color="auto"/>
            </w:tcBorders>
            <w:hideMark/>
          </w:tcPr>
          <w:p w:rsidR="004C3F3F" w:rsidRPr="00431CE3" w:rsidRDefault="004C3F3F" w:rsidP="00643C8F">
            <w:pPr>
              <w:jc w:val="center"/>
              <w:rPr>
                <w:b/>
                <w:sz w:val="22"/>
                <w:szCs w:val="22"/>
                <w:lang w:eastAsia="en-US"/>
              </w:rPr>
            </w:pPr>
            <w:r w:rsidRPr="00B36AD7">
              <w:rPr>
                <w:b/>
                <w:sz w:val="22"/>
                <w:szCs w:val="22"/>
              </w:rPr>
              <w:t>Określenie celów i wskaźników, plan działania</w:t>
            </w:r>
          </w:p>
        </w:tc>
        <w:tc>
          <w:tcPr>
            <w:tcW w:w="2126" w:type="dxa"/>
            <w:tcBorders>
              <w:top w:val="single" w:sz="4" w:space="0" w:color="auto"/>
              <w:left w:val="single" w:sz="4" w:space="0" w:color="auto"/>
              <w:bottom w:val="single" w:sz="4" w:space="0" w:color="auto"/>
              <w:right w:val="single" w:sz="4" w:space="0" w:color="auto"/>
            </w:tcBorders>
            <w:hideMark/>
          </w:tcPr>
          <w:p w:rsidR="004C3F3F" w:rsidRPr="00431CE3" w:rsidRDefault="004C3F3F" w:rsidP="00643C8F">
            <w:pPr>
              <w:jc w:val="center"/>
              <w:rPr>
                <w:b/>
                <w:sz w:val="22"/>
                <w:szCs w:val="22"/>
                <w:lang w:eastAsia="en-US"/>
              </w:rPr>
            </w:pPr>
            <w:r w:rsidRPr="00B36AD7">
              <w:rPr>
                <w:b/>
                <w:sz w:val="22"/>
                <w:szCs w:val="22"/>
              </w:rPr>
              <w:t>Zasady wyboru operacji i ustalania kryteriów wyboru</w:t>
            </w:r>
          </w:p>
        </w:tc>
        <w:tc>
          <w:tcPr>
            <w:tcW w:w="1389"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sz w:val="22"/>
                <w:szCs w:val="22"/>
                <w:lang w:val="en-US" w:eastAsia="en-US"/>
              </w:rPr>
            </w:pPr>
            <w:r w:rsidRPr="00B36AD7">
              <w:rPr>
                <w:b/>
                <w:sz w:val="22"/>
                <w:szCs w:val="22"/>
              </w:rPr>
              <w:t>Monitoring i ewaluacja</w:t>
            </w:r>
          </w:p>
        </w:tc>
        <w:tc>
          <w:tcPr>
            <w:tcW w:w="13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jc w:val="center"/>
              <w:rPr>
                <w:b/>
                <w:sz w:val="22"/>
                <w:szCs w:val="22"/>
                <w:lang w:val="en-US" w:eastAsia="en-US"/>
              </w:rPr>
            </w:pPr>
            <w:r w:rsidRPr="00B36AD7">
              <w:rPr>
                <w:b/>
                <w:sz w:val="22"/>
                <w:szCs w:val="22"/>
              </w:rPr>
              <w:t>Plan komunikacji</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431CE3" w:rsidRDefault="004C3F3F" w:rsidP="00643C8F">
            <w:pPr>
              <w:rPr>
                <w:sz w:val="22"/>
                <w:szCs w:val="22"/>
                <w:lang w:eastAsia="en-US"/>
              </w:rPr>
            </w:pPr>
            <w:r w:rsidRPr="00B36AD7">
              <w:rPr>
                <w:sz w:val="22"/>
                <w:szCs w:val="22"/>
              </w:rPr>
              <w:t>Grupa robocza</w:t>
            </w:r>
            <w:r w:rsidR="00DA0017" w:rsidRPr="00B36AD7">
              <w:rPr>
                <w:sz w:val="22"/>
                <w:szCs w:val="22"/>
              </w:rPr>
              <w:t xml:space="preserve"> (Zespół </w:t>
            </w:r>
            <w:r w:rsidR="005B77E1" w:rsidRPr="00B36AD7">
              <w:rPr>
                <w:sz w:val="22"/>
                <w:szCs w:val="22"/>
              </w:rPr>
              <w:t>konsultacyjny</w:t>
            </w:r>
            <w:r w:rsidR="00C64FC4" w:rsidRPr="00B36AD7">
              <w:rPr>
                <w:sz w:val="22"/>
                <w:szCs w:val="22"/>
              </w:rPr>
              <w:t xml:space="preserve"> LSR</w:t>
            </w:r>
            <w:r w:rsidR="005B77E1" w:rsidRPr="00B36AD7">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Punkty konsultacyjne</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E-konsultacje</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Wywiady indywidualne</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tcPr>
          <w:p w:rsidR="004C3F3F" w:rsidRPr="00B36AD7" w:rsidRDefault="004C3F3F" w:rsidP="00643C8F">
            <w:pPr>
              <w:jc w:val="center"/>
              <w:rPr>
                <w:sz w:val="22"/>
                <w:szCs w:val="22"/>
                <w:lang w:val="en-US" w:eastAsia="en-US"/>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Badanie ankietowe</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tcPr>
          <w:p w:rsidR="004C3F3F" w:rsidRPr="00B36AD7" w:rsidRDefault="004C3F3F" w:rsidP="00643C8F">
            <w:pPr>
              <w:jc w:val="center"/>
              <w:rPr>
                <w:sz w:val="22"/>
                <w:szCs w:val="22"/>
                <w:lang w:val="en-US" w:eastAsia="en-US"/>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Spotkania konsultacyjne</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Fokusy</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Warsztaty konsultacyjne</w:t>
            </w:r>
          </w:p>
        </w:tc>
        <w:tc>
          <w:tcPr>
            <w:tcW w:w="1560" w:type="dxa"/>
            <w:tcBorders>
              <w:top w:val="single" w:sz="4" w:space="0" w:color="auto"/>
              <w:left w:val="single" w:sz="4" w:space="0" w:color="auto"/>
              <w:bottom w:val="single" w:sz="4" w:space="0" w:color="auto"/>
              <w:right w:val="single" w:sz="4" w:space="0" w:color="auto"/>
            </w:tcBorders>
            <w:vAlign w:val="center"/>
          </w:tcPr>
          <w:p w:rsidR="004C3F3F" w:rsidRPr="00B36AD7" w:rsidRDefault="004C3F3F" w:rsidP="00643C8F">
            <w:pPr>
              <w:jc w:val="center"/>
              <w:rPr>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r w:rsidR="004C3F3F" w:rsidRPr="00B36AD7" w:rsidTr="00D30CCB">
        <w:tc>
          <w:tcPr>
            <w:tcW w:w="2126" w:type="dxa"/>
            <w:tcBorders>
              <w:top w:val="single" w:sz="4" w:space="0" w:color="auto"/>
              <w:left w:val="single" w:sz="4" w:space="0" w:color="auto"/>
              <w:bottom w:val="single" w:sz="4" w:space="0" w:color="auto"/>
              <w:right w:val="single" w:sz="4" w:space="0" w:color="auto"/>
            </w:tcBorders>
            <w:hideMark/>
          </w:tcPr>
          <w:p w:rsidR="004C3F3F" w:rsidRPr="00B36AD7" w:rsidRDefault="004C3F3F" w:rsidP="00643C8F">
            <w:pPr>
              <w:rPr>
                <w:sz w:val="22"/>
                <w:szCs w:val="22"/>
                <w:lang w:val="en-US" w:eastAsia="en-US"/>
              </w:rPr>
            </w:pPr>
            <w:r w:rsidRPr="00B36AD7">
              <w:rPr>
                <w:sz w:val="22"/>
                <w:szCs w:val="22"/>
              </w:rPr>
              <w:t>Ewaluacje</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89"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c>
          <w:tcPr>
            <w:tcW w:w="1326" w:type="dxa"/>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jc w:val="center"/>
              <w:rPr>
                <w:sz w:val="22"/>
                <w:szCs w:val="22"/>
                <w:lang w:val="en-US" w:eastAsia="en-US"/>
              </w:rPr>
            </w:pPr>
            <w:r w:rsidRPr="00B36AD7">
              <w:rPr>
                <w:sz w:val="22"/>
                <w:szCs w:val="22"/>
              </w:rPr>
              <w:t>X</w:t>
            </w:r>
          </w:p>
        </w:tc>
      </w:tr>
    </w:tbl>
    <w:p w:rsidR="004C3F3F"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Szeroki udział społeczności lokalnej powinien być zapewniony nie tylko na etapie opracowania LSR, ale także jej realizacji. </w:t>
      </w:r>
      <w:r w:rsidR="006B19CE" w:rsidRPr="00B36AD7">
        <w:rPr>
          <w:rFonts w:ascii="Times New Roman" w:hAnsi="Times New Roman" w:cs="Times New Roman"/>
        </w:rPr>
        <w:t>DLGR</w:t>
      </w:r>
      <w:r w:rsidRPr="00B36AD7">
        <w:rPr>
          <w:rFonts w:ascii="Times New Roman" w:hAnsi="Times New Roman" w:cs="Times New Roman"/>
        </w:rPr>
        <w:t xml:space="preserve"> planuje powoływanie tematycznych zespołów roboczych, organizowanie spotkań konsultacyjnych (np. w przypadku aktualizacji LSR), stały kontakt z mieszkańcami za pośrednictwem strony internetowej oraz wywiady fokusowe ze społecznością rybacką (organizowane w razie zapotrzebowania). Opinie mieszkańców na temat LSR i pracy </w:t>
      </w:r>
      <w:r w:rsidR="006B19CE" w:rsidRPr="00B36AD7">
        <w:rPr>
          <w:rFonts w:ascii="Times New Roman" w:hAnsi="Times New Roman" w:cs="Times New Roman"/>
        </w:rPr>
        <w:t>DLGR</w:t>
      </w:r>
      <w:r w:rsidRPr="00B36AD7">
        <w:rPr>
          <w:rFonts w:ascii="Times New Roman" w:hAnsi="Times New Roman" w:cs="Times New Roman"/>
        </w:rPr>
        <w:t xml:space="preserve"> będą także elementem ewaluacji.</w:t>
      </w:r>
    </w:p>
    <w:p w:rsidR="00BE3F8B" w:rsidRPr="00B36AD7" w:rsidRDefault="004C3F3F"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W dalszych rozdziałach wskazano zakres zmian wprowadzonych </w:t>
      </w:r>
      <w:r w:rsidR="00FA0591" w:rsidRPr="00B36AD7">
        <w:rPr>
          <w:rFonts w:ascii="Times New Roman" w:hAnsi="Times New Roman" w:cs="Times New Roman"/>
        </w:rPr>
        <w:t>w toku konsultacji społecznych.</w:t>
      </w:r>
    </w:p>
    <w:p w:rsidR="0045509F" w:rsidRPr="005A630F" w:rsidRDefault="0045509F" w:rsidP="0045509F">
      <w:pPr>
        <w:suppressAutoHyphens/>
        <w:spacing w:after="0" w:line="240" w:lineRule="auto"/>
        <w:jc w:val="both"/>
        <w:rPr>
          <w:rFonts w:ascii="Times New Roman" w:eastAsia="Times New Roman" w:hAnsi="Times New Roman" w:cs="Times New Roman"/>
          <w:b/>
          <w:highlight w:val="yellow"/>
          <w:lang w:eastAsia="ar-SA"/>
        </w:rPr>
      </w:pPr>
      <w:r w:rsidRPr="005A630F">
        <w:rPr>
          <w:rFonts w:ascii="Times New Roman" w:eastAsia="Times New Roman" w:hAnsi="Times New Roman" w:cs="Times New Roman"/>
          <w:b/>
          <w:lang w:eastAsia="ar-SA"/>
        </w:rPr>
        <w:t xml:space="preserve">Uwagi zgromadzone w procesie konsultacji społecznych rozdziału II: </w:t>
      </w:r>
    </w:p>
    <w:p w:rsidR="0045509F" w:rsidRPr="005A630F" w:rsidRDefault="0045509F" w:rsidP="0045509F">
      <w:pPr>
        <w:suppressAutoHyphens/>
        <w:spacing w:after="0" w:line="240" w:lineRule="auto"/>
        <w:rPr>
          <w:rFonts w:ascii="Times New Roman" w:eastAsia="Times New Roman" w:hAnsi="Times New Roman" w:cs="Times New Roman"/>
          <w:b/>
          <w:lang w:eastAsia="ar-SA"/>
        </w:rPr>
      </w:pPr>
      <w:r w:rsidRPr="005A630F">
        <w:rPr>
          <w:rFonts w:ascii="Times New Roman" w:eastAsia="Times New Roman" w:hAnsi="Times New Roman" w:cs="Times New Roman"/>
          <w:b/>
          <w:lang w:eastAsia="ar-SA"/>
        </w:rPr>
        <w:t>Zgłoszono do rozdziału</w:t>
      </w:r>
      <w:r w:rsidR="00301EC2" w:rsidRPr="005A630F">
        <w:rPr>
          <w:rFonts w:ascii="Times New Roman" w:eastAsia="Times New Roman" w:hAnsi="Times New Roman" w:cs="Times New Roman"/>
          <w:b/>
          <w:lang w:eastAsia="ar-SA"/>
        </w:rPr>
        <w:t>:</w:t>
      </w:r>
      <w:r w:rsidRPr="005A630F">
        <w:rPr>
          <w:rFonts w:ascii="Times New Roman" w:eastAsia="Times New Roman" w:hAnsi="Times New Roman" w:cs="Times New Roman"/>
          <w:b/>
          <w:lang w:eastAsia="ar-SA"/>
        </w:rPr>
        <w:t xml:space="preserve"> 4 uwagi o charakterze redakcyjnym. Wszystkie uwagi zgłoszone były przez członków Zespołu Konsultacyjnego LSR. Wszystkie uwagi zostały uwzględnion</w:t>
      </w:r>
      <w:r w:rsidR="002619BC">
        <w:rPr>
          <w:rFonts w:ascii="Times New Roman" w:eastAsia="Times New Roman" w:hAnsi="Times New Roman" w:cs="Times New Roman"/>
          <w:b/>
          <w:lang w:eastAsia="ar-SA"/>
        </w:rPr>
        <w:t>e</w:t>
      </w:r>
      <w:r w:rsidRPr="005A630F">
        <w:rPr>
          <w:rFonts w:ascii="Times New Roman" w:eastAsia="Times New Roman" w:hAnsi="Times New Roman" w:cs="Times New Roman"/>
          <w:b/>
          <w:lang w:eastAsia="ar-SA"/>
        </w:rPr>
        <w:t>.</w:t>
      </w:r>
    </w:p>
    <w:p w:rsidR="00F36F4A" w:rsidRPr="00B36AD7" w:rsidRDefault="00F36F4A" w:rsidP="00643C8F">
      <w:pPr>
        <w:spacing w:after="0" w:line="240" w:lineRule="auto"/>
        <w:jc w:val="both"/>
        <w:rPr>
          <w:rFonts w:ascii="Times New Roman" w:hAnsi="Times New Roman" w:cs="Times New Roman"/>
        </w:rPr>
      </w:pPr>
    </w:p>
    <w:p w:rsidR="001218E9" w:rsidRDefault="001218E9" w:rsidP="00643C8F">
      <w:pPr>
        <w:spacing w:after="0" w:line="240" w:lineRule="auto"/>
        <w:jc w:val="both"/>
        <w:rPr>
          <w:rFonts w:ascii="Times New Roman" w:eastAsia="Times New Roman" w:hAnsi="Times New Roman" w:cs="Times New Roman"/>
          <w:b/>
          <w:u w:val="single"/>
          <w:lang w:eastAsia="ar-SA"/>
        </w:rPr>
      </w:pPr>
    </w:p>
    <w:p w:rsidR="001218E9" w:rsidRDefault="001218E9" w:rsidP="00643C8F">
      <w:pPr>
        <w:spacing w:after="0" w:line="240" w:lineRule="auto"/>
        <w:jc w:val="both"/>
        <w:rPr>
          <w:rFonts w:ascii="Times New Roman" w:eastAsia="Times New Roman" w:hAnsi="Times New Roman" w:cs="Times New Roman"/>
          <w:b/>
          <w:u w:val="single"/>
          <w:lang w:eastAsia="ar-SA"/>
        </w:rPr>
      </w:pPr>
    </w:p>
    <w:p w:rsidR="001218E9" w:rsidRDefault="001218E9" w:rsidP="00643C8F">
      <w:pPr>
        <w:spacing w:after="0" w:line="240" w:lineRule="auto"/>
        <w:jc w:val="both"/>
        <w:rPr>
          <w:rFonts w:ascii="Times New Roman" w:eastAsia="Times New Roman" w:hAnsi="Times New Roman" w:cs="Times New Roman"/>
          <w:b/>
          <w:u w:val="single"/>
          <w:lang w:eastAsia="ar-SA"/>
        </w:rPr>
      </w:pPr>
    </w:p>
    <w:p w:rsidR="00BE3F8B" w:rsidRPr="002F29F5" w:rsidRDefault="00715AC6" w:rsidP="00643C8F">
      <w:pPr>
        <w:spacing w:after="0" w:line="240" w:lineRule="auto"/>
        <w:jc w:val="both"/>
        <w:rPr>
          <w:rFonts w:ascii="Times New Roman" w:hAnsi="Times New Roman" w:cs="Times New Roman"/>
          <w:u w:val="single"/>
        </w:rPr>
      </w:pPr>
      <w:r w:rsidRPr="002F29F5">
        <w:rPr>
          <w:rFonts w:ascii="Times New Roman" w:eastAsia="Times New Roman" w:hAnsi="Times New Roman" w:cs="Times New Roman"/>
          <w:b/>
          <w:u w:val="single"/>
          <w:lang w:eastAsia="ar-SA"/>
        </w:rPr>
        <w:lastRenderedPageBreak/>
        <w:t xml:space="preserve">III </w:t>
      </w:r>
      <w:r w:rsidR="00264950" w:rsidRPr="002F29F5">
        <w:rPr>
          <w:rFonts w:ascii="Times New Roman" w:eastAsia="Times New Roman" w:hAnsi="Times New Roman" w:cs="Times New Roman"/>
          <w:b/>
          <w:u w:val="single"/>
          <w:lang w:eastAsia="ar-SA"/>
        </w:rPr>
        <w:t>DIAGNOZA – OPIS OBSZARU LUDNOŚCI</w:t>
      </w:r>
    </w:p>
    <w:p w:rsidR="00715AC6" w:rsidRPr="00B36AD7" w:rsidRDefault="00715AC6" w:rsidP="00643C8F">
      <w:pPr>
        <w:spacing w:after="0" w:line="240" w:lineRule="auto"/>
        <w:jc w:val="both"/>
        <w:rPr>
          <w:rFonts w:ascii="Times New Roman" w:hAnsi="Times New Roman" w:cs="Times New Roman"/>
        </w:rPr>
      </w:pPr>
      <w:r w:rsidRPr="00B36AD7">
        <w:rPr>
          <w:rFonts w:ascii="Times New Roman" w:eastAsia="Times New Roman" w:hAnsi="Times New Roman" w:cs="Times New Roman"/>
          <w:lang w:eastAsia="ar-SA"/>
        </w:rPr>
        <w:t xml:space="preserve">Obszar objęty działaniem </w:t>
      </w:r>
      <w:r w:rsidR="0019027C" w:rsidRPr="00B36AD7">
        <w:rPr>
          <w:rFonts w:ascii="Times New Roman" w:eastAsia="Times New Roman" w:hAnsi="Times New Roman" w:cs="Times New Roman"/>
          <w:lang w:eastAsia="ar-SA"/>
        </w:rPr>
        <w:t>Darłowskiej Lokalnej Grupy Rybackiej</w:t>
      </w:r>
      <w:r w:rsidRPr="00B36AD7">
        <w:rPr>
          <w:rFonts w:ascii="Times New Roman" w:eastAsia="Times New Roman" w:hAnsi="Times New Roman" w:cs="Times New Roman"/>
          <w:lang w:eastAsia="ar-SA"/>
        </w:rPr>
        <w:t xml:space="preserve"> jest </w:t>
      </w:r>
      <w:r w:rsidR="0019027C" w:rsidRPr="00B36AD7">
        <w:rPr>
          <w:rFonts w:ascii="Times New Roman" w:eastAsia="Times New Roman" w:hAnsi="Times New Roman" w:cs="Times New Roman"/>
          <w:bCs/>
          <w:lang w:eastAsia="ar-SA"/>
        </w:rPr>
        <w:t>spójny przestrzennie</w:t>
      </w:r>
      <w:r w:rsidRPr="00B36AD7">
        <w:rPr>
          <w:rFonts w:ascii="Times New Roman" w:eastAsia="Times New Roman" w:hAnsi="Times New Roman" w:cs="Times New Roman"/>
          <w:lang w:eastAsia="ar-SA"/>
        </w:rPr>
        <w:t xml:space="preserve">. W skład </w:t>
      </w:r>
      <w:r w:rsidR="006B19CE" w:rsidRPr="00B36AD7">
        <w:rPr>
          <w:rFonts w:ascii="Times New Roman" w:eastAsia="Times New Roman" w:hAnsi="Times New Roman" w:cs="Times New Roman"/>
          <w:lang w:eastAsia="ar-SA"/>
        </w:rPr>
        <w:t>DLGR</w:t>
      </w:r>
      <w:r w:rsidR="0019027C" w:rsidRPr="00B36AD7">
        <w:rPr>
          <w:rFonts w:ascii="Times New Roman" w:eastAsia="Times New Roman" w:hAnsi="Times New Roman" w:cs="Times New Roman"/>
          <w:lang w:eastAsia="ar-SA"/>
        </w:rPr>
        <w:t xml:space="preserve"> wchodzi 7</w:t>
      </w:r>
      <w:r w:rsidRPr="00B36AD7">
        <w:rPr>
          <w:rFonts w:ascii="Times New Roman" w:eastAsia="Times New Roman" w:hAnsi="Times New Roman" w:cs="Times New Roman"/>
          <w:lang w:eastAsia="ar-SA"/>
        </w:rPr>
        <w:t xml:space="preserve"> gmin (w tym </w:t>
      </w:r>
      <w:r w:rsidR="0019027C" w:rsidRPr="00B36AD7">
        <w:rPr>
          <w:rFonts w:ascii="Times New Roman" w:eastAsia="Times New Roman" w:hAnsi="Times New Roman" w:cs="Times New Roman"/>
          <w:lang w:eastAsia="ar-SA"/>
        </w:rPr>
        <w:t>jedną gminę miejską, dwie</w:t>
      </w:r>
      <w:r w:rsidRPr="00B36AD7">
        <w:rPr>
          <w:rFonts w:ascii="Times New Roman" w:eastAsia="Times New Roman" w:hAnsi="Times New Roman" w:cs="Times New Roman"/>
          <w:lang w:eastAsia="ar-SA"/>
        </w:rPr>
        <w:t xml:space="preserve"> gminy miejsko-wiejskie i </w:t>
      </w:r>
      <w:r w:rsidR="0019027C" w:rsidRPr="00B36AD7">
        <w:rPr>
          <w:rFonts w:ascii="Times New Roman" w:eastAsia="Times New Roman" w:hAnsi="Times New Roman" w:cs="Times New Roman"/>
          <w:lang w:eastAsia="ar-SA"/>
        </w:rPr>
        <w:t>cztery</w:t>
      </w:r>
      <w:r w:rsidRPr="00B36AD7">
        <w:rPr>
          <w:rFonts w:ascii="Times New Roman" w:eastAsia="Times New Roman" w:hAnsi="Times New Roman" w:cs="Times New Roman"/>
          <w:lang w:eastAsia="ar-SA"/>
        </w:rPr>
        <w:t xml:space="preserve"> gminy wiejskie)</w:t>
      </w:r>
      <w:r w:rsidR="0019027C" w:rsidRPr="00B36AD7">
        <w:rPr>
          <w:rFonts w:ascii="Times New Roman" w:eastAsia="Times New Roman" w:hAnsi="Times New Roman" w:cs="Times New Roman"/>
          <w:lang w:eastAsia="ar-SA"/>
        </w:rPr>
        <w:t>, obejmujących 1 647 km</w:t>
      </w:r>
      <w:r w:rsidR="0019027C" w:rsidRPr="00B36AD7">
        <w:rPr>
          <w:rFonts w:ascii="Times New Roman" w:eastAsia="Times New Roman" w:hAnsi="Times New Roman" w:cs="Times New Roman"/>
          <w:vertAlign w:val="superscript"/>
          <w:lang w:eastAsia="ar-SA"/>
        </w:rPr>
        <w:t>2</w:t>
      </w:r>
      <w:r w:rsidR="0019027C" w:rsidRPr="00B36AD7">
        <w:rPr>
          <w:rFonts w:ascii="Times New Roman" w:eastAsia="Times New Roman" w:hAnsi="Times New Roman" w:cs="Times New Roman"/>
          <w:lang w:eastAsia="ar-SA"/>
        </w:rPr>
        <w:t>,</w:t>
      </w:r>
      <w:r w:rsidRPr="00B36AD7">
        <w:rPr>
          <w:rFonts w:ascii="Times New Roman" w:eastAsia="Times New Roman" w:hAnsi="Times New Roman" w:cs="Times New Roman"/>
          <w:lang w:eastAsia="ar-SA"/>
        </w:rPr>
        <w:t xml:space="preserve"> zamieszkanych przez </w:t>
      </w:r>
      <w:r w:rsidR="0019027C" w:rsidRPr="00B36AD7">
        <w:rPr>
          <w:rFonts w:ascii="Times New Roman" w:eastAsia="Times New Roman" w:hAnsi="Times New Roman" w:cs="Times New Roman"/>
          <w:bCs/>
          <w:lang w:eastAsia="ar-SA"/>
        </w:rPr>
        <w:t>67 795 osoby</w:t>
      </w:r>
      <w:r w:rsidR="0019027C" w:rsidRPr="00B36AD7">
        <w:rPr>
          <w:rFonts w:ascii="Times New Roman" w:eastAsia="Times New Roman" w:hAnsi="Times New Roman" w:cs="Times New Roman"/>
          <w:b/>
          <w:bCs/>
          <w:lang w:eastAsia="ar-SA"/>
        </w:rPr>
        <w:t xml:space="preserve"> </w:t>
      </w:r>
      <w:r w:rsidRPr="00B36AD7">
        <w:rPr>
          <w:rFonts w:ascii="Times New Roman" w:eastAsia="Times New Roman" w:hAnsi="Times New Roman" w:cs="Times New Roman"/>
          <w:lang w:eastAsia="ar-SA"/>
        </w:rPr>
        <w:t>(wg stanu na 31.12.2013 r.; dane statystyczne wykorzystane w tym rozdziale pochodzą z Banku Danych Lokalnych GUS o ile nie wskazano inaczej).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2265"/>
      </w:tblGrid>
      <w:tr w:rsidR="0019027C" w:rsidRPr="00B36AD7" w:rsidTr="0019027C">
        <w:trPr>
          <w:jc w:val="center"/>
        </w:trPr>
        <w:tc>
          <w:tcPr>
            <w:tcW w:w="1842" w:type="dxa"/>
            <w:vAlign w:val="center"/>
          </w:tcPr>
          <w:p w:rsidR="0019027C" w:rsidRPr="00B36AD7" w:rsidRDefault="0019027C"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Gmina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Status gminy</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Liczba ludności</w:t>
            </w:r>
          </w:p>
        </w:tc>
        <w:tc>
          <w:tcPr>
            <w:tcW w:w="1843" w:type="dxa"/>
            <w:vAlign w:val="center"/>
          </w:tcPr>
          <w:p w:rsidR="0019027C" w:rsidRPr="00B36AD7" w:rsidRDefault="0019027C"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Powierzchnia (w km</w:t>
            </w:r>
            <w:r w:rsidRPr="00B36AD7">
              <w:rPr>
                <w:rFonts w:ascii="Times New Roman" w:hAnsi="Times New Roman" w:cs="Times New Roman"/>
                <w:b/>
                <w:bCs/>
                <w:vertAlign w:val="superscript"/>
              </w:rPr>
              <w:t>2</w:t>
            </w:r>
            <w:r w:rsidRPr="00B36AD7">
              <w:rPr>
                <w:rFonts w:ascii="Times New Roman" w:hAnsi="Times New Roman" w:cs="Times New Roman"/>
                <w:b/>
                <w:bCs/>
              </w:rPr>
              <w:t>)</w:t>
            </w:r>
          </w:p>
        </w:tc>
        <w:tc>
          <w:tcPr>
            <w:tcW w:w="2265" w:type="dxa"/>
            <w:vAlign w:val="center"/>
          </w:tcPr>
          <w:p w:rsidR="0019027C" w:rsidRPr="00B36AD7" w:rsidRDefault="0019027C"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Gęstość zaludnienia (w osobach na km</w:t>
            </w:r>
            <w:r w:rsidRPr="00B36AD7">
              <w:rPr>
                <w:rFonts w:ascii="Times New Roman" w:hAnsi="Times New Roman" w:cs="Times New Roman"/>
                <w:b/>
                <w:bCs/>
                <w:vertAlign w:val="superscript"/>
              </w:rPr>
              <w:t>2</w:t>
            </w:r>
            <w:r w:rsidRPr="00B36AD7">
              <w:rPr>
                <w:rFonts w:ascii="Times New Roman" w:hAnsi="Times New Roman" w:cs="Times New Roman"/>
                <w:b/>
                <w:bCs/>
              </w:rPr>
              <w:t>)</w:t>
            </w:r>
          </w:p>
        </w:tc>
      </w:tr>
      <w:tr w:rsidR="0019027C" w:rsidRPr="00B36AD7" w:rsidTr="0019027C">
        <w:trPr>
          <w:jc w:val="center"/>
        </w:trPr>
        <w:tc>
          <w:tcPr>
            <w:tcW w:w="1842"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gmina miejska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14.229</w:t>
            </w:r>
          </w:p>
        </w:tc>
        <w:tc>
          <w:tcPr>
            <w:tcW w:w="1843"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20</w:t>
            </w:r>
          </w:p>
        </w:tc>
        <w:tc>
          <w:tcPr>
            <w:tcW w:w="2265"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704</w:t>
            </w:r>
          </w:p>
        </w:tc>
      </w:tr>
      <w:tr w:rsidR="0019027C" w:rsidRPr="00B36AD7" w:rsidTr="0019027C">
        <w:trPr>
          <w:jc w:val="center"/>
        </w:trPr>
        <w:tc>
          <w:tcPr>
            <w:tcW w:w="1842"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gmina wiejska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8.030</w:t>
            </w:r>
          </w:p>
        </w:tc>
        <w:tc>
          <w:tcPr>
            <w:tcW w:w="1843"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269</w:t>
            </w:r>
          </w:p>
        </w:tc>
        <w:tc>
          <w:tcPr>
            <w:tcW w:w="2265"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30</w:t>
            </w:r>
          </w:p>
        </w:tc>
      </w:tr>
      <w:tr w:rsidR="0019027C" w:rsidRPr="00B36AD7" w:rsidTr="0019027C">
        <w:trPr>
          <w:jc w:val="center"/>
        </w:trPr>
        <w:tc>
          <w:tcPr>
            <w:tcW w:w="1842"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gmina wiejska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6.585</w:t>
            </w:r>
          </w:p>
        </w:tc>
        <w:tc>
          <w:tcPr>
            <w:tcW w:w="1843"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227</w:t>
            </w:r>
          </w:p>
        </w:tc>
        <w:tc>
          <w:tcPr>
            <w:tcW w:w="2265"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29</w:t>
            </w:r>
          </w:p>
        </w:tc>
      </w:tr>
      <w:tr w:rsidR="0019027C" w:rsidRPr="00B36AD7" w:rsidTr="0019027C">
        <w:trPr>
          <w:jc w:val="center"/>
        </w:trPr>
        <w:tc>
          <w:tcPr>
            <w:tcW w:w="1842"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 xml:space="preserve">gmina </w:t>
            </w:r>
            <w:r w:rsidRPr="00B36AD7">
              <w:rPr>
                <w:rFonts w:ascii="Times New Roman" w:hAnsi="Times New Roman" w:cs="Times New Roman"/>
              </w:rPr>
              <w:br/>
              <w:t>miejsko-wiejska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9.080</w:t>
            </w:r>
          </w:p>
        </w:tc>
        <w:tc>
          <w:tcPr>
            <w:tcW w:w="1843"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393</w:t>
            </w:r>
          </w:p>
        </w:tc>
        <w:tc>
          <w:tcPr>
            <w:tcW w:w="2265"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23</w:t>
            </w:r>
          </w:p>
        </w:tc>
      </w:tr>
      <w:tr w:rsidR="0019027C" w:rsidRPr="00B36AD7" w:rsidTr="0019027C">
        <w:trPr>
          <w:jc w:val="center"/>
        </w:trPr>
        <w:tc>
          <w:tcPr>
            <w:tcW w:w="1842"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gmina wiejska</w:t>
            </w:r>
          </w:p>
        </w:tc>
        <w:tc>
          <w:tcPr>
            <w:tcW w:w="1842" w:type="dxa"/>
            <w:vAlign w:val="center"/>
          </w:tcPr>
          <w:p w:rsidR="0019027C" w:rsidRPr="00B36AD7" w:rsidRDefault="0019027C" w:rsidP="00643C8F">
            <w:pPr>
              <w:pStyle w:val="Zawartotabeli"/>
              <w:snapToGrid w:val="0"/>
              <w:jc w:val="center"/>
              <w:rPr>
                <w:sz w:val="22"/>
                <w:szCs w:val="22"/>
              </w:rPr>
            </w:pPr>
            <w:r w:rsidRPr="00B36AD7">
              <w:rPr>
                <w:sz w:val="22"/>
                <w:szCs w:val="22"/>
              </w:rPr>
              <w:t>7.079</w:t>
            </w:r>
          </w:p>
        </w:tc>
        <w:tc>
          <w:tcPr>
            <w:tcW w:w="1843" w:type="dxa"/>
            <w:vAlign w:val="center"/>
          </w:tcPr>
          <w:p w:rsidR="0019027C" w:rsidRPr="00B36AD7" w:rsidRDefault="0019027C" w:rsidP="00643C8F">
            <w:pPr>
              <w:pStyle w:val="Zawartotabeli"/>
              <w:snapToGrid w:val="0"/>
              <w:jc w:val="center"/>
              <w:rPr>
                <w:sz w:val="22"/>
                <w:szCs w:val="22"/>
              </w:rPr>
            </w:pPr>
            <w:r w:rsidRPr="00B36AD7">
              <w:rPr>
                <w:sz w:val="22"/>
                <w:szCs w:val="22"/>
              </w:rPr>
              <w:t>227</w:t>
            </w:r>
          </w:p>
        </w:tc>
        <w:tc>
          <w:tcPr>
            <w:tcW w:w="2265" w:type="dxa"/>
            <w:vAlign w:val="center"/>
          </w:tcPr>
          <w:p w:rsidR="0019027C" w:rsidRPr="00B36AD7" w:rsidRDefault="0019027C" w:rsidP="00643C8F">
            <w:pPr>
              <w:pStyle w:val="Zawartotabeli"/>
              <w:snapToGrid w:val="0"/>
              <w:jc w:val="center"/>
              <w:rPr>
                <w:sz w:val="22"/>
                <w:szCs w:val="22"/>
              </w:rPr>
            </w:pPr>
            <w:r w:rsidRPr="00B36AD7">
              <w:rPr>
                <w:sz w:val="22"/>
                <w:szCs w:val="22"/>
              </w:rPr>
              <w:t>31</w:t>
            </w:r>
          </w:p>
        </w:tc>
      </w:tr>
      <w:tr w:rsidR="0019027C" w:rsidRPr="00B36AD7" w:rsidTr="0019027C">
        <w:trPr>
          <w:jc w:val="center"/>
        </w:trPr>
        <w:tc>
          <w:tcPr>
            <w:tcW w:w="1842"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 xml:space="preserve">gmina </w:t>
            </w:r>
            <w:r w:rsidRPr="00B36AD7">
              <w:rPr>
                <w:rFonts w:ascii="Times New Roman" w:hAnsi="Times New Roman" w:cs="Times New Roman"/>
              </w:rPr>
              <w:br/>
              <w:t>miejsko-wiejska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13.758</w:t>
            </w:r>
          </w:p>
        </w:tc>
        <w:tc>
          <w:tcPr>
            <w:tcW w:w="1843"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227</w:t>
            </w:r>
          </w:p>
        </w:tc>
        <w:tc>
          <w:tcPr>
            <w:tcW w:w="2265"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61</w:t>
            </w:r>
          </w:p>
        </w:tc>
      </w:tr>
      <w:tr w:rsidR="0019027C" w:rsidRPr="00B36AD7" w:rsidTr="0019027C">
        <w:trPr>
          <w:jc w:val="center"/>
        </w:trPr>
        <w:tc>
          <w:tcPr>
            <w:tcW w:w="1842"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gmina wiejska</w:t>
            </w:r>
          </w:p>
        </w:tc>
        <w:tc>
          <w:tcPr>
            <w:tcW w:w="184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9.034</w:t>
            </w:r>
          </w:p>
        </w:tc>
        <w:tc>
          <w:tcPr>
            <w:tcW w:w="1843"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284</w:t>
            </w:r>
          </w:p>
        </w:tc>
        <w:tc>
          <w:tcPr>
            <w:tcW w:w="2265"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32</w:t>
            </w:r>
          </w:p>
        </w:tc>
      </w:tr>
      <w:tr w:rsidR="0019027C" w:rsidRPr="00B36AD7" w:rsidTr="0019027C">
        <w:trPr>
          <w:jc w:val="center"/>
        </w:trPr>
        <w:tc>
          <w:tcPr>
            <w:tcW w:w="3684" w:type="dxa"/>
            <w:gridSpan w:val="2"/>
            <w:vAlign w:val="center"/>
          </w:tcPr>
          <w:p w:rsidR="0019027C" w:rsidRPr="00B36AD7" w:rsidRDefault="0019027C" w:rsidP="00643C8F">
            <w:pPr>
              <w:spacing w:after="0" w:line="240" w:lineRule="auto"/>
              <w:jc w:val="right"/>
              <w:rPr>
                <w:rFonts w:ascii="Times New Roman" w:hAnsi="Times New Roman" w:cs="Times New Roman"/>
                <w:b/>
              </w:rPr>
            </w:pPr>
            <w:r w:rsidRPr="00B36AD7">
              <w:rPr>
                <w:rFonts w:ascii="Times New Roman" w:hAnsi="Times New Roman" w:cs="Times New Roman"/>
                <w:b/>
              </w:rPr>
              <w:t>RAZEM</w:t>
            </w:r>
          </w:p>
        </w:tc>
        <w:tc>
          <w:tcPr>
            <w:tcW w:w="184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67.795</w:t>
            </w:r>
          </w:p>
        </w:tc>
        <w:tc>
          <w:tcPr>
            <w:tcW w:w="1843"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1.647</w:t>
            </w:r>
          </w:p>
        </w:tc>
        <w:tc>
          <w:tcPr>
            <w:tcW w:w="2265" w:type="dxa"/>
            <w:vAlign w:val="bottom"/>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41</w:t>
            </w:r>
          </w:p>
        </w:tc>
      </w:tr>
      <w:tr w:rsidR="0019027C" w:rsidRPr="00B36AD7" w:rsidTr="0019027C">
        <w:trPr>
          <w:jc w:val="center"/>
        </w:trPr>
        <w:tc>
          <w:tcPr>
            <w:tcW w:w="3684" w:type="dxa"/>
            <w:gridSpan w:val="2"/>
            <w:vAlign w:val="center"/>
          </w:tcPr>
          <w:p w:rsidR="0019027C" w:rsidRPr="00B36AD7" w:rsidRDefault="0019027C" w:rsidP="00643C8F">
            <w:pPr>
              <w:spacing w:after="0" w:line="240" w:lineRule="auto"/>
              <w:jc w:val="right"/>
              <w:rPr>
                <w:rFonts w:ascii="Times New Roman" w:hAnsi="Times New Roman" w:cs="Times New Roman"/>
                <w:b/>
              </w:rPr>
            </w:pPr>
            <w:r w:rsidRPr="00B36AD7">
              <w:rPr>
                <w:rFonts w:ascii="Times New Roman" w:hAnsi="Times New Roman" w:cs="Times New Roman"/>
                <w:b/>
              </w:rPr>
              <w:t>ŚREDNIA dla obszaru</w:t>
            </w:r>
          </w:p>
        </w:tc>
        <w:tc>
          <w:tcPr>
            <w:tcW w:w="184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9.685</w:t>
            </w:r>
          </w:p>
        </w:tc>
        <w:tc>
          <w:tcPr>
            <w:tcW w:w="1843"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235</w:t>
            </w:r>
          </w:p>
        </w:tc>
        <w:tc>
          <w:tcPr>
            <w:tcW w:w="2265" w:type="dxa"/>
            <w:vAlign w:val="bottom"/>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w:t>
            </w:r>
          </w:p>
        </w:tc>
      </w:tr>
    </w:tbl>
    <w:p w:rsidR="00715AC6" w:rsidRPr="00B36AD7" w:rsidRDefault="00715AC6" w:rsidP="0063043F">
      <w:pPr>
        <w:suppressAutoHyphens/>
        <w:spacing w:beforeLines="60" w:before="144"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Obszar charakteryzuje niewielka gęstość zaludnienia</w:t>
      </w:r>
      <w:r w:rsidR="0019027C" w:rsidRPr="00B36AD7">
        <w:rPr>
          <w:rFonts w:ascii="Times New Roman" w:eastAsia="Times New Roman" w:hAnsi="Times New Roman" w:cs="Times New Roman"/>
          <w:lang w:eastAsia="ar-SA"/>
        </w:rPr>
        <w:t xml:space="preserve"> (41 osób</w:t>
      </w:r>
      <w:r w:rsidRPr="00B36AD7">
        <w:rPr>
          <w:rFonts w:ascii="Times New Roman" w:eastAsia="Times New Roman" w:hAnsi="Times New Roman" w:cs="Times New Roman"/>
          <w:lang w:eastAsia="ar-SA"/>
        </w:rPr>
        <w:t>/km</w:t>
      </w:r>
      <w:r w:rsidRPr="00B36AD7">
        <w:rPr>
          <w:rFonts w:ascii="Times New Roman" w:eastAsia="Times New Roman" w:hAnsi="Times New Roman" w:cs="Times New Roman"/>
          <w:vertAlign w:val="superscript"/>
          <w:lang w:eastAsia="ar-SA"/>
        </w:rPr>
        <w:t xml:space="preserve">2 </w:t>
      </w:r>
      <w:r w:rsidRPr="00B36AD7">
        <w:rPr>
          <w:rFonts w:ascii="Times New Roman" w:eastAsia="Times New Roman" w:hAnsi="Times New Roman" w:cs="Times New Roman"/>
          <w:lang w:eastAsia="ar-SA"/>
        </w:rPr>
        <w:t>przy średniej krajowej wynoszącej 126 osób/km</w:t>
      </w:r>
      <w:r w:rsidRPr="00B36AD7">
        <w:rPr>
          <w:rFonts w:ascii="Times New Roman" w:eastAsia="Times New Roman" w:hAnsi="Times New Roman" w:cs="Times New Roman"/>
          <w:vertAlign w:val="superscript"/>
          <w:lang w:eastAsia="ar-SA"/>
        </w:rPr>
        <w:t>2</w:t>
      </w:r>
      <w:r w:rsidR="0019027C" w:rsidRPr="00B36AD7">
        <w:rPr>
          <w:rFonts w:ascii="Times New Roman" w:eastAsia="Times New Roman" w:hAnsi="Times New Roman" w:cs="Times New Roman"/>
          <w:lang w:eastAsia="ar-SA"/>
        </w:rPr>
        <w:t>).</w:t>
      </w:r>
    </w:p>
    <w:p w:rsidR="0019027C" w:rsidRPr="00B36AD7" w:rsidRDefault="00715AC6" w:rsidP="00E31058">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W latach 2007-2014 na analizowanym obszarze </w:t>
      </w:r>
      <w:r w:rsidRPr="00B36AD7">
        <w:rPr>
          <w:rFonts w:ascii="Times New Roman" w:eastAsia="Times New Roman" w:hAnsi="Times New Roman" w:cs="Times New Roman"/>
          <w:bCs/>
          <w:lang w:eastAsia="ar-SA"/>
        </w:rPr>
        <w:t>utrzymywał się trend związany z przyrostem ogólnej liczby ludności</w:t>
      </w:r>
      <w:r w:rsidRPr="00B36AD7">
        <w:rPr>
          <w:rFonts w:ascii="Times New Roman" w:eastAsia="Times New Roman" w:hAnsi="Times New Roman" w:cs="Times New Roman"/>
          <w:lang w:eastAsia="ar-SA"/>
        </w:rPr>
        <w:t xml:space="preserve">. Zjawisko to było szczególnie dynamiczne w latach 2007-2010. Od 2010 do 2014 roku występuje niewielki ubytek liczby mieszkańców (w stosunku do szczytowego okresu w 2010 r. jest to około 450 osób).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872"/>
        <w:gridCol w:w="872"/>
        <w:gridCol w:w="872"/>
        <w:gridCol w:w="872"/>
        <w:gridCol w:w="872"/>
        <w:gridCol w:w="872"/>
        <w:gridCol w:w="872"/>
        <w:gridCol w:w="872"/>
        <w:gridCol w:w="1471"/>
      </w:tblGrid>
      <w:tr w:rsidR="0019027C" w:rsidRPr="00B36AD7" w:rsidTr="0019027C">
        <w:trPr>
          <w:jc w:val="center"/>
        </w:trPr>
        <w:tc>
          <w:tcPr>
            <w:tcW w:w="1329" w:type="dxa"/>
            <w:vMerge w:val="restart"/>
            <w:vAlign w:val="center"/>
          </w:tcPr>
          <w:p w:rsidR="0019027C" w:rsidRPr="00B36AD7" w:rsidRDefault="0019027C"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Gmina</w:t>
            </w:r>
          </w:p>
        </w:tc>
        <w:tc>
          <w:tcPr>
            <w:tcW w:w="6976" w:type="dxa"/>
            <w:gridSpan w:val="8"/>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Liczba mieszkańców gminy wg stanu na 31.12. danego roku</w:t>
            </w:r>
          </w:p>
        </w:tc>
        <w:tc>
          <w:tcPr>
            <w:tcW w:w="1471" w:type="dxa"/>
            <w:vMerge w:val="restart"/>
          </w:tcPr>
          <w:p w:rsidR="0019027C" w:rsidRPr="00B36AD7" w:rsidRDefault="0019027C" w:rsidP="00643C8F">
            <w:pPr>
              <w:autoSpaceDE w:val="0"/>
              <w:autoSpaceDN w:val="0"/>
              <w:adjustRightInd w:val="0"/>
              <w:spacing w:after="0" w:line="240" w:lineRule="auto"/>
              <w:rPr>
                <w:rFonts w:ascii="Times New Roman" w:hAnsi="Times New Roman" w:cs="Times New Roman"/>
                <w:b/>
                <w:bCs/>
              </w:rPr>
            </w:pPr>
            <w:r w:rsidRPr="00B36AD7">
              <w:rPr>
                <w:rFonts w:ascii="Times New Roman" w:hAnsi="Times New Roman" w:cs="Times New Roman"/>
                <w:b/>
                <w:bCs/>
              </w:rPr>
              <w:t>Różnica (2014 -2007)</w:t>
            </w:r>
          </w:p>
        </w:tc>
      </w:tr>
      <w:tr w:rsidR="0019027C" w:rsidRPr="00B36AD7" w:rsidTr="0019027C">
        <w:trPr>
          <w:jc w:val="center"/>
        </w:trPr>
        <w:tc>
          <w:tcPr>
            <w:tcW w:w="1329" w:type="dxa"/>
            <w:vMerge/>
          </w:tcPr>
          <w:p w:rsidR="0019027C" w:rsidRPr="00B36AD7" w:rsidRDefault="0019027C" w:rsidP="00643C8F">
            <w:pPr>
              <w:spacing w:after="0" w:line="240" w:lineRule="auto"/>
              <w:rPr>
                <w:rFonts w:ascii="Times New Roman" w:hAnsi="Times New Roman" w:cs="Times New Roman"/>
              </w:rPr>
            </w:pP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2007</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2008</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2009</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2010</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2011</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2012</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2013</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b/>
                <w:bCs/>
              </w:rPr>
              <w:t>2014</w:t>
            </w:r>
          </w:p>
        </w:tc>
        <w:tc>
          <w:tcPr>
            <w:tcW w:w="1471" w:type="dxa"/>
            <w:vMerge/>
          </w:tcPr>
          <w:p w:rsidR="0019027C" w:rsidRPr="00B36AD7" w:rsidRDefault="0019027C" w:rsidP="00643C8F">
            <w:pPr>
              <w:spacing w:after="0" w:line="240" w:lineRule="auto"/>
              <w:rPr>
                <w:rFonts w:ascii="Times New Roman" w:hAnsi="Times New Roman" w:cs="Times New Roman"/>
              </w:rPr>
            </w:pPr>
          </w:p>
        </w:tc>
      </w:tr>
      <w:tr w:rsidR="0019027C" w:rsidRPr="00B36AD7" w:rsidTr="0019027C">
        <w:trPr>
          <w:jc w:val="center"/>
        </w:trPr>
        <w:tc>
          <w:tcPr>
            <w:tcW w:w="1329"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14.154</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14.115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14.021</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14.425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14.390</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14.308</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14.229</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14.059</w:t>
            </w:r>
          </w:p>
        </w:tc>
        <w:tc>
          <w:tcPr>
            <w:tcW w:w="1471"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-95</w:t>
            </w:r>
          </w:p>
        </w:tc>
      </w:tr>
      <w:tr w:rsidR="0019027C" w:rsidRPr="00B36AD7" w:rsidTr="0019027C">
        <w:trPr>
          <w:jc w:val="center"/>
        </w:trPr>
        <w:tc>
          <w:tcPr>
            <w:tcW w:w="1329"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7.5</w:t>
            </w:r>
            <w:r w:rsidR="00B81CB9" w:rsidRPr="00B36AD7">
              <w:rPr>
                <w:rFonts w:ascii="Times New Roman" w:hAnsi="Times New Roman" w:cs="Times New Roman"/>
              </w:rPr>
              <w:t xml:space="preserve"> </w:t>
            </w:r>
            <w:r w:rsidRPr="00B36AD7">
              <w:rPr>
                <w:rFonts w:ascii="Times New Roman" w:hAnsi="Times New Roman" w:cs="Times New Roman"/>
              </w:rPr>
              <w:t>88</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7.625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7.677</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7.927</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7.982</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8.026</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8.030</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8.048</w:t>
            </w:r>
          </w:p>
        </w:tc>
        <w:tc>
          <w:tcPr>
            <w:tcW w:w="1471"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460</w:t>
            </w:r>
          </w:p>
        </w:tc>
      </w:tr>
      <w:tr w:rsidR="0019027C" w:rsidRPr="00B36AD7" w:rsidTr="0019027C">
        <w:trPr>
          <w:jc w:val="center"/>
        </w:trPr>
        <w:tc>
          <w:tcPr>
            <w:tcW w:w="1329"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6.559</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6.605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6.583</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6.640</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6.631</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6.589</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6.585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6.506</w:t>
            </w:r>
          </w:p>
        </w:tc>
        <w:tc>
          <w:tcPr>
            <w:tcW w:w="1471"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-53</w:t>
            </w:r>
          </w:p>
        </w:tc>
      </w:tr>
      <w:tr w:rsidR="0019027C" w:rsidRPr="00B36AD7" w:rsidTr="0019027C">
        <w:trPr>
          <w:jc w:val="center"/>
        </w:trPr>
        <w:tc>
          <w:tcPr>
            <w:tcW w:w="1329"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9.226</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9.171</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9.096</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9.203</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9.183</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9.147</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9.080</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9.010</w:t>
            </w:r>
          </w:p>
        </w:tc>
        <w:tc>
          <w:tcPr>
            <w:tcW w:w="1471"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-216</w:t>
            </w:r>
          </w:p>
        </w:tc>
      </w:tr>
      <w:tr w:rsidR="0019027C" w:rsidRPr="00B36AD7" w:rsidTr="0019027C">
        <w:trPr>
          <w:jc w:val="center"/>
        </w:trPr>
        <w:tc>
          <w:tcPr>
            <w:tcW w:w="1329"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7.009</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7.045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7.024</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7.073</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7.081</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7.068</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7.079</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7.053</w:t>
            </w:r>
          </w:p>
        </w:tc>
        <w:tc>
          <w:tcPr>
            <w:tcW w:w="1471"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44</w:t>
            </w:r>
          </w:p>
        </w:tc>
      </w:tr>
      <w:tr w:rsidR="0019027C" w:rsidRPr="00B36AD7" w:rsidTr="0019027C">
        <w:trPr>
          <w:jc w:val="center"/>
        </w:trPr>
        <w:tc>
          <w:tcPr>
            <w:tcW w:w="1329"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13.277</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13.348</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13.440</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13.681</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13.649</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13.665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13.758</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13.734</w:t>
            </w:r>
          </w:p>
        </w:tc>
        <w:tc>
          <w:tcPr>
            <w:tcW w:w="1471"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457</w:t>
            </w:r>
          </w:p>
        </w:tc>
      </w:tr>
      <w:tr w:rsidR="0019027C" w:rsidRPr="00B36AD7" w:rsidTr="0019027C">
        <w:trPr>
          <w:jc w:val="center"/>
        </w:trPr>
        <w:tc>
          <w:tcPr>
            <w:tcW w:w="1329" w:type="dxa"/>
            <w:vAlign w:val="center"/>
          </w:tcPr>
          <w:p w:rsidR="0019027C" w:rsidRPr="00B36AD7" w:rsidRDefault="0019027C"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8.874</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8.881</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8.885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8.902</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8.908</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8.975</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9.034</w:t>
            </w:r>
          </w:p>
        </w:tc>
        <w:tc>
          <w:tcPr>
            <w:tcW w:w="872"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8.998</w:t>
            </w:r>
          </w:p>
        </w:tc>
        <w:tc>
          <w:tcPr>
            <w:tcW w:w="1471" w:type="dxa"/>
            <w:vAlign w:val="center"/>
          </w:tcPr>
          <w:p w:rsidR="0019027C" w:rsidRPr="00B36AD7" w:rsidRDefault="0019027C" w:rsidP="00643C8F">
            <w:pPr>
              <w:spacing w:after="0" w:line="240" w:lineRule="auto"/>
              <w:jc w:val="center"/>
              <w:rPr>
                <w:rFonts w:ascii="Times New Roman" w:hAnsi="Times New Roman" w:cs="Times New Roman"/>
              </w:rPr>
            </w:pPr>
            <w:r w:rsidRPr="00B36AD7">
              <w:rPr>
                <w:rFonts w:ascii="Times New Roman" w:hAnsi="Times New Roman" w:cs="Times New Roman"/>
              </w:rPr>
              <w:t>124</w:t>
            </w:r>
          </w:p>
        </w:tc>
      </w:tr>
      <w:tr w:rsidR="0019027C" w:rsidRPr="00B36AD7" w:rsidTr="0019027C">
        <w:trPr>
          <w:jc w:val="center"/>
        </w:trPr>
        <w:tc>
          <w:tcPr>
            <w:tcW w:w="1329" w:type="dxa"/>
            <w:vAlign w:val="center"/>
          </w:tcPr>
          <w:p w:rsidR="0019027C" w:rsidRPr="00B36AD7" w:rsidRDefault="0019027C" w:rsidP="00643C8F">
            <w:pPr>
              <w:spacing w:after="0" w:line="240" w:lineRule="auto"/>
              <w:jc w:val="right"/>
              <w:rPr>
                <w:rFonts w:ascii="Times New Roman" w:hAnsi="Times New Roman" w:cs="Times New Roman"/>
                <w:b/>
              </w:rPr>
            </w:pPr>
            <w:r w:rsidRPr="00B36AD7">
              <w:rPr>
                <w:rFonts w:ascii="Times New Roman" w:hAnsi="Times New Roman" w:cs="Times New Roman"/>
                <w:b/>
              </w:rPr>
              <w:t>RAZEM</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66.687</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66.790</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66.726</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67.851</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67.824</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67.778</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67.795</w:t>
            </w:r>
          </w:p>
        </w:tc>
        <w:tc>
          <w:tcPr>
            <w:tcW w:w="872"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67.408</w:t>
            </w:r>
          </w:p>
        </w:tc>
        <w:tc>
          <w:tcPr>
            <w:tcW w:w="1471" w:type="dxa"/>
            <w:vAlign w:val="center"/>
          </w:tcPr>
          <w:p w:rsidR="0019027C" w:rsidRPr="00B36AD7" w:rsidRDefault="0019027C" w:rsidP="00643C8F">
            <w:pPr>
              <w:spacing w:after="0" w:line="240" w:lineRule="auto"/>
              <w:jc w:val="center"/>
              <w:rPr>
                <w:rFonts w:ascii="Times New Roman" w:hAnsi="Times New Roman" w:cs="Times New Roman"/>
                <w:b/>
              </w:rPr>
            </w:pPr>
            <w:r w:rsidRPr="00B36AD7">
              <w:rPr>
                <w:rFonts w:ascii="Times New Roman" w:hAnsi="Times New Roman" w:cs="Times New Roman"/>
                <w:b/>
              </w:rPr>
              <w:t>721</w:t>
            </w:r>
          </w:p>
        </w:tc>
      </w:tr>
    </w:tbl>
    <w:p w:rsidR="00715AC6"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Jest to wynik wysokiego ujemnego salda migracji, które utrzymuje się nieprzerwanie w latach 2007-2013 </w:t>
      </w:r>
      <w:r w:rsidR="0019027C" w:rsidRPr="00B36AD7">
        <w:rPr>
          <w:rFonts w:ascii="Times New Roman" w:eastAsia="Times New Roman" w:hAnsi="Times New Roman" w:cs="Times New Roman"/>
          <w:lang w:eastAsia="ar-SA"/>
        </w:rPr>
        <w:br/>
      </w:r>
      <w:r w:rsidRPr="00B36AD7">
        <w:rPr>
          <w:rFonts w:ascii="Times New Roman" w:eastAsia="Times New Roman" w:hAnsi="Times New Roman" w:cs="Times New Roman"/>
          <w:lang w:eastAsia="ar-SA"/>
        </w:rPr>
        <w:t xml:space="preserve">na terenie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(skumulowane saldo migracji w latach 2</w:t>
      </w:r>
      <w:r w:rsidR="0019027C" w:rsidRPr="00B36AD7">
        <w:rPr>
          <w:rFonts w:ascii="Times New Roman" w:eastAsia="Times New Roman" w:hAnsi="Times New Roman" w:cs="Times New Roman"/>
          <w:lang w:eastAsia="ar-SA"/>
        </w:rPr>
        <w:t>007-2013 osiągnęło wartość -16,0 osób</w:t>
      </w:r>
      <w:r w:rsidRPr="00B36AD7">
        <w:rPr>
          <w:rFonts w:ascii="Times New Roman" w:eastAsia="Times New Roman" w:hAnsi="Times New Roman" w:cs="Times New Roman"/>
          <w:lang w:eastAsia="ar-SA"/>
        </w:rPr>
        <w:t xml:space="preserve"> na każdy tysiąc mieszkańców). Zjawisko odpływu mie</w:t>
      </w:r>
      <w:r w:rsidR="0019027C" w:rsidRPr="00B36AD7">
        <w:rPr>
          <w:rFonts w:ascii="Times New Roman" w:eastAsia="Times New Roman" w:hAnsi="Times New Roman" w:cs="Times New Roman"/>
          <w:lang w:eastAsia="ar-SA"/>
        </w:rPr>
        <w:t xml:space="preserve">szkańców jest na tyle znaczne, </w:t>
      </w:r>
      <w:r w:rsidRPr="00B36AD7">
        <w:rPr>
          <w:rFonts w:ascii="Times New Roman" w:eastAsia="Times New Roman" w:hAnsi="Times New Roman" w:cs="Times New Roman"/>
          <w:lang w:eastAsia="ar-SA"/>
        </w:rPr>
        <w:t>że nie rekompensuje go nawet stosunkowo wysoki dodatni przyrost naturalny na tym obszarze, utrzymujący się w analizowanych latach (skumulowana wartość w latach 2007-201</w:t>
      </w:r>
      <w:r w:rsidR="0019027C" w:rsidRPr="00B36AD7">
        <w:rPr>
          <w:rFonts w:ascii="Times New Roman" w:eastAsia="Times New Roman" w:hAnsi="Times New Roman" w:cs="Times New Roman"/>
          <w:lang w:eastAsia="ar-SA"/>
        </w:rPr>
        <w:t>4 wyniosła +12,1</w:t>
      </w:r>
      <w:r w:rsidRPr="00B36AD7">
        <w:rPr>
          <w:rFonts w:ascii="Times New Roman" w:eastAsia="Times New Roman" w:hAnsi="Times New Roman" w:cs="Times New Roman"/>
          <w:lang w:eastAsia="ar-SA"/>
        </w:rPr>
        <w:t xml:space="preserve"> osoby na tysiąc mieszkańców, przy średniej ogólnopolskiej wynoszącej +2,8).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08"/>
        <w:gridCol w:w="708"/>
        <w:gridCol w:w="709"/>
        <w:gridCol w:w="708"/>
        <w:gridCol w:w="708"/>
        <w:gridCol w:w="709"/>
        <w:gridCol w:w="708"/>
        <w:gridCol w:w="709"/>
        <w:gridCol w:w="2413"/>
      </w:tblGrid>
      <w:tr w:rsidR="007C3FFC" w:rsidRPr="00B36AD7" w:rsidTr="007C3FFC">
        <w:trPr>
          <w:jc w:val="center"/>
        </w:trPr>
        <w:tc>
          <w:tcPr>
            <w:tcW w:w="1838" w:type="dxa"/>
            <w:vMerge w:val="restart"/>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b/>
                <w:bCs/>
              </w:rPr>
              <w:t>Gmina</w:t>
            </w:r>
          </w:p>
        </w:tc>
        <w:tc>
          <w:tcPr>
            <w:tcW w:w="5667" w:type="dxa"/>
            <w:gridSpan w:val="8"/>
            <w:vAlign w:val="center"/>
          </w:tcPr>
          <w:p w:rsidR="007C3FFC" w:rsidRPr="00B36AD7" w:rsidRDefault="007C3FFC" w:rsidP="00643C8F">
            <w:pPr>
              <w:spacing w:after="0" w:line="240" w:lineRule="auto"/>
              <w:jc w:val="center"/>
              <w:rPr>
                <w:rFonts w:ascii="Times New Roman" w:hAnsi="Times New Roman" w:cs="Times New Roman"/>
                <w:b/>
                <w:bCs/>
              </w:rPr>
            </w:pPr>
            <w:r w:rsidRPr="00B36AD7">
              <w:rPr>
                <w:rFonts w:ascii="Times New Roman" w:hAnsi="Times New Roman" w:cs="Times New Roman"/>
                <w:b/>
                <w:bCs/>
              </w:rPr>
              <w:t>Saldo migracji na 1000 osób wg gmin</w:t>
            </w:r>
          </w:p>
        </w:tc>
        <w:tc>
          <w:tcPr>
            <w:tcW w:w="2413" w:type="dxa"/>
            <w:vMerge w:val="restart"/>
          </w:tcPr>
          <w:p w:rsidR="007C3FFC" w:rsidRPr="00B36AD7" w:rsidRDefault="007C3FFC" w:rsidP="00643C8F">
            <w:pPr>
              <w:autoSpaceDE w:val="0"/>
              <w:autoSpaceDN w:val="0"/>
              <w:adjustRightInd w:val="0"/>
              <w:spacing w:after="0" w:line="240" w:lineRule="auto"/>
              <w:rPr>
                <w:rFonts w:ascii="Times New Roman" w:hAnsi="Times New Roman" w:cs="Times New Roman"/>
                <w:b/>
                <w:bCs/>
              </w:rPr>
            </w:pPr>
            <w:r w:rsidRPr="00B36AD7">
              <w:rPr>
                <w:rFonts w:ascii="Times New Roman" w:hAnsi="Times New Roman" w:cs="Times New Roman"/>
                <w:b/>
                <w:bCs/>
              </w:rPr>
              <w:t>Skumulowane saldo migracji na 1000 osób</w:t>
            </w:r>
          </w:p>
        </w:tc>
      </w:tr>
      <w:tr w:rsidR="007C3FFC" w:rsidRPr="00B36AD7" w:rsidTr="007C3FFC">
        <w:trPr>
          <w:trHeight w:val="230"/>
          <w:jc w:val="center"/>
        </w:trPr>
        <w:tc>
          <w:tcPr>
            <w:tcW w:w="1838" w:type="dxa"/>
            <w:vMerge/>
          </w:tcPr>
          <w:p w:rsidR="007C3FFC" w:rsidRPr="00B36AD7" w:rsidRDefault="007C3FFC" w:rsidP="00643C8F">
            <w:pPr>
              <w:spacing w:after="0" w:line="240" w:lineRule="auto"/>
              <w:rPr>
                <w:rFonts w:ascii="Times New Roman" w:hAnsi="Times New Roman" w:cs="Times New Roman"/>
              </w:rPr>
            </w:pP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b/>
                <w:bCs/>
              </w:rPr>
              <w:t>2007</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b/>
                <w:bCs/>
              </w:rPr>
              <w:t>2008</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b/>
                <w:bCs/>
              </w:rPr>
              <w:t>2009</w:t>
            </w:r>
          </w:p>
        </w:tc>
        <w:tc>
          <w:tcPr>
            <w:tcW w:w="708" w:type="dxa"/>
            <w:vAlign w:val="center"/>
          </w:tcPr>
          <w:p w:rsidR="007C3FFC" w:rsidRPr="00B36AD7" w:rsidRDefault="007C3FFC" w:rsidP="00643C8F">
            <w:pPr>
              <w:spacing w:after="0" w:line="240" w:lineRule="auto"/>
              <w:jc w:val="center"/>
              <w:rPr>
                <w:rFonts w:ascii="Times New Roman" w:hAnsi="Times New Roman" w:cs="Times New Roman"/>
                <w:b/>
              </w:rPr>
            </w:pPr>
            <w:r w:rsidRPr="00B36AD7">
              <w:rPr>
                <w:rFonts w:ascii="Times New Roman" w:hAnsi="Times New Roman" w:cs="Times New Roman"/>
                <w:b/>
                <w:bCs/>
              </w:rPr>
              <w:t>2010</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b/>
                <w:bCs/>
              </w:rPr>
              <w:t>2011</w:t>
            </w:r>
          </w:p>
        </w:tc>
        <w:tc>
          <w:tcPr>
            <w:tcW w:w="709" w:type="dxa"/>
            <w:vAlign w:val="center"/>
          </w:tcPr>
          <w:p w:rsidR="007C3FFC" w:rsidRPr="00B36AD7" w:rsidRDefault="007C3FFC" w:rsidP="00643C8F">
            <w:pPr>
              <w:spacing w:after="0" w:line="240" w:lineRule="auto"/>
              <w:jc w:val="center"/>
              <w:rPr>
                <w:rFonts w:ascii="Times New Roman" w:hAnsi="Times New Roman" w:cs="Times New Roman"/>
                <w:b/>
              </w:rPr>
            </w:pPr>
            <w:r w:rsidRPr="00B36AD7">
              <w:rPr>
                <w:rFonts w:ascii="Times New Roman" w:hAnsi="Times New Roman" w:cs="Times New Roman"/>
                <w:b/>
                <w:bCs/>
              </w:rPr>
              <w:t>2012</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b/>
                <w:bCs/>
              </w:rPr>
              <w:t>2013</w:t>
            </w:r>
          </w:p>
        </w:tc>
        <w:tc>
          <w:tcPr>
            <w:tcW w:w="709" w:type="dxa"/>
            <w:vAlign w:val="center"/>
          </w:tcPr>
          <w:p w:rsidR="007C3FFC" w:rsidRPr="00B36AD7" w:rsidRDefault="007C3FFC" w:rsidP="00643C8F">
            <w:pPr>
              <w:spacing w:after="0" w:line="240" w:lineRule="auto"/>
              <w:jc w:val="center"/>
              <w:rPr>
                <w:rFonts w:ascii="Times New Roman" w:hAnsi="Times New Roman" w:cs="Times New Roman"/>
                <w:b/>
              </w:rPr>
            </w:pPr>
            <w:r w:rsidRPr="00B36AD7">
              <w:rPr>
                <w:rFonts w:ascii="Times New Roman" w:hAnsi="Times New Roman" w:cs="Times New Roman"/>
                <w:b/>
              </w:rPr>
              <w:t>2014</w:t>
            </w:r>
          </w:p>
        </w:tc>
        <w:tc>
          <w:tcPr>
            <w:tcW w:w="2413" w:type="dxa"/>
            <w:vMerge/>
          </w:tcPr>
          <w:p w:rsidR="007C3FFC" w:rsidRPr="00B36AD7" w:rsidRDefault="007C3FFC" w:rsidP="00643C8F">
            <w:pPr>
              <w:spacing w:after="0" w:line="240" w:lineRule="auto"/>
              <w:rPr>
                <w:rFonts w:ascii="Times New Roman" w:hAnsi="Times New Roman" w:cs="Times New Roman"/>
              </w:rPr>
            </w:pPr>
          </w:p>
        </w:tc>
      </w:tr>
      <w:tr w:rsidR="007C3FFC" w:rsidRPr="00B36AD7" w:rsidTr="007C3FFC">
        <w:trPr>
          <w:jc w:val="center"/>
        </w:trPr>
        <w:tc>
          <w:tcPr>
            <w:tcW w:w="1838" w:type="dxa"/>
            <w:vAlign w:val="center"/>
          </w:tcPr>
          <w:p w:rsidR="007C3FFC" w:rsidRPr="00B36AD7" w:rsidRDefault="007C3FFC"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rPr>
            </w:pPr>
            <w:r w:rsidRPr="00B36AD7">
              <w:rPr>
                <w:rFonts w:ascii="Times New Roman" w:hAnsi="Times New Roman" w:cs="Times New Roman"/>
              </w:rPr>
              <w:t>-10,1</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-5,9</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-7,8</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-5,0</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-3,2</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-3,8</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-3,4</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-8,4</w:t>
            </w:r>
          </w:p>
        </w:tc>
        <w:tc>
          <w:tcPr>
            <w:tcW w:w="2413"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-47,6</w:t>
            </w:r>
          </w:p>
        </w:tc>
      </w:tr>
      <w:tr w:rsidR="007C3FFC" w:rsidRPr="00B36AD7" w:rsidTr="007C3FFC">
        <w:trPr>
          <w:jc w:val="center"/>
        </w:trPr>
        <w:tc>
          <w:tcPr>
            <w:tcW w:w="1838" w:type="dxa"/>
            <w:vAlign w:val="center"/>
          </w:tcPr>
          <w:p w:rsidR="007C3FFC" w:rsidRPr="00B36AD7" w:rsidRDefault="007C3FFC"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4,2</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3,4</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3,8</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5,2</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1,0</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0,1</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1,7</w:t>
            </w:r>
          </w:p>
        </w:tc>
        <w:tc>
          <w:tcPr>
            <w:tcW w:w="2413"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18,0</w:t>
            </w:r>
          </w:p>
        </w:tc>
      </w:tr>
      <w:tr w:rsidR="007C3FFC" w:rsidRPr="00B36AD7" w:rsidTr="007C3FFC">
        <w:trPr>
          <w:jc w:val="center"/>
        </w:trPr>
        <w:tc>
          <w:tcPr>
            <w:tcW w:w="1838" w:type="dxa"/>
            <w:vAlign w:val="center"/>
          </w:tcPr>
          <w:p w:rsidR="007C3FFC" w:rsidRPr="00B36AD7" w:rsidRDefault="007C3FFC"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1,2</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-2,3</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1,7</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-3,9</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-4,6</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-7,1</w:t>
            </w:r>
          </w:p>
        </w:tc>
        <w:tc>
          <w:tcPr>
            <w:tcW w:w="2413"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-15,0</w:t>
            </w:r>
          </w:p>
        </w:tc>
      </w:tr>
      <w:tr w:rsidR="007C3FFC" w:rsidRPr="00B36AD7" w:rsidTr="007C3FFC">
        <w:trPr>
          <w:jc w:val="center"/>
        </w:trPr>
        <w:tc>
          <w:tcPr>
            <w:tcW w:w="1838" w:type="dxa"/>
            <w:vAlign w:val="center"/>
          </w:tcPr>
          <w:p w:rsidR="007C3FFC" w:rsidRPr="00B36AD7" w:rsidRDefault="007C3FFC"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-3,2</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-7,2</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-5,2</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-3,6</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-3,5</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-5,1</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-8,7</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-7,4</w:t>
            </w:r>
          </w:p>
        </w:tc>
        <w:tc>
          <w:tcPr>
            <w:tcW w:w="2413"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-43,9</w:t>
            </w:r>
          </w:p>
        </w:tc>
      </w:tr>
      <w:tr w:rsidR="007C3FFC" w:rsidRPr="00B36AD7" w:rsidTr="007C3FFC">
        <w:trPr>
          <w:jc w:val="center"/>
        </w:trPr>
        <w:tc>
          <w:tcPr>
            <w:tcW w:w="1838" w:type="dxa"/>
            <w:vAlign w:val="center"/>
          </w:tcPr>
          <w:p w:rsidR="007C3FFC" w:rsidRPr="00B36AD7" w:rsidRDefault="007C3FFC"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708"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3,3</w:t>
            </w:r>
          </w:p>
        </w:tc>
        <w:tc>
          <w:tcPr>
            <w:tcW w:w="708"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1,1</w:t>
            </w:r>
          </w:p>
        </w:tc>
        <w:tc>
          <w:tcPr>
            <w:tcW w:w="709"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-4,5</w:t>
            </w:r>
          </w:p>
        </w:tc>
        <w:tc>
          <w:tcPr>
            <w:tcW w:w="708"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08"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709"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708"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-3,7</w:t>
            </w:r>
          </w:p>
        </w:tc>
        <w:tc>
          <w:tcPr>
            <w:tcW w:w="709"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-5,1</w:t>
            </w:r>
          </w:p>
        </w:tc>
        <w:tc>
          <w:tcPr>
            <w:tcW w:w="2413" w:type="dxa"/>
            <w:vAlign w:val="bottom"/>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-17,3</w:t>
            </w:r>
          </w:p>
        </w:tc>
      </w:tr>
      <w:tr w:rsidR="007C3FFC" w:rsidRPr="00B36AD7" w:rsidTr="007C3FFC">
        <w:trPr>
          <w:jc w:val="center"/>
        </w:trPr>
        <w:tc>
          <w:tcPr>
            <w:tcW w:w="1838" w:type="dxa"/>
            <w:vAlign w:val="center"/>
          </w:tcPr>
          <w:p w:rsidR="007C3FFC" w:rsidRPr="00B36AD7" w:rsidRDefault="007C3FFC"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-0,2</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0,2</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3,7</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-1,6</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-2,2</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3,4</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1,7</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-0,8</w:t>
            </w:r>
          </w:p>
        </w:tc>
        <w:tc>
          <w:tcPr>
            <w:tcW w:w="2413"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4,2</w:t>
            </w:r>
          </w:p>
        </w:tc>
      </w:tr>
      <w:tr w:rsidR="007C3FFC" w:rsidRPr="00B36AD7" w:rsidTr="007C3FFC">
        <w:trPr>
          <w:jc w:val="center"/>
        </w:trPr>
        <w:tc>
          <w:tcPr>
            <w:tcW w:w="1838" w:type="dxa"/>
            <w:vAlign w:val="center"/>
          </w:tcPr>
          <w:p w:rsidR="007C3FFC" w:rsidRPr="00B36AD7" w:rsidRDefault="007C3FFC"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-1,8</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-5,0</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0,5</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-0,1</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-2,5</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2,8</w:t>
            </w:r>
          </w:p>
        </w:tc>
        <w:tc>
          <w:tcPr>
            <w:tcW w:w="708"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0,3</w:t>
            </w:r>
          </w:p>
        </w:tc>
        <w:tc>
          <w:tcPr>
            <w:tcW w:w="709"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-4,4</w:t>
            </w:r>
          </w:p>
        </w:tc>
        <w:tc>
          <w:tcPr>
            <w:tcW w:w="2413" w:type="dxa"/>
            <w:vAlign w:val="center"/>
          </w:tcPr>
          <w:p w:rsidR="007C3FFC" w:rsidRPr="00B36AD7" w:rsidRDefault="007C3FFC" w:rsidP="00643C8F">
            <w:pPr>
              <w:spacing w:after="0" w:line="240" w:lineRule="auto"/>
              <w:jc w:val="center"/>
              <w:rPr>
                <w:rFonts w:ascii="Times New Roman" w:hAnsi="Times New Roman" w:cs="Times New Roman"/>
              </w:rPr>
            </w:pPr>
            <w:r w:rsidRPr="00B36AD7">
              <w:rPr>
                <w:rFonts w:ascii="Times New Roman" w:hAnsi="Times New Roman" w:cs="Times New Roman"/>
              </w:rPr>
              <w:t>-10,2</w:t>
            </w:r>
          </w:p>
        </w:tc>
      </w:tr>
      <w:tr w:rsidR="007C3FFC" w:rsidRPr="00B36AD7" w:rsidTr="007C3FFC">
        <w:trPr>
          <w:jc w:val="center"/>
        </w:trPr>
        <w:tc>
          <w:tcPr>
            <w:tcW w:w="1838" w:type="dxa"/>
            <w:vAlign w:val="center"/>
          </w:tcPr>
          <w:p w:rsidR="007C3FFC" w:rsidRPr="00B36AD7" w:rsidRDefault="007C3FFC" w:rsidP="00643C8F">
            <w:pPr>
              <w:spacing w:after="0" w:line="240" w:lineRule="auto"/>
              <w:jc w:val="right"/>
              <w:rPr>
                <w:rFonts w:ascii="Times New Roman" w:hAnsi="Times New Roman" w:cs="Times New Roman"/>
                <w:b/>
              </w:rPr>
            </w:pPr>
            <w:r w:rsidRPr="00B36AD7">
              <w:rPr>
                <w:rFonts w:ascii="Times New Roman" w:hAnsi="Times New Roman" w:cs="Times New Roman"/>
                <w:b/>
              </w:rPr>
              <w:t>ŚREDNIA</w:t>
            </w:r>
          </w:p>
        </w:tc>
        <w:tc>
          <w:tcPr>
            <w:tcW w:w="708"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-1,7</w:t>
            </w:r>
          </w:p>
        </w:tc>
        <w:tc>
          <w:tcPr>
            <w:tcW w:w="708"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-1,6</w:t>
            </w:r>
          </w:p>
        </w:tc>
        <w:tc>
          <w:tcPr>
            <w:tcW w:w="709"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-1,7</w:t>
            </w:r>
          </w:p>
        </w:tc>
        <w:tc>
          <w:tcPr>
            <w:tcW w:w="708"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-1,0</w:t>
            </w:r>
          </w:p>
        </w:tc>
        <w:tc>
          <w:tcPr>
            <w:tcW w:w="708"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-1,3</w:t>
            </w:r>
          </w:p>
        </w:tc>
        <w:tc>
          <w:tcPr>
            <w:tcW w:w="709"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-1,5</w:t>
            </w:r>
          </w:p>
        </w:tc>
        <w:tc>
          <w:tcPr>
            <w:tcW w:w="708"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-2,6</w:t>
            </w:r>
          </w:p>
        </w:tc>
        <w:tc>
          <w:tcPr>
            <w:tcW w:w="709"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-4,5</w:t>
            </w:r>
          </w:p>
        </w:tc>
        <w:tc>
          <w:tcPr>
            <w:tcW w:w="2413" w:type="dxa"/>
            <w:vAlign w:val="bottom"/>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-16,0</w:t>
            </w:r>
          </w:p>
        </w:tc>
      </w:tr>
      <w:tr w:rsidR="007C3FFC" w:rsidRPr="00B36AD7" w:rsidTr="007C3FFC">
        <w:trPr>
          <w:jc w:val="center"/>
        </w:trPr>
        <w:tc>
          <w:tcPr>
            <w:tcW w:w="1838" w:type="dxa"/>
            <w:vAlign w:val="center"/>
          </w:tcPr>
          <w:p w:rsidR="007C3FFC" w:rsidRPr="00B36AD7" w:rsidRDefault="007C3FFC" w:rsidP="00643C8F">
            <w:pPr>
              <w:spacing w:after="0" w:line="240" w:lineRule="auto"/>
              <w:jc w:val="right"/>
              <w:rPr>
                <w:rFonts w:ascii="Times New Roman" w:hAnsi="Times New Roman" w:cs="Times New Roman"/>
                <w:b/>
              </w:rPr>
            </w:pPr>
            <w:r w:rsidRPr="00B36AD7">
              <w:rPr>
                <w:rFonts w:ascii="Times New Roman" w:hAnsi="Times New Roman" w:cs="Times New Roman"/>
                <w:b/>
              </w:rPr>
              <w:t>woj. zachodnio</w:t>
            </w:r>
          </w:p>
          <w:p w:rsidR="007C3FFC" w:rsidRPr="00B36AD7" w:rsidRDefault="007C3FFC" w:rsidP="00643C8F">
            <w:pPr>
              <w:spacing w:after="0" w:line="240" w:lineRule="auto"/>
              <w:jc w:val="right"/>
              <w:rPr>
                <w:rFonts w:ascii="Times New Roman" w:hAnsi="Times New Roman" w:cs="Times New Roman"/>
                <w:b/>
              </w:rPr>
            </w:pPr>
            <w:r w:rsidRPr="00B36AD7">
              <w:rPr>
                <w:rFonts w:ascii="Times New Roman" w:hAnsi="Times New Roman" w:cs="Times New Roman"/>
                <w:b/>
              </w:rPr>
              <w:t>pomorskie</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-1,0</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-0,8</w:t>
            </w:r>
          </w:p>
        </w:tc>
        <w:tc>
          <w:tcPr>
            <w:tcW w:w="709"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-0,5</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-0,5</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-0,5</w:t>
            </w:r>
          </w:p>
        </w:tc>
        <w:tc>
          <w:tcPr>
            <w:tcW w:w="709"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-0,5</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-0,6</w:t>
            </w:r>
          </w:p>
        </w:tc>
        <w:tc>
          <w:tcPr>
            <w:tcW w:w="709"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-1,4</w:t>
            </w:r>
          </w:p>
        </w:tc>
        <w:tc>
          <w:tcPr>
            <w:tcW w:w="2413"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-5,8</w:t>
            </w:r>
          </w:p>
        </w:tc>
      </w:tr>
      <w:tr w:rsidR="007C3FFC" w:rsidRPr="00B36AD7" w:rsidTr="007C3FFC">
        <w:trPr>
          <w:jc w:val="center"/>
        </w:trPr>
        <w:tc>
          <w:tcPr>
            <w:tcW w:w="1838" w:type="dxa"/>
            <w:vAlign w:val="center"/>
          </w:tcPr>
          <w:p w:rsidR="007C3FFC" w:rsidRPr="00B36AD7" w:rsidRDefault="007C3FFC" w:rsidP="00643C8F">
            <w:pPr>
              <w:spacing w:after="0" w:line="240" w:lineRule="auto"/>
              <w:jc w:val="right"/>
              <w:rPr>
                <w:rFonts w:ascii="Times New Roman" w:hAnsi="Times New Roman" w:cs="Times New Roman"/>
                <w:b/>
              </w:rPr>
            </w:pPr>
            <w:r w:rsidRPr="00B36AD7">
              <w:rPr>
                <w:rFonts w:ascii="Times New Roman" w:hAnsi="Times New Roman" w:cs="Times New Roman"/>
                <w:b/>
              </w:rPr>
              <w:t>POLSKA</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-0,5</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-0,4</w:t>
            </w:r>
          </w:p>
        </w:tc>
        <w:tc>
          <w:tcPr>
            <w:tcW w:w="709"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0,0</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-0,1</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-0,1</w:t>
            </w:r>
          </w:p>
        </w:tc>
        <w:tc>
          <w:tcPr>
            <w:tcW w:w="709"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-0,2</w:t>
            </w:r>
          </w:p>
        </w:tc>
        <w:tc>
          <w:tcPr>
            <w:tcW w:w="708"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-0,5</w:t>
            </w:r>
          </w:p>
        </w:tc>
        <w:tc>
          <w:tcPr>
            <w:tcW w:w="709"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-0,4</w:t>
            </w:r>
          </w:p>
        </w:tc>
        <w:tc>
          <w:tcPr>
            <w:tcW w:w="2413" w:type="dxa"/>
            <w:vAlign w:val="center"/>
          </w:tcPr>
          <w:p w:rsidR="007C3FFC" w:rsidRPr="00B36AD7" w:rsidRDefault="007C3FFC" w:rsidP="00643C8F">
            <w:pPr>
              <w:spacing w:after="0" w:line="240" w:lineRule="auto"/>
              <w:ind w:left="-57" w:right="-57"/>
              <w:jc w:val="center"/>
              <w:rPr>
                <w:rFonts w:ascii="Times New Roman" w:hAnsi="Times New Roman" w:cs="Times New Roman"/>
                <w:b/>
              </w:rPr>
            </w:pPr>
            <w:r w:rsidRPr="00B36AD7">
              <w:rPr>
                <w:rFonts w:ascii="Times New Roman" w:hAnsi="Times New Roman" w:cs="Times New Roman"/>
                <w:b/>
              </w:rPr>
              <w:t>-2,2</w:t>
            </w:r>
          </w:p>
        </w:tc>
      </w:tr>
    </w:tbl>
    <w:p w:rsidR="00B6106D" w:rsidRPr="00B36AD7" w:rsidRDefault="00B6106D"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Na obszarze LSR występuje zbilansowana struktura płciowa (49,77% mężczyzn i 50,23% kobiet), a wartość współczynnika feminizacji wyniosła w 2013 r. na terenie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407"/>
        <w:gridCol w:w="1431"/>
        <w:gridCol w:w="1400"/>
        <w:gridCol w:w="1431"/>
        <w:gridCol w:w="1401"/>
      </w:tblGrid>
      <w:tr w:rsidR="00B6106D" w:rsidRPr="00B36AD7" w:rsidTr="00B6106D">
        <w:trPr>
          <w:jc w:val="center"/>
        </w:trPr>
        <w:tc>
          <w:tcPr>
            <w:tcW w:w="2218" w:type="dxa"/>
            <w:vMerge w:val="restart"/>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Gmina</w:t>
            </w:r>
          </w:p>
        </w:tc>
        <w:tc>
          <w:tcPr>
            <w:tcW w:w="7070" w:type="dxa"/>
            <w:gridSpan w:val="5"/>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b/>
                <w:bCs/>
              </w:rPr>
              <w:t>Liczba mieszkańców wg stanu na 31.12.2013 r.</w:t>
            </w:r>
          </w:p>
        </w:tc>
      </w:tr>
      <w:tr w:rsidR="00B6106D" w:rsidRPr="00B36AD7" w:rsidTr="00B6106D">
        <w:trPr>
          <w:jc w:val="center"/>
        </w:trPr>
        <w:tc>
          <w:tcPr>
            <w:tcW w:w="2218" w:type="dxa"/>
            <w:vMerge/>
          </w:tcPr>
          <w:p w:rsidR="00B6106D" w:rsidRPr="00B36AD7" w:rsidRDefault="00B6106D" w:rsidP="00643C8F">
            <w:pPr>
              <w:spacing w:after="0" w:line="240" w:lineRule="auto"/>
              <w:rPr>
                <w:rFonts w:ascii="Times New Roman" w:hAnsi="Times New Roman" w:cs="Times New Roman"/>
              </w:rPr>
            </w:pPr>
          </w:p>
        </w:tc>
        <w:tc>
          <w:tcPr>
            <w:tcW w:w="1407" w:type="dxa"/>
            <w:vMerge w:val="restart"/>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b/>
                <w:bCs/>
              </w:rPr>
              <w:t>ogółem</w:t>
            </w:r>
          </w:p>
        </w:tc>
        <w:tc>
          <w:tcPr>
            <w:tcW w:w="2831" w:type="dxa"/>
            <w:gridSpan w:val="2"/>
            <w:vAlign w:val="center"/>
          </w:tcPr>
          <w:p w:rsidR="00B6106D" w:rsidRPr="00B36AD7" w:rsidRDefault="00B6106D"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mężczyźni</w:t>
            </w:r>
          </w:p>
        </w:tc>
        <w:tc>
          <w:tcPr>
            <w:tcW w:w="2832" w:type="dxa"/>
            <w:gridSpan w:val="2"/>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b/>
                <w:bCs/>
              </w:rPr>
              <w:t>kobiety</w:t>
            </w:r>
          </w:p>
        </w:tc>
      </w:tr>
      <w:tr w:rsidR="00B6106D" w:rsidRPr="00B36AD7" w:rsidTr="00B6106D">
        <w:trPr>
          <w:jc w:val="center"/>
        </w:trPr>
        <w:tc>
          <w:tcPr>
            <w:tcW w:w="2218" w:type="dxa"/>
            <w:vMerge/>
          </w:tcPr>
          <w:p w:rsidR="00B6106D" w:rsidRPr="00B36AD7" w:rsidRDefault="00B6106D" w:rsidP="00643C8F">
            <w:pPr>
              <w:spacing w:after="0" w:line="240" w:lineRule="auto"/>
              <w:rPr>
                <w:rFonts w:ascii="Times New Roman" w:hAnsi="Times New Roman" w:cs="Times New Roman"/>
              </w:rPr>
            </w:pPr>
          </w:p>
        </w:tc>
        <w:tc>
          <w:tcPr>
            <w:tcW w:w="1407" w:type="dxa"/>
            <w:vMerge/>
          </w:tcPr>
          <w:p w:rsidR="00B6106D" w:rsidRPr="00B36AD7" w:rsidRDefault="00B6106D" w:rsidP="00643C8F">
            <w:pPr>
              <w:spacing w:after="0" w:line="240" w:lineRule="auto"/>
              <w:rPr>
                <w:rFonts w:ascii="Times New Roman" w:hAnsi="Times New Roman" w:cs="Times New Roman"/>
              </w:rPr>
            </w:pPr>
          </w:p>
        </w:tc>
        <w:tc>
          <w:tcPr>
            <w:tcW w:w="1431" w:type="dxa"/>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b/>
                <w:bCs/>
              </w:rPr>
              <w:t>w osobach</w:t>
            </w:r>
          </w:p>
        </w:tc>
        <w:tc>
          <w:tcPr>
            <w:tcW w:w="1400" w:type="dxa"/>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b/>
                <w:bCs/>
              </w:rPr>
              <w:t>%</w:t>
            </w:r>
          </w:p>
        </w:tc>
        <w:tc>
          <w:tcPr>
            <w:tcW w:w="1431" w:type="dxa"/>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b/>
                <w:bCs/>
              </w:rPr>
              <w:t>w osobach</w:t>
            </w:r>
          </w:p>
        </w:tc>
        <w:tc>
          <w:tcPr>
            <w:tcW w:w="1401" w:type="dxa"/>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b/>
                <w:bCs/>
              </w:rPr>
              <w:t>%</w:t>
            </w:r>
          </w:p>
        </w:tc>
      </w:tr>
      <w:tr w:rsidR="00B6106D" w:rsidRPr="00B36AD7" w:rsidTr="00B6106D">
        <w:trPr>
          <w:jc w:val="center"/>
        </w:trPr>
        <w:tc>
          <w:tcPr>
            <w:tcW w:w="221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1407"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14.229</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6.929</w:t>
            </w:r>
          </w:p>
        </w:tc>
        <w:tc>
          <w:tcPr>
            <w:tcW w:w="1400"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48,70%</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7.300</w:t>
            </w:r>
          </w:p>
        </w:tc>
        <w:tc>
          <w:tcPr>
            <w:tcW w:w="140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51,30%</w:t>
            </w:r>
          </w:p>
        </w:tc>
      </w:tr>
      <w:tr w:rsidR="00B6106D" w:rsidRPr="00B36AD7" w:rsidTr="00B6106D">
        <w:trPr>
          <w:jc w:val="center"/>
        </w:trPr>
        <w:tc>
          <w:tcPr>
            <w:tcW w:w="221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1407"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8.030</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4.036</w:t>
            </w:r>
          </w:p>
        </w:tc>
        <w:tc>
          <w:tcPr>
            <w:tcW w:w="1400"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50,26%</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3.994</w:t>
            </w:r>
          </w:p>
        </w:tc>
        <w:tc>
          <w:tcPr>
            <w:tcW w:w="140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49,74%</w:t>
            </w:r>
          </w:p>
        </w:tc>
      </w:tr>
      <w:tr w:rsidR="00B6106D" w:rsidRPr="00B36AD7" w:rsidTr="00B6106D">
        <w:trPr>
          <w:jc w:val="center"/>
        </w:trPr>
        <w:tc>
          <w:tcPr>
            <w:tcW w:w="221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lastRenderedPageBreak/>
              <w:t>Malechowo</w:t>
            </w:r>
          </w:p>
        </w:tc>
        <w:tc>
          <w:tcPr>
            <w:tcW w:w="1407"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6.585</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3.295</w:t>
            </w:r>
          </w:p>
        </w:tc>
        <w:tc>
          <w:tcPr>
            <w:tcW w:w="1400"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50,04%</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3.290</w:t>
            </w:r>
          </w:p>
        </w:tc>
        <w:tc>
          <w:tcPr>
            <w:tcW w:w="140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49,96%</w:t>
            </w:r>
          </w:p>
        </w:tc>
      </w:tr>
      <w:tr w:rsidR="00B6106D" w:rsidRPr="00B36AD7" w:rsidTr="00B6106D">
        <w:trPr>
          <w:jc w:val="center"/>
        </w:trPr>
        <w:tc>
          <w:tcPr>
            <w:tcW w:w="221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1407"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9.080</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4.591</w:t>
            </w:r>
          </w:p>
        </w:tc>
        <w:tc>
          <w:tcPr>
            <w:tcW w:w="1400"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50,56%</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4.489</w:t>
            </w:r>
          </w:p>
        </w:tc>
        <w:tc>
          <w:tcPr>
            <w:tcW w:w="140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49,44%</w:t>
            </w:r>
          </w:p>
        </w:tc>
      </w:tr>
      <w:tr w:rsidR="00B6106D" w:rsidRPr="00B36AD7" w:rsidTr="00B6106D">
        <w:trPr>
          <w:jc w:val="center"/>
        </w:trPr>
        <w:tc>
          <w:tcPr>
            <w:tcW w:w="221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1407" w:type="dxa"/>
            <w:shd w:val="clear" w:color="auto" w:fill="auto"/>
            <w:vAlign w:val="center"/>
          </w:tcPr>
          <w:p w:rsidR="00B6106D" w:rsidRPr="00B36AD7" w:rsidRDefault="00B6106D" w:rsidP="00643C8F">
            <w:pPr>
              <w:pStyle w:val="Zawartotabeli"/>
              <w:snapToGrid w:val="0"/>
              <w:jc w:val="center"/>
              <w:rPr>
                <w:sz w:val="22"/>
                <w:szCs w:val="22"/>
              </w:rPr>
            </w:pPr>
            <w:r w:rsidRPr="00B36AD7">
              <w:rPr>
                <w:sz w:val="22"/>
                <w:szCs w:val="22"/>
              </w:rPr>
              <w:t>7.053</w:t>
            </w:r>
          </w:p>
        </w:tc>
        <w:tc>
          <w:tcPr>
            <w:tcW w:w="1431" w:type="dxa"/>
            <w:shd w:val="clear" w:color="auto" w:fill="auto"/>
            <w:vAlign w:val="center"/>
          </w:tcPr>
          <w:p w:rsidR="00B6106D" w:rsidRPr="00B36AD7" w:rsidRDefault="00B6106D" w:rsidP="00643C8F">
            <w:pPr>
              <w:pStyle w:val="Zawartotabeli"/>
              <w:snapToGrid w:val="0"/>
              <w:jc w:val="center"/>
              <w:rPr>
                <w:color w:val="000000"/>
                <w:sz w:val="22"/>
                <w:szCs w:val="22"/>
              </w:rPr>
            </w:pPr>
            <w:r w:rsidRPr="00B36AD7">
              <w:rPr>
                <w:color w:val="000000"/>
                <w:sz w:val="22"/>
                <w:szCs w:val="22"/>
              </w:rPr>
              <w:t>3.496</w:t>
            </w:r>
          </w:p>
        </w:tc>
        <w:tc>
          <w:tcPr>
            <w:tcW w:w="1400" w:type="dxa"/>
            <w:shd w:val="clear" w:color="auto" w:fill="auto"/>
            <w:vAlign w:val="center"/>
          </w:tcPr>
          <w:p w:rsidR="00B6106D" w:rsidRPr="00B36AD7" w:rsidRDefault="00B6106D" w:rsidP="00643C8F">
            <w:pPr>
              <w:pStyle w:val="Zawartotabeli"/>
              <w:snapToGrid w:val="0"/>
              <w:jc w:val="center"/>
              <w:rPr>
                <w:color w:val="000000"/>
                <w:sz w:val="22"/>
                <w:szCs w:val="22"/>
              </w:rPr>
            </w:pPr>
            <w:r w:rsidRPr="00B36AD7">
              <w:rPr>
                <w:color w:val="000000"/>
                <w:sz w:val="22"/>
                <w:szCs w:val="22"/>
              </w:rPr>
              <w:t>49,57%</w:t>
            </w:r>
          </w:p>
        </w:tc>
        <w:tc>
          <w:tcPr>
            <w:tcW w:w="1431" w:type="dxa"/>
            <w:shd w:val="clear" w:color="auto" w:fill="auto"/>
            <w:vAlign w:val="center"/>
          </w:tcPr>
          <w:p w:rsidR="00B6106D" w:rsidRPr="00B36AD7" w:rsidRDefault="00B6106D" w:rsidP="00643C8F">
            <w:pPr>
              <w:pStyle w:val="Zawartotabeli"/>
              <w:snapToGrid w:val="0"/>
              <w:jc w:val="center"/>
              <w:rPr>
                <w:color w:val="000000"/>
                <w:sz w:val="22"/>
                <w:szCs w:val="22"/>
              </w:rPr>
            </w:pPr>
            <w:r w:rsidRPr="00B36AD7">
              <w:rPr>
                <w:color w:val="000000"/>
                <w:sz w:val="22"/>
                <w:szCs w:val="22"/>
              </w:rPr>
              <w:t>3.557</w:t>
            </w:r>
          </w:p>
        </w:tc>
        <w:tc>
          <w:tcPr>
            <w:tcW w:w="1401" w:type="dxa"/>
            <w:shd w:val="clear" w:color="auto" w:fill="auto"/>
            <w:vAlign w:val="center"/>
          </w:tcPr>
          <w:p w:rsidR="00B6106D" w:rsidRPr="00B36AD7" w:rsidRDefault="00B6106D" w:rsidP="00643C8F">
            <w:pPr>
              <w:pStyle w:val="Zawartotabeli"/>
              <w:snapToGrid w:val="0"/>
              <w:jc w:val="center"/>
              <w:rPr>
                <w:color w:val="000000"/>
                <w:sz w:val="22"/>
                <w:szCs w:val="22"/>
              </w:rPr>
            </w:pPr>
            <w:r w:rsidRPr="00B36AD7">
              <w:rPr>
                <w:color w:val="000000"/>
                <w:sz w:val="22"/>
                <w:szCs w:val="22"/>
              </w:rPr>
              <w:t>50,43%</w:t>
            </w:r>
          </w:p>
        </w:tc>
      </w:tr>
      <w:tr w:rsidR="00B6106D" w:rsidRPr="00B36AD7" w:rsidTr="00B6106D">
        <w:trPr>
          <w:jc w:val="center"/>
        </w:trPr>
        <w:tc>
          <w:tcPr>
            <w:tcW w:w="221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1407"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13.758</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6.810</w:t>
            </w:r>
          </w:p>
        </w:tc>
        <w:tc>
          <w:tcPr>
            <w:tcW w:w="1400"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49,50%</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6.948</w:t>
            </w:r>
          </w:p>
        </w:tc>
        <w:tc>
          <w:tcPr>
            <w:tcW w:w="140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50,50%</w:t>
            </w:r>
          </w:p>
        </w:tc>
      </w:tr>
      <w:tr w:rsidR="00B6106D" w:rsidRPr="00B36AD7" w:rsidTr="00B6106D">
        <w:trPr>
          <w:jc w:val="center"/>
        </w:trPr>
        <w:tc>
          <w:tcPr>
            <w:tcW w:w="221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1407"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9.034</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4.572</w:t>
            </w:r>
          </w:p>
        </w:tc>
        <w:tc>
          <w:tcPr>
            <w:tcW w:w="1400"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50,61%</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4.462</w:t>
            </w:r>
          </w:p>
        </w:tc>
        <w:tc>
          <w:tcPr>
            <w:tcW w:w="140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49,39%</w:t>
            </w:r>
          </w:p>
        </w:tc>
      </w:tr>
      <w:tr w:rsidR="00B6106D" w:rsidRPr="00B36AD7" w:rsidTr="00B6106D">
        <w:trPr>
          <w:jc w:val="center"/>
        </w:trPr>
        <w:tc>
          <w:tcPr>
            <w:tcW w:w="2218" w:type="dxa"/>
            <w:vAlign w:val="center"/>
          </w:tcPr>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RAZEM</w:t>
            </w:r>
          </w:p>
        </w:tc>
        <w:tc>
          <w:tcPr>
            <w:tcW w:w="1407"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67769</w:t>
            </w:r>
          </w:p>
        </w:tc>
        <w:tc>
          <w:tcPr>
            <w:tcW w:w="1431"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33729</w:t>
            </w:r>
          </w:p>
        </w:tc>
        <w:tc>
          <w:tcPr>
            <w:tcW w:w="1400"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49,77%</w:t>
            </w:r>
          </w:p>
        </w:tc>
        <w:tc>
          <w:tcPr>
            <w:tcW w:w="1431"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34040</w:t>
            </w:r>
          </w:p>
        </w:tc>
        <w:tc>
          <w:tcPr>
            <w:tcW w:w="1401"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50,23%</w:t>
            </w:r>
          </w:p>
        </w:tc>
      </w:tr>
      <w:tr w:rsidR="00B6106D" w:rsidRPr="00B36AD7" w:rsidTr="00B6106D">
        <w:trPr>
          <w:jc w:val="center"/>
        </w:trPr>
        <w:tc>
          <w:tcPr>
            <w:tcW w:w="2218" w:type="dxa"/>
            <w:vAlign w:val="center"/>
          </w:tcPr>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woj. zachodnio</w:t>
            </w:r>
          </w:p>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pomorskie</w:t>
            </w:r>
          </w:p>
        </w:tc>
        <w:tc>
          <w:tcPr>
            <w:tcW w:w="1407"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1.718.861</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836.953</w:t>
            </w:r>
          </w:p>
        </w:tc>
        <w:tc>
          <w:tcPr>
            <w:tcW w:w="1400"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48,69%</w:t>
            </w:r>
          </w:p>
        </w:tc>
        <w:tc>
          <w:tcPr>
            <w:tcW w:w="143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881.908</w:t>
            </w:r>
          </w:p>
        </w:tc>
        <w:tc>
          <w:tcPr>
            <w:tcW w:w="1401"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51,31%</w:t>
            </w:r>
          </w:p>
        </w:tc>
      </w:tr>
      <w:tr w:rsidR="00B6106D" w:rsidRPr="00B36AD7" w:rsidTr="00B6106D">
        <w:trPr>
          <w:jc w:val="center"/>
        </w:trPr>
        <w:tc>
          <w:tcPr>
            <w:tcW w:w="2218" w:type="dxa"/>
            <w:vAlign w:val="center"/>
          </w:tcPr>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POLSKA</w:t>
            </w:r>
          </w:p>
        </w:tc>
        <w:tc>
          <w:tcPr>
            <w:tcW w:w="1407"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38.495.659</w:t>
            </w:r>
          </w:p>
        </w:tc>
        <w:tc>
          <w:tcPr>
            <w:tcW w:w="1431"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18.629.535</w:t>
            </w:r>
          </w:p>
        </w:tc>
        <w:tc>
          <w:tcPr>
            <w:tcW w:w="1400"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48,39%</w:t>
            </w:r>
          </w:p>
        </w:tc>
        <w:tc>
          <w:tcPr>
            <w:tcW w:w="1431"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19.866.124</w:t>
            </w:r>
          </w:p>
        </w:tc>
        <w:tc>
          <w:tcPr>
            <w:tcW w:w="1401"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51,61%</w:t>
            </w:r>
          </w:p>
        </w:tc>
      </w:tr>
    </w:tbl>
    <w:p w:rsidR="00B6106D"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Dane dotyczące struktury</w:t>
      </w:r>
      <w:r w:rsidR="00B6106D" w:rsidRPr="00B36AD7">
        <w:rPr>
          <w:rFonts w:ascii="Times New Roman" w:eastAsia="Times New Roman" w:hAnsi="Times New Roman" w:cs="Times New Roman"/>
          <w:lang w:eastAsia="ar-SA"/>
        </w:rPr>
        <w:t xml:space="preserve"> </w:t>
      </w:r>
      <w:r w:rsidRPr="00B36AD7">
        <w:rPr>
          <w:rFonts w:ascii="Times New Roman" w:eastAsia="Times New Roman" w:hAnsi="Times New Roman" w:cs="Times New Roman"/>
          <w:lang w:eastAsia="ar-SA"/>
        </w:rPr>
        <w:t xml:space="preserve">wiekowej mieszkańców (w podziale na ekonomiczne grupy wieku) wskazują, </w:t>
      </w:r>
      <w:r w:rsidRPr="00B36AD7">
        <w:rPr>
          <w:rFonts w:ascii="Times New Roman" w:eastAsia="Times New Roman" w:hAnsi="Times New Roman" w:cs="Times New Roman"/>
          <w:lang w:eastAsia="ar-SA"/>
        </w:rPr>
        <w:br/>
        <w:t xml:space="preserve">że </w:t>
      </w:r>
      <w:r w:rsidRPr="00B36AD7">
        <w:rPr>
          <w:rFonts w:ascii="Times New Roman" w:eastAsia="Times New Roman" w:hAnsi="Times New Roman" w:cs="Times New Roman"/>
          <w:bCs/>
          <w:lang w:eastAsia="ar-SA"/>
        </w:rPr>
        <w:t xml:space="preserve">na analizowanym obszarze występuje korzystniejsza sytuacja demograficzna niż w województwie </w:t>
      </w:r>
      <w:r w:rsidR="00B6106D" w:rsidRPr="00B36AD7">
        <w:rPr>
          <w:rFonts w:ascii="Times New Roman" w:eastAsia="Times New Roman" w:hAnsi="Times New Roman" w:cs="Times New Roman"/>
          <w:bCs/>
          <w:lang w:eastAsia="ar-SA"/>
        </w:rPr>
        <w:t>zachodniopomorskim</w:t>
      </w:r>
      <w:r w:rsidRPr="00B36AD7">
        <w:rPr>
          <w:rFonts w:ascii="Times New Roman" w:eastAsia="Times New Roman" w:hAnsi="Times New Roman" w:cs="Times New Roman"/>
          <w:bCs/>
          <w:lang w:eastAsia="ar-SA"/>
        </w:rPr>
        <w:t xml:space="preserve"> i w kraju</w:t>
      </w:r>
      <w:r w:rsidRPr="00B36AD7">
        <w:rPr>
          <w:rFonts w:ascii="Times New Roman" w:eastAsia="Times New Roman" w:hAnsi="Times New Roman" w:cs="Times New Roman"/>
          <w:lang w:eastAsia="ar-SA"/>
        </w:rPr>
        <w:t xml:space="preserve">. Wskazują na to dane dotyczące udziału osób w wieku przedprodukcyjnym </w:t>
      </w:r>
      <w:r w:rsidR="00B6106D" w:rsidRPr="00B36AD7">
        <w:rPr>
          <w:rFonts w:ascii="Times New Roman" w:eastAsia="Times New Roman" w:hAnsi="Times New Roman" w:cs="Times New Roman"/>
          <w:lang w:eastAsia="ar-SA"/>
        </w:rPr>
        <w:br/>
      </w:r>
      <w:r w:rsidRPr="00B36AD7">
        <w:rPr>
          <w:rFonts w:ascii="Times New Roman" w:eastAsia="Times New Roman" w:hAnsi="Times New Roman" w:cs="Times New Roman"/>
          <w:lang w:eastAsia="ar-SA"/>
        </w:rPr>
        <w:t>i pro</w:t>
      </w:r>
      <w:r w:rsidR="005D5ADA" w:rsidRPr="00B36AD7">
        <w:rPr>
          <w:rFonts w:ascii="Times New Roman" w:eastAsia="Times New Roman" w:hAnsi="Times New Roman" w:cs="Times New Roman"/>
          <w:lang w:eastAsia="ar-SA"/>
        </w:rPr>
        <w:t xml:space="preserve">dukcyjnym w ogóle mieszkańców.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68"/>
        <w:gridCol w:w="2303"/>
        <w:gridCol w:w="3576"/>
      </w:tblGrid>
      <w:tr w:rsidR="00B6106D" w:rsidRPr="00B36AD7" w:rsidTr="00B6106D">
        <w:trPr>
          <w:jc w:val="center"/>
        </w:trPr>
        <w:tc>
          <w:tcPr>
            <w:tcW w:w="1838" w:type="dxa"/>
            <w:vMerge w:val="restart"/>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Gmina</w:t>
            </w:r>
          </w:p>
        </w:tc>
        <w:tc>
          <w:tcPr>
            <w:tcW w:w="8647" w:type="dxa"/>
            <w:gridSpan w:val="3"/>
            <w:vAlign w:val="center"/>
          </w:tcPr>
          <w:p w:rsidR="00B6106D" w:rsidRPr="00B36AD7" w:rsidRDefault="00B6106D"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Ludność wg ekonomicznych grup wieku w % ludności ogółem wg stanu na 31.12.2014 r.</w:t>
            </w:r>
          </w:p>
        </w:tc>
      </w:tr>
      <w:tr w:rsidR="00B6106D" w:rsidRPr="00B36AD7" w:rsidTr="00B6106D">
        <w:trPr>
          <w:jc w:val="center"/>
        </w:trPr>
        <w:tc>
          <w:tcPr>
            <w:tcW w:w="1838" w:type="dxa"/>
            <w:vMerge/>
          </w:tcPr>
          <w:p w:rsidR="00B6106D" w:rsidRPr="00B36AD7" w:rsidRDefault="00B6106D" w:rsidP="00643C8F">
            <w:pPr>
              <w:spacing w:after="0" w:line="240" w:lineRule="auto"/>
              <w:rPr>
                <w:rFonts w:ascii="Times New Roman" w:hAnsi="Times New Roman" w:cs="Times New Roman"/>
              </w:rPr>
            </w:pPr>
          </w:p>
        </w:tc>
        <w:tc>
          <w:tcPr>
            <w:tcW w:w="2768" w:type="dxa"/>
            <w:vAlign w:val="center"/>
          </w:tcPr>
          <w:p w:rsidR="00B6106D" w:rsidRPr="00B36AD7" w:rsidRDefault="00B6106D"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w wieku przedprodukcyjnym</w:t>
            </w:r>
          </w:p>
        </w:tc>
        <w:tc>
          <w:tcPr>
            <w:tcW w:w="2303" w:type="dxa"/>
            <w:vAlign w:val="center"/>
          </w:tcPr>
          <w:p w:rsidR="00B6106D" w:rsidRPr="00B36AD7" w:rsidRDefault="00B6106D"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w wieku produkcyjnym</w:t>
            </w:r>
          </w:p>
        </w:tc>
        <w:tc>
          <w:tcPr>
            <w:tcW w:w="3576" w:type="dxa"/>
            <w:vAlign w:val="center"/>
          </w:tcPr>
          <w:p w:rsidR="00B6106D" w:rsidRPr="00B36AD7" w:rsidRDefault="00B6106D"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w wieku poprodukcyjnym</w:t>
            </w:r>
          </w:p>
        </w:tc>
      </w:tr>
      <w:tr w:rsidR="00B6106D" w:rsidRPr="00B36AD7" w:rsidTr="00B6106D">
        <w:trPr>
          <w:jc w:val="center"/>
        </w:trPr>
        <w:tc>
          <w:tcPr>
            <w:tcW w:w="183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2768"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16,6%</w:t>
            </w:r>
          </w:p>
        </w:tc>
        <w:tc>
          <w:tcPr>
            <w:tcW w:w="2303"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62,8%</w:t>
            </w:r>
          </w:p>
        </w:tc>
        <w:tc>
          <w:tcPr>
            <w:tcW w:w="3576"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20,5%</w:t>
            </w:r>
          </w:p>
        </w:tc>
      </w:tr>
      <w:tr w:rsidR="00B6106D" w:rsidRPr="00B36AD7" w:rsidTr="00B6106D">
        <w:trPr>
          <w:jc w:val="center"/>
        </w:trPr>
        <w:tc>
          <w:tcPr>
            <w:tcW w:w="183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2768"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20,1%</w:t>
            </w:r>
          </w:p>
        </w:tc>
        <w:tc>
          <w:tcPr>
            <w:tcW w:w="2303"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65,4%</w:t>
            </w:r>
          </w:p>
        </w:tc>
        <w:tc>
          <w:tcPr>
            <w:tcW w:w="3576"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14,5%</w:t>
            </w:r>
          </w:p>
        </w:tc>
      </w:tr>
      <w:tr w:rsidR="00B6106D" w:rsidRPr="00B36AD7" w:rsidTr="00B6106D">
        <w:trPr>
          <w:jc w:val="center"/>
        </w:trPr>
        <w:tc>
          <w:tcPr>
            <w:tcW w:w="183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2768"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20,4%</w:t>
            </w:r>
          </w:p>
        </w:tc>
        <w:tc>
          <w:tcPr>
            <w:tcW w:w="2303"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64,5%</w:t>
            </w:r>
          </w:p>
        </w:tc>
        <w:tc>
          <w:tcPr>
            <w:tcW w:w="3576"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15,1%</w:t>
            </w:r>
          </w:p>
        </w:tc>
      </w:tr>
      <w:tr w:rsidR="00B6106D" w:rsidRPr="00B36AD7" w:rsidTr="00B6106D">
        <w:trPr>
          <w:jc w:val="center"/>
        </w:trPr>
        <w:tc>
          <w:tcPr>
            <w:tcW w:w="183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2768"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19,1%</w:t>
            </w:r>
          </w:p>
        </w:tc>
        <w:tc>
          <w:tcPr>
            <w:tcW w:w="2303"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65,5%</w:t>
            </w:r>
          </w:p>
        </w:tc>
        <w:tc>
          <w:tcPr>
            <w:tcW w:w="3576"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15,5%</w:t>
            </w:r>
          </w:p>
        </w:tc>
      </w:tr>
      <w:tr w:rsidR="00B6106D" w:rsidRPr="00B36AD7" w:rsidTr="00B6106D">
        <w:trPr>
          <w:jc w:val="center"/>
        </w:trPr>
        <w:tc>
          <w:tcPr>
            <w:tcW w:w="183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2768" w:type="dxa"/>
            <w:shd w:val="clear" w:color="auto" w:fill="auto"/>
            <w:vAlign w:val="center"/>
          </w:tcPr>
          <w:p w:rsidR="00B6106D" w:rsidRPr="00B36AD7" w:rsidRDefault="00B6106D" w:rsidP="00643C8F">
            <w:pPr>
              <w:pStyle w:val="Zawartotabeli"/>
              <w:snapToGrid w:val="0"/>
              <w:jc w:val="center"/>
              <w:rPr>
                <w:color w:val="000000"/>
                <w:sz w:val="22"/>
                <w:szCs w:val="22"/>
              </w:rPr>
            </w:pPr>
            <w:r w:rsidRPr="00B36AD7">
              <w:rPr>
                <w:color w:val="000000"/>
                <w:sz w:val="22"/>
                <w:szCs w:val="22"/>
              </w:rPr>
              <w:t>21,3%</w:t>
            </w:r>
          </w:p>
        </w:tc>
        <w:tc>
          <w:tcPr>
            <w:tcW w:w="2303" w:type="dxa"/>
            <w:shd w:val="clear" w:color="auto" w:fill="auto"/>
            <w:vAlign w:val="center"/>
          </w:tcPr>
          <w:p w:rsidR="00B6106D" w:rsidRPr="00B36AD7" w:rsidRDefault="00B6106D" w:rsidP="00643C8F">
            <w:pPr>
              <w:pStyle w:val="Zawartotabeli"/>
              <w:snapToGrid w:val="0"/>
              <w:jc w:val="center"/>
              <w:rPr>
                <w:color w:val="000000"/>
                <w:sz w:val="22"/>
                <w:szCs w:val="22"/>
              </w:rPr>
            </w:pPr>
            <w:r w:rsidRPr="00B36AD7">
              <w:rPr>
                <w:color w:val="000000"/>
                <w:sz w:val="22"/>
                <w:szCs w:val="22"/>
              </w:rPr>
              <w:t>64,1%</w:t>
            </w:r>
          </w:p>
        </w:tc>
        <w:tc>
          <w:tcPr>
            <w:tcW w:w="3576" w:type="dxa"/>
            <w:shd w:val="clear" w:color="auto" w:fill="auto"/>
            <w:vAlign w:val="center"/>
          </w:tcPr>
          <w:p w:rsidR="00B6106D" w:rsidRPr="00B36AD7" w:rsidRDefault="00B6106D" w:rsidP="00643C8F">
            <w:pPr>
              <w:pStyle w:val="Zawartotabeli"/>
              <w:snapToGrid w:val="0"/>
              <w:jc w:val="center"/>
              <w:rPr>
                <w:color w:val="000000"/>
                <w:sz w:val="22"/>
                <w:szCs w:val="22"/>
              </w:rPr>
            </w:pPr>
            <w:r w:rsidRPr="00B36AD7">
              <w:rPr>
                <w:color w:val="000000"/>
                <w:sz w:val="22"/>
                <w:szCs w:val="22"/>
              </w:rPr>
              <w:t>14,6%</w:t>
            </w:r>
          </w:p>
        </w:tc>
      </w:tr>
      <w:tr w:rsidR="00B6106D" w:rsidRPr="00B36AD7" w:rsidTr="00B6106D">
        <w:trPr>
          <w:jc w:val="center"/>
        </w:trPr>
        <w:tc>
          <w:tcPr>
            <w:tcW w:w="183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2768"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19,1%</w:t>
            </w:r>
          </w:p>
        </w:tc>
        <w:tc>
          <w:tcPr>
            <w:tcW w:w="2303"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66,7%</w:t>
            </w:r>
          </w:p>
        </w:tc>
        <w:tc>
          <w:tcPr>
            <w:tcW w:w="3576"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14,2%</w:t>
            </w:r>
          </w:p>
        </w:tc>
      </w:tr>
      <w:tr w:rsidR="00B6106D" w:rsidRPr="00B36AD7" w:rsidTr="00B6106D">
        <w:trPr>
          <w:jc w:val="center"/>
        </w:trPr>
        <w:tc>
          <w:tcPr>
            <w:tcW w:w="1838" w:type="dxa"/>
            <w:vAlign w:val="center"/>
          </w:tcPr>
          <w:p w:rsidR="00B6106D" w:rsidRPr="00B36AD7" w:rsidRDefault="00B6106D"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2768"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20,9%</w:t>
            </w:r>
          </w:p>
        </w:tc>
        <w:tc>
          <w:tcPr>
            <w:tcW w:w="2303"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65,6%</w:t>
            </w:r>
          </w:p>
        </w:tc>
        <w:tc>
          <w:tcPr>
            <w:tcW w:w="3576"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rPr>
            </w:pPr>
            <w:r w:rsidRPr="00B36AD7">
              <w:rPr>
                <w:rFonts w:ascii="Times New Roman" w:hAnsi="Times New Roman" w:cs="Times New Roman"/>
              </w:rPr>
              <w:t>13,5%</w:t>
            </w:r>
          </w:p>
        </w:tc>
      </w:tr>
      <w:tr w:rsidR="00B6106D" w:rsidRPr="00B36AD7" w:rsidTr="00B6106D">
        <w:trPr>
          <w:jc w:val="center"/>
        </w:trPr>
        <w:tc>
          <w:tcPr>
            <w:tcW w:w="1838" w:type="dxa"/>
            <w:vAlign w:val="center"/>
          </w:tcPr>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ŚREDNIA</w:t>
            </w:r>
          </w:p>
        </w:tc>
        <w:tc>
          <w:tcPr>
            <w:tcW w:w="2768"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19,6%</w:t>
            </w:r>
          </w:p>
        </w:tc>
        <w:tc>
          <w:tcPr>
            <w:tcW w:w="2303"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64,9%</w:t>
            </w:r>
          </w:p>
        </w:tc>
        <w:tc>
          <w:tcPr>
            <w:tcW w:w="3576" w:type="dxa"/>
            <w:shd w:val="clear" w:color="auto" w:fill="auto"/>
            <w:vAlign w:val="bottom"/>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15,4%</w:t>
            </w:r>
          </w:p>
        </w:tc>
      </w:tr>
      <w:tr w:rsidR="00B6106D" w:rsidRPr="00B36AD7" w:rsidTr="00B6106D">
        <w:trPr>
          <w:jc w:val="center"/>
        </w:trPr>
        <w:tc>
          <w:tcPr>
            <w:tcW w:w="1838" w:type="dxa"/>
            <w:vAlign w:val="center"/>
          </w:tcPr>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woj. zachodnio</w:t>
            </w:r>
          </w:p>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pomorskie</w:t>
            </w:r>
          </w:p>
        </w:tc>
        <w:tc>
          <w:tcPr>
            <w:tcW w:w="2768"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17,5%</w:t>
            </w:r>
          </w:p>
        </w:tc>
        <w:tc>
          <w:tcPr>
            <w:tcW w:w="2303"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63,8%</w:t>
            </w:r>
          </w:p>
        </w:tc>
        <w:tc>
          <w:tcPr>
            <w:tcW w:w="3576" w:type="dxa"/>
            <w:shd w:val="clear" w:color="auto" w:fill="auto"/>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18,7%</w:t>
            </w:r>
          </w:p>
        </w:tc>
      </w:tr>
      <w:tr w:rsidR="00B6106D" w:rsidRPr="00B36AD7" w:rsidTr="00B6106D">
        <w:trPr>
          <w:jc w:val="center"/>
        </w:trPr>
        <w:tc>
          <w:tcPr>
            <w:tcW w:w="1838" w:type="dxa"/>
            <w:vAlign w:val="center"/>
          </w:tcPr>
          <w:p w:rsidR="00B6106D" w:rsidRPr="00B36AD7" w:rsidRDefault="00B6106D" w:rsidP="00643C8F">
            <w:pPr>
              <w:spacing w:after="0" w:line="240" w:lineRule="auto"/>
              <w:jc w:val="right"/>
              <w:rPr>
                <w:rFonts w:ascii="Times New Roman" w:hAnsi="Times New Roman" w:cs="Times New Roman"/>
                <w:b/>
              </w:rPr>
            </w:pPr>
            <w:r w:rsidRPr="00B36AD7">
              <w:rPr>
                <w:rFonts w:ascii="Times New Roman" w:hAnsi="Times New Roman" w:cs="Times New Roman"/>
                <w:b/>
              </w:rPr>
              <w:t>POLSKA</w:t>
            </w:r>
          </w:p>
        </w:tc>
        <w:tc>
          <w:tcPr>
            <w:tcW w:w="2768"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18,0%</w:t>
            </w:r>
          </w:p>
        </w:tc>
        <w:tc>
          <w:tcPr>
            <w:tcW w:w="2303"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63,0%</w:t>
            </w:r>
          </w:p>
        </w:tc>
        <w:tc>
          <w:tcPr>
            <w:tcW w:w="3576" w:type="dxa"/>
            <w:vAlign w:val="center"/>
          </w:tcPr>
          <w:p w:rsidR="00B6106D" w:rsidRPr="00B36AD7" w:rsidRDefault="00B6106D" w:rsidP="00643C8F">
            <w:pPr>
              <w:spacing w:after="0" w:line="240" w:lineRule="auto"/>
              <w:jc w:val="center"/>
              <w:rPr>
                <w:rFonts w:ascii="Times New Roman" w:hAnsi="Times New Roman" w:cs="Times New Roman"/>
                <w:b/>
              </w:rPr>
            </w:pPr>
            <w:r w:rsidRPr="00B36AD7">
              <w:rPr>
                <w:rFonts w:ascii="Times New Roman" w:hAnsi="Times New Roman" w:cs="Times New Roman"/>
                <w:b/>
              </w:rPr>
              <w:t>19,0%</w:t>
            </w:r>
          </w:p>
        </w:tc>
      </w:tr>
    </w:tbl>
    <w:p w:rsidR="00715AC6"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Szczególne istotny </w:t>
      </w:r>
      <w:r w:rsidR="00E009D6" w:rsidRPr="00B36AD7">
        <w:rPr>
          <w:rFonts w:ascii="Times New Roman" w:eastAsia="Times New Roman" w:hAnsi="Times New Roman" w:cs="Times New Roman"/>
          <w:lang w:eastAsia="ar-SA"/>
        </w:rPr>
        <w:t>jest</w:t>
      </w:r>
      <w:r w:rsidRPr="00B36AD7">
        <w:rPr>
          <w:rFonts w:ascii="Times New Roman" w:eastAsia="Times New Roman" w:hAnsi="Times New Roman" w:cs="Times New Roman"/>
          <w:lang w:eastAsia="ar-SA"/>
        </w:rPr>
        <w:t xml:space="preserve"> tutaj odsetek osób młod</w:t>
      </w:r>
      <w:r w:rsidR="00E009D6" w:rsidRPr="00B36AD7">
        <w:rPr>
          <w:rFonts w:ascii="Times New Roman" w:eastAsia="Times New Roman" w:hAnsi="Times New Roman" w:cs="Times New Roman"/>
          <w:lang w:eastAsia="ar-SA"/>
        </w:rPr>
        <w:t xml:space="preserve">ych, w wieku przedprodukcyjnym. </w:t>
      </w:r>
      <w:r w:rsidRPr="00B36AD7">
        <w:rPr>
          <w:rFonts w:ascii="Times New Roman" w:eastAsia="Times New Roman" w:hAnsi="Times New Roman" w:cs="Times New Roman"/>
          <w:lang w:eastAsia="ar-SA"/>
        </w:rPr>
        <w:t>W Polsce wynosi on 1</w:t>
      </w:r>
      <w:r w:rsidR="00B6106D" w:rsidRPr="00B36AD7">
        <w:rPr>
          <w:rFonts w:ascii="Times New Roman" w:eastAsia="Times New Roman" w:hAnsi="Times New Roman" w:cs="Times New Roman"/>
          <w:lang w:eastAsia="ar-SA"/>
        </w:rPr>
        <w:t>8,0</w:t>
      </w:r>
      <w:r w:rsidRPr="00B36AD7">
        <w:rPr>
          <w:rFonts w:ascii="Times New Roman" w:eastAsia="Times New Roman" w:hAnsi="Times New Roman" w:cs="Times New Roman"/>
          <w:lang w:eastAsia="ar-SA"/>
        </w:rPr>
        <w:t xml:space="preserve">%, w województwie </w:t>
      </w:r>
      <w:r w:rsidR="00B6106D" w:rsidRPr="00B36AD7">
        <w:rPr>
          <w:rFonts w:ascii="Times New Roman" w:eastAsia="Times New Roman" w:hAnsi="Times New Roman" w:cs="Times New Roman"/>
          <w:lang w:eastAsia="ar-SA"/>
        </w:rPr>
        <w:t>zachodniopomorskim</w:t>
      </w:r>
      <w:r w:rsidRPr="00B36AD7">
        <w:rPr>
          <w:rFonts w:ascii="Times New Roman" w:eastAsia="Times New Roman" w:hAnsi="Times New Roman" w:cs="Times New Roman"/>
          <w:lang w:eastAsia="ar-SA"/>
        </w:rPr>
        <w:t xml:space="preserve"> </w:t>
      </w:r>
      <w:r w:rsidR="00B6106D" w:rsidRPr="00B36AD7">
        <w:rPr>
          <w:rFonts w:ascii="Times New Roman" w:eastAsia="Times New Roman" w:hAnsi="Times New Roman" w:cs="Times New Roman"/>
          <w:lang w:eastAsia="ar-SA"/>
        </w:rPr>
        <w:t>17,5</w:t>
      </w:r>
      <w:r w:rsidR="00E009D6" w:rsidRPr="00B36AD7">
        <w:rPr>
          <w:rFonts w:ascii="Times New Roman" w:eastAsia="Times New Roman" w:hAnsi="Times New Roman" w:cs="Times New Roman"/>
          <w:lang w:eastAsia="ar-SA"/>
        </w:rPr>
        <w:t xml:space="preserve">% (według stanu </w:t>
      </w:r>
      <w:r w:rsidRPr="00B36AD7">
        <w:rPr>
          <w:rFonts w:ascii="Times New Roman" w:eastAsia="Times New Roman" w:hAnsi="Times New Roman" w:cs="Times New Roman"/>
          <w:lang w:eastAsia="ar-SA"/>
        </w:rPr>
        <w:t xml:space="preserve">na 31.12.2013 r.). </w:t>
      </w:r>
      <w:r w:rsidR="00867E57" w:rsidRPr="00B36AD7">
        <w:rPr>
          <w:rFonts w:ascii="Times New Roman" w:eastAsia="Times New Roman" w:hAnsi="Times New Roman" w:cs="Times New Roman"/>
          <w:lang w:eastAsia="ar-SA"/>
        </w:rPr>
        <w:t>Tymczasem na obszarze LSR odsetek osób młodych wynosi aż 19,6%.</w:t>
      </w:r>
      <w:r w:rsidR="00E009D6" w:rsidRPr="00B36AD7">
        <w:rPr>
          <w:rFonts w:ascii="Times New Roman" w:eastAsia="Times New Roman" w:hAnsi="Times New Roman" w:cs="Times New Roman"/>
          <w:lang w:eastAsia="ar-SA"/>
        </w:rPr>
        <w:t xml:space="preserve"> Także  </w:t>
      </w:r>
      <w:r w:rsidRPr="00B36AD7">
        <w:rPr>
          <w:rFonts w:ascii="Times New Roman" w:eastAsia="Times New Roman" w:hAnsi="Times New Roman" w:cs="Times New Roman"/>
          <w:lang w:eastAsia="ar-SA"/>
        </w:rPr>
        <w:t>w przypadku analizy odsetka osób w wieku poprodukcyjnym w ogól</w:t>
      </w:r>
      <w:r w:rsidR="00E009D6" w:rsidRPr="00B36AD7">
        <w:rPr>
          <w:rFonts w:ascii="Times New Roman" w:eastAsia="Times New Roman" w:hAnsi="Times New Roman" w:cs="Times New Roman"/>
          <w:lang w:eastAsia="ar-SA"/>
        </w:rPr>
        <w:t xml:space="preserve">e ludności widzimy utrzymującą </w:t>
      </w:r>
      <w:r w:rsidRPr="00B36AD7">
        <w:rPr>
          <w:rFonts w:ascii="Times New Roman" w:eastAsia="Times New Roman" w:hAnsi="Times New Roman" w:cs="Times New Roman"/>
          <w:lang w:eastAsia="ar-SA"/>
        </w:rPr>
        <w:t xml:space="preserve">się zależność: na całym obszarze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dane są lepsze niż średnia ogólnopolska i wojewódzka.</w:t>
      </w:r>
    </w:p>
    <w:p w:rsidR="00E009D6"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Ten stan będzie się jednak z roku na rok pogarszał w związku z trendem starzenia się społeczeństwa. </w:t>
      </w:r>
      <w:r w:rsidRPr="00B36AD7">
        <w:rPr>
          <w:rFonts w:ascii="Times New Roman" w:eastAsia="Times New Roman" w:hAnsi="Times New Roman" w:cs="Times New Roman"/>
          <w:lang w:eastAsia="ar-SA"/>
        </w:rPr>
        <w:br/>
        <w:t xml:space="preserve">Na obszarze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zmniejsza się liczba osób młodych (w wieku przedprodukcyjnym) a zwiększa </w:t>
      </w:r>
      <w:r w:rsidRPr="00B36AD7">
        <w:rPr>
          <w:rFonts w:ascii="Times New Roman" w:eastAsia="Times New Roman" w:hAnsi="Times New Roman" w:cs="Times New Roman"/>
          <w:lang w:eastAsia="ar-SA"/>
        </w:rPr>
        <w:br/>
        <w:t xml:space="preserve">się liczba seniorów (w wieku poprodukcyjnym).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4"/>
        <w:gridCol w:w="2382"/>
        <w:gridCol w:w="2382"/>
      </w:tblGrid>
      <w:tr w:rsidR="00E009D6" w:rsidRPr="00B36AD7" w:rsidTr="00E009D6">
        <w:trPr>
          <w:jc w:val="center"/>
        </w:trPr>
        <w:tc>
          <w:tcPr>
            <w:tcW w:w="4524" w:type="dxa"/>
            <w:vMerge w:val="restart"/>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Prognoza demograficzna na lata 2020-2035</w:t>
            </w:r>
          </w:p>
        </w:tc>
        <w:tc>
          <w:tcPr>
            <w:tcW w:w="4764" w:type="dxa"/>
            <w:gridSpan w:val="2"/>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bCs/>
              </w:rPr>
              <w:t>Powiat</w:t>
            </w:r>
          </w:p>
        </w:tc>
      </w:tr>
      <w:tr w:rsidR="00E009D6" w:rsidRPr="00B36AD7" w:rsidTr="00E009D6">
        <w:trPr>
          <w:jc w:val="center"/>
        </w:trPr>
        <w:tc>
          <w:tcPr>
            <w:tcW w:w="4524" w:type="dxa"/>
            <w:vMerge/>
          </w:tcPr>
          <w:p w:rsidR="00E009D6" w:rsidRPr="00B36AD7" w:rsidRDefault="00E009D6" w:rsidP="00643C8F">
            <w:pPr>
              <w:autoSpaceDE w:val="0"/>
              <w:autoSpaceDN w:val="0"/>
              <w:adjustRightInd w:val="0"/>
              <w:spacing w:after="0" w:line="240" w:lineRule="auto"/>
              <w:rPr>
                <w:rFonts w:ascii="Times New Roman" w:hAnsi="Times New Roman" w:cs="Times New Roman"/>
              </w:rPr>
            </w:pPr>
          </w:p>
        </w:tc>
        <w:tc>
          <w:tcPr>
            <w:tcW w:w="2382"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koszaliński</w:t>
            </w:r>
          </w:p>
        </w:tc>
        <w:tc>
          <w:tcPr>
            <w:tcW w:w="2382"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sławieński</w:t>
            </w:r>
          </w:p>
        </w:tc>
      </w:tr>
      <w:tr w:rsidR="00E009D6" w:rsidRPr="00B36AD7" w:rsidTr="00E009D6">
        <w:trPr>
          <w:jc w:val="center"/>
        </w:trPr>
        <w:tc>
          <w:tcPr>
            <w:tcW w:w="9288" w:type="dxa"/>
            <w:gridSpan w:val="3"/>
            <w:shd w:val="clear" w:color="auto" w:fill="99FFCC"/>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Ludność w wieku przedprodukcyjnym w roku (w osobach)</w:t>
            </w:r>
          </w:p>
        </w:tc>
      </w:tr>
      <w:tr w:rsidR="00E009D6" w:rsidRPr="00B36AD7" w:rsidTr="00E009D6">
        <w:trPr>
          <w:jc w:val="center"/>
        </w:trPr>
        <w:tc>
          <w:tcPr>
            <w:tcW w:w="4524" w:type="dxa"/>
            <w:shd w:val="clear" w:color="auto" w:fill="99FFCC"/>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2020</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12.027</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10.400</w:t>
            </w:r>
          </w:p>
        </w:tc>
      </w:tr>
      <w:tr w:rsidR="00E009D6" w:rsidRPr="00B36AD7" w:rsidTr="00E009D6">
        <w:trPr>
          <w:jc w:val="center"/>
        </w:trPr>
        <w:tc>
          <w:tcPr>
            <w:tcW w:w="4524" w:type="dxa"/>
            <w:shd w:val="clear" w:color="auto" w:fill="99FFCC"/>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2030</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10.883</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9.193</w:t>
            </w:r>
          </w:p>
        </w:tc>
      </w:tr>
      <w:tr w:rsidR="00E009D6" w:rsidRPr="00B36AD7" w:rsidTr="00E009D6">
        <w:trPr>
          <w:jc w:val="center"/>
        </w:trPr>
        <w:tc>
          <w:tcPr>
            <w:tcW w:w="4524" w:type="dxa"/>
            <w:shd w:val="clear" w:color="auto" w:fill="99FFCC"/>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2035</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10.400</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8.616</w:t>
            </w:r>
          </w:p>
        </w:tc>
      </w:tr>
      <w:tr w:rsidR="00E009D6" w:rsidRPr="00B36AD7" w:rsidTr="00E009D6">
        <w:trPr>
          <w:jc w:val="center"/>
        </w:trPr>
        <w:tc>
          <w:tcPr>
            <w:tcW w:w="4524" w:type="dxa"/>
            <w:shd w:val="clear" w:color="auto" w:fill="99FFCC"/>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RÓŻNICA</w:t>
            </w:r>
          </w:p>
        </w:tc>
        <w:tc>
          <w:tcPr>
            <w:tcW w:w="2382"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-1.627</w:t>
            </w:r>
          </w:p>
        </w:tc>
        <w:tc>
          <w:tcPr>
            <w:tcW w:w="2382"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-1.784</w:t>
            </w:r>
          </w:p>
        </w:tc>
      </w:tr>
      <w:tr w:rsidR="00E009D6" w:rsidRPr="00B36AD7" w:rsidTr="00E009D6">
        <w:trPr>
          <w:jc w:val="center"/>
        </w:trPr>
        <w:tc>
          <w:tcPr>
            <w:tcW w:w="9288" w:type="dxa"/>
            <w:gridSpan w:val="3"/>
            <w:shd w:val="clear" w:color="auto" w:fill="FFCC00"/>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Ludność w wieku produkcyjnym w roku (w osobach)</w:t>
            </w:r>
          </w:p>
        </w:tc>
      </w:tr>
      <w:tr w:rsidR="00E009D6" w:rsidRPr="00B36AD7" w:rsidTr="00E009D6">
        <w:trPr>
          <w:jc w:val="center"/>
        </w:trPr>
        <w:tc>
          <w:tcPr>
            <w:tcW w:w="4524" w:type="dxa"/>
            <w:shd w:val="clear" w:color="auto" w:fill="FFCC00"/>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2020</w:t>
            </w:r>
          </w:p>
        </w:tc>
        <w:tc>
          <w:tcPr>
            <w:tcW w:w="2382" w:type="dxa"/>
            <w:vAlign w:val="bottom"/>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43.652</w:t>
            </w:r>
          </w:p>
        </w:tc>
        <w:tc>
          <w:tcPr>
            <w:tcW w:w="2382" w:type="dxa"/>
            <w:vAlign w:val="bottom"/>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35.729</w:t>
            </w:r>
          </w:p>
        </w:tc>
      </w:tr>
      <w:tr w:rsidR="00E009D6" w:rsidRPr="00B36AD7" w:rsidTr="00E009D6">
        <w:trPr>
          <w:jc w:val="center"/>
        </w:trPr>
        <w:tc>
          <w:tcPr>
            <w:tcW w:w="4524" w:type="dxa"/>
            <w:shd w:val="clear" w:color="auto" w:fill="FFCC00"/>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2030</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42.516</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33.054</w:t>
            </w:r>
          </w:p>
        </w:tc>
      </w:tr>
      <w:tr w:rsidR="00E009D6" w:rsidRPr="00B36AD7" w:rsidTr="00E009D6">
        <w:trPr>
          <w:jc w:val="center"/>
        </w:trPr>
        <w:tc>
          <w:tcPr>
            <w:tcW w:w="4524" w:type="dxa"/>
            <w:shd w:val="clear" w:color="auto" w:fill="FFCC00"/>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2035</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42.369</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32.247</w:t>
            </w:r>
          </w:p>
        </w:tc>
      </w:tr>
      <w:tr w:rsidR="00E009D6" w:rsidRPr="00B36AD7" w:rsidTr="00E009D6">
        <w:trPr>
          <w:jc w:val="center"/>
        </w:trPr>
        <w:tc>
          <w:tcPr>
            <w:tcW w:w="4524" w:type="dxa"/>
            <w:shd w:val="clear" w:color="auto" w:fill="FFCC00"/>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RÓŻNICA</w:t>
            </w:r>
          </w:p>
        </w:tc>
        <w:tc>
          <w:tcPr>
            <w:tcW w:w="2382"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-1.283</w:t>
            </w:r>
          </w:p>
        </w:tc>
        <w:tc>
          <w:tcPr>
            <w:tcW w:w="2382"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-3.482</w:t>
            </w:r>
          </w:p>
        </w:tc>
      </w:tr>
      <w:tr w:rsidR="00E009D6" w:rsidRPr="00B36AD7" w:rsidTr="00E009D6">
        <w:trPr>
          <w:jc w:val="center"/>
        </w:trPr>
        <w:tc>
          <w:tcPr>
            <w:tcW w:w="9288" w:type="dxa"/>
            <w:gridSpan w:val="3"/>
            <w:shd w:val="clear" w:color="auto" w:fill="FFCC99"/>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Ludność w wieku poprodukcyjnym w roku (w osobach)</w:t>
            </w:r>
          </w:p>
        </w:tc>
      </w:tr>
      <w:tr w:rsidR="00E009D6" w:rsidRPr="00B36AD7" w:rsidTr="00E009D6">
        <w:trPr>
          <w:jc w:val="center"/>
        </w:trPr>
        <w:tc>
          <w:tcPr>
            <w:tcW w:w="4524" w:type="dxa"/>
            <w:shd w:val="clear" w:color="auto" w:fill="FFCC99"/>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2020</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11.286</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10.730</w:t>
            </w:r>
          </w:p>
        </w:tc>
      </w:tr>
      <w:tr w:rsidR="00E009D6" w:rsidRPr="00B36AD7" w:rsidTr="00E009D6">
        <w:trPr>
          <w:jc w:val="center"/>
        </w:trPr>
        <w:tc>
          <w:tcPr>
            <w:tcW w:w="4524" w:type="dxa"/>
            <w:shd w:val="clear" w:color="auto" w:fill="FFCC99"/>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2030</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13.951</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12.495</w:t>
            </w:r>
          </w:p>
        </w:tc>
      </w:tr>
      <w:tr w:rsidR="00E009D6" w:rsidRPr="00B36AD7" w:rsidTr="00E009D6">
        <w:trPr>
          <w:jc w:val="center"/>
        </w:trPr>
        <w:tc>
          <w:tcPr>
            <w:tcW w:w="4524" w:type="dxa"/>
            <w:shd w:val="clear" w:color="auto" w:fill="FFCC99"/>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2035</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14.201</w:t>
            </w:r>
          </w:p>
        </w:tc>
        <w:tc>
          <w:tcPr>
            <w:tcW w:w="2382"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12.449</w:t>
            </w:r>
          </w:p>
        </w:tc>
      </w:tr>
      <w:tr w:rsidR="00E009D6" w:rsidRPr="00B36AD7" w:rsidTr="00E009D6">
        <w:trPr>
          <w:jc w:val="center"/>
        </w:trPr>
        <w:tc>
          <w:tcPr>
            <w:tcW w:w="4524" w:type="dxa"/>
            <w:shd w:val="clear" w:color="auto" w:fill="FFCC99"/>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RÓŻNICA</w:t>
            </w:r>
          </w:p>
        </w:tc>
        <w:tc>
          <w:tcPr>
            <w:tcW w:w="2382"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2.915</w:t>
            </w:r>
          </w:p>
        </w:tc>
        <w:tc>
          <w:tcPr>
            <w:tcW w:w="2382"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1.719</w:t>
            </w:r>
          </w:p>
        </w:tc>
      </w:tr>
    </w:tbl>
    <w:p w:rsidR="00715AC6" w:rsidRPr="00B36AD7" w:rsidRDefault="00715AC6" w:rsidP="00643C8F">
      <w:pPr>
        <w:suppressAutoHyphens/>
        <w:spacing w:beforeLines="60" w:before="144" w:after="0" w:line="240" w:lineRule="auto"/>
        <w:jc w:val="both"/>
        <w:rPr>
          <w:rFonts w:ascii="Times New Roman" w:eastAsia="Times New Roman" w:hAnsi="Times New Roman" w:cs="Times New Roman"/>
          <w:bCs/>
          <w:lang w:eastAsia="ar-SA"/>
        </w:rPr>
      </w:pPr>
      <w:r w:rsidRPr="00B36AD7">
        <w:rPr>
          <w:rFonts w:ascii="Times New Roman" w:eastAsia="Times New Roman" w:hAnsi="Times New Roman" w:cs="Times New Roman"/>
          <w:bCs/>
          <w:lang w:eastAsia="ar-SA"/>
        </w:rPr>
        <w:t xml:space="preserve">Zmiany demograficzne powodują, że szczególnego znaczenia nabierają dwie grupy mieszkańców: osoby młode (ponieważ </w:t>
      </w:r>
      <w:r w:rsidR="00E009D6" w:rsidRPr="00B36AD7">
        <w:rPr>
          <w:rFonts w:ascii="Times New Roman" w:eastAsia="Times New Roman" w:hAnsi="Times New Roman" w:cs="Times New Roman"/>
          <w:bCs/>
          <w:lang w:eastAsia="ar-SA"/>
        </w:rPr>
        <w:t>w kolejnych latach zmniejszy się znacznie ich ilość</w:t>
      </w:r>
      <w:r w:rsidRPr="00B36AD7">
        <w:rPr>
          <w:rFonts w:ascii="Times New Roman" w:eastAsia="Times New Roman" w:hAnsi="Times New Roman" w:cs="Times New Roman"/>
          <w:bCs/>
          <w:lang w:eastAsia="ar-SA"/>
        </w:rPr>
        <w:t>) i osoby starsze (ponieważ ich liczb</w:t>
      </w:r>
      <w:r w:rsidR="00C16209" w:rsidRPr="00B36AD7">
        <w:rPr>
          <w:rFonts w:ascii="Times New Roman" w:eastAsia="Times New Roman" w:hAnsi="Times New Roman" w:cs="Times New Roman"/>
          <w:bCs/>
          <w:lang w:eastAsia="ar-SA"/>
        </w:rPr>
        <w:t>a będzie dynamicznie wzrastać).</w:t>
      </w:r>
      <w:r w:rsidR="00C16209" w:rsidRPr="00B36AD7">
        <w:rPr>
          <w:rFonts w:ascii="Times New Roman" w:eastAsia="Times New Roman" w:hAnsi="Times New Roman" w:cs="Times New Roman"/>
          <w:bCs/>
          <w:lang w:eastAsia="ar-SA"/>
        </w:rPr>
        <w:br/>
      </w:r>
      <w:r w:rsidRPr="00B36AD7">
        <w:rPr>
          <w:rFonts w:ascii="Times New Roman" w:eastAsia="Times New Roman" w:hAnsi="Times New Roman" w:cs="Times New Roman"/>
          <w:lang w:eastAsia="ar-SA"/>
        </w:rPr>
        <w:t xml:space="preserve">Ostatnią istotną cechą demograficzną jest poziom wykształcenia mieszkańców. Dane z Narodowego Spisu Powszechnego przeprowadzonego w 2011 r. pokazują, że </w:t>
      </w:r>
      <w:r w:rsidRPr="00B36AD7">
        <w:rPr>
          <w:rFonts w:ascii="Times New Roman" w:eastAsia="Times New Roman" w:hAnsi="Times New Roman" w:cs="Times New Roman"/>
          <w:bCs/>
          <w:lang w:eastAsia="ar-SA"/>
        </w:rPr>
        <w:t xml:space="preserve">struktura wykształcenia mieszkańców obszaru </w:t>
      </w:r>
      <w:r w:rsidR="006B19CE" w:rsidRPr="00B36AD7">
        <w:rPr>
          <w:rFonts w:ascii="Times New Roman" w:eastAsia="Times New Roman" w:hAnsi="Times New Roman" w:cs="Times New Roman"/>
          <w:bCs/>
          <w:lang w:eastAsia="ar-SA"/>
        </w:rPr>
        <w:t>DLGR</w:t>
      </w:r>
      <w:r w:rsidRPr="00B36AD7">
        <w:rPr>
          <w:rFonts w:ascii="Times New Roman" w:eastAsia="Times New Roman" w:hAnsi="Times New Roman" w:cs="Times New Roman"/>
          <w:bCs/>
          <w:lang w:eastAsia="ar-SA"/>
        </w:rPr>
        <w:t xml:space="preserve"> jest słabsza niż średnie wyniki w województwie i w kraju</w:t>
      </w:r>
      <w:r w:rsidRPr="00B36AD7">
        <w:rPr>
          <w:rFonts w:ascii="Times New Roman" w:eastAsia="Times New Roman" w:hAnsi="Times New Roman" w:cs="Times New Roman"/>
          <w:lang w:eastAsia="ar-SA"/>
        </w:rPr>
        <w:t xml:space="preserve">. </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11"/>
        <w:gridCol w:w="1299"/>
        <w:gridCol w:w="1446"/>
        <w:gridCol w:w="845"/>
        <w:gridCol w:w="1565"/>
        <w:gridCol w:w="2268"/>
      </w:tblGrid>
      <w:tr w:rsidR="00E009D6" w:rsidRPr="00B36AD7" w:rsidTr="00B81CB9">
        <w:tc>
          <w:tcPr>
            <w:tcW w:w="1559" w:type="dxa"/>
            <w:vMerge w:val="restart"/>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Powiat</w:t>
            </w:r>
          </w:p>
        </w:tc>
        <w:tc>
          <w:tcPr>
            <w:tcW w:w="8534" w:type="dxa"/>
            <w:gridSpan w:val="6"/>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Ludność w wieku 13 lat i więcej wg poziomu wykształcenia</w:t>
            </w:r>
          </w:p>
        </w:tc>
      </w:tr>
      <w:tr w:rsidR="00E009D6" w:rsidRPr="00B36AD7" w:rsidTr="00B81CB9">
        <w:tc>
          <w:tcPr>
            <w:tcW w:w="1559" w:type="dxa"/>
            <w:vMerge/>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p>
        </w:tc>
        <w:tc>
          <w:tcPr>
            <w:tcW w:w="1111"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wyższe</w:t>
            </w:r>
          </w:p>
        </w:tc>
        <w:tc>
          <w:tcPr>
            <w:tcW w:w="1299"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 xml:space="preserve">średnie i </w:t>
            </w:r>
            <w:r w:rsidRPr="00B36AD7">
              <w:rPr>
                <w:rFonts w:ascii="Times New Roman" w:hAnsi="Times New Roman" w:cs="Times New Roman"/>
                <w:b/>
                <w:bCs/>
              </w:rPr>
              <w:lastRenderedPageBreak/>
              <w:t>policealne</w:t>
            </w:r>
          </w:p>
        </w:tc>
        <w:tc>
          <w:tcPr>
            <w:tcW w:w="1446"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lastRenderedPageBreak/>
              <w:t xml:space="preserve">zasadnicze </w:t>
            </w:r>
            <w:r w:rsidRPr="00B36AD7">
              <w:rPr>
                <w:rFonts w:ascii="Times New Roman" w:hAnsi="Times New Roman" w:cs="Times New Roman"/>
                <w:b/>
                <w:bCs/>
              </w:rPr>
              <w:lastRenderedPageBreak/>
              <w:t>zawodowe</w:t>
            </w:r>
          </w:p>
        </w:tc>
        <w:tc>
          <w:tcPr>
            <w:tcW w:w="845"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lastRenderedPageBreak/>
              <w:t>gimna</w:t>
            </w:r>
            <w:r w:rsidRPr="00B36AD7">
              <w:rPr>
                <w:rFonts w:ascii="Times New Roman" w:hAnsi="Times New Roman" w:cs="Times New Roman"/>
                <w:b/>
                <w:bCs/>
              </w:rPr>
              <w:lastRenderedPageBreak/>
              <w:t>zjalne</w:t>
            </w:r>
          </w:p>
        </w:tc>
        <w:tc>
          <w:tcPr>
            <w:tcW w:w="1565" w:type="dxa"/>
            <w:shd w:val="clear" w:color="auto" w:fill="auto"/>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lastRenderedPageBreak/>
              <w:t xml:space="preserve">podstawowe </w:t>
            </w:r>
            <w:r w:rsidRPr="00B36AD7">
              <w:rPr>
                <w:rFonts w:ascii="Times New Roman" w:hAnsi="Times New Roman" w:cs="Times New Roman"/>
                <w:b/>
                <w:bCs/>
              </w:rPr>
              <w:lastRenderedPageBreak/>
              <w:t>ukończone</w:t>
            </w:r>
          </w:p>
        </w:tc>
        <w:tc>
          <w:tcPr>
            <w:tcW w:w="2268"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lastRenderedPageBreak/>
              <w:t xml:space="preserve">podstawowe </w:t>
            </w:r>
            <w:r w:rsidRPr="00B36AD7">
              <w:rPr>
                <w:rFonts w:ascii="Times New Roman" w:hAnsi="Times New Roman" w:cs="Times New Roman"/>
                <w:b/>
                <w:bCs/>
              </w:rPr>
              <w:lastRenderedPageBreak/>
              <w:t>nieukończone i brak wykształcenia</w:t>
            </w:r>
          </w:p>
        </w:tc>
      </w:tr>
      <w:tr w:rsidR="00E009D6" w:rsidRPr="00B36AD7" w:rsidTr="00B81CB9">
        <w:tc>
          <w:tcPr>
            <w:tcW w:w="1559" w:type="dxa"/>
            <w:vAlign w:val="center"/>
          </w:tcPr>
          <w:p w:rsidR="00E009D6" w:rsidRPr="00B36AD7" w:rsidRDefault="00E009D6" w:rsidP="00643C8F">
            <w:pPr>
              <w:autoSpaceDE w:val="0"/>
              <w:autoSpaceDN w:val="0"/>
              <w:adjustRightInd w:val="0"/>
              <w:spacing w:after="0" w:line="240" w:lineRule="auto"/>
              <w:rPr>
                <w:rFonts w:ascii="Times New Roman" w:hAnsi="Times New Roman" w:cs="Times New Roman"/>
              </w:rPr>
            </w:pPr>
            <w:r w:rsidRPr="00B36AD7">
              <w:rPr>
                <w:rFonts w:ascii="Times New Roman" w:hAnsi="Times New Roman" w:cs="Times New Roman"/>
              </w:rPr>
              <w:lastRenderedPageBreak/>
              <w:t>koszaliński</w:t>
            </w:r>
          </w:p>
        </w:tc>
        <w:tc>
          <w:tcPr>
            <w:tcW w:w="111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10,98%</w:t>
            </w:r>
          </w:p>
        </w:tc>
        <w:tc>
          <w:tcPr>
            <w:tcW w:w="1299"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25,22%</w:t>
            </w:r>
          </w:p>
        </w:tc>
        <w:tc>
          <w:tcPr>
            <w:tcW w:w="1446"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24,45%</w:t>
            </w:r>
          </w:p>
        </w:tc>
        <w:tc>
          <w:tcPr>
            <w:tcW w:w="84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5,97%</w:t>
            </w:r>
          </w:p>
        </w:tc>
        <w:tc>
          <w:tcPr>
            <w:tcW w:w="156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24,01%</w:t>
            </w:r>
          </w:p>
        </w:tc>
        <w:tc>
          <w:tcPr>
            <w:tcW w:w="2268"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2,56%</w:t>
            </w:r>
          </w:p>
        </w:tc>
      </w:tr>
      <w:tr w:rsidR="00E009D6" w:rsidRPr="00B36AD7" w:rsidTr="00B81CB9">
        <w:tc>
          <w:tcPr>
            <w:tcW w:w="1559" w:type="dxa"/>
            <w:vAlign w:val="center"/>
          </w:tcPr>
          <w:p w:rsidR="00E009D6" w:rsidRPr="00B36AD7" w:rsidRDefault="00E009D6" w:rsidP="00643C8F">
            <w:pPr>
              <w:autoSpaceDE w:val="0"/>
              <w:autoSpaceDN w:val="0"/>
              <w:adjustRightInd w:val="0"/>
              <w:spacing w:after="0" w:line="240" w:lineRule="auto"/>
              <w:rPr>
                <w:rFonts w:ascii="Times New Roman" w:hAnsi="Times New Roman" w:cs="Times New Roman"/>
              </w:rPr>
            </w:pPr>
            <w:r w:rsidRPr="00B36AD7">
              <w:rPr>
                <w:rFonts w:ascii="Times New Roman" w:hAnsi="Times New Roman" w:cs="Times New Roman"/>
              </w:rPr>
              <w:t>sławieński</w:t>
            </w:r>
          </w:p>
        </w:tc>
        <w:tc>
          <w:tcPr>
            <w:tcW w:w="111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10,42%</w:t>
            </w:r>
          </w:p>
        </w:tc>
        <w:tc>
          <w:tcPr>
            <w:tcW w:w="1299"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27,97%</w:t>
            </w:r>
          </w:p>
        </w:tc>
        <w:tc>
          <w:tcPr>
            <w:tcW w:w="1446"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24,00%</w:t>
            </w:r>
          </w:p>
        </w:tc>
        <w:tc>
          <w:tcPr>
            <w:tcW w:w="84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6,21%</w:t>
            </w:r>
          </w:p>
        </w:tc>
        <w:tc>
          <w:tcPr>
            <w:tcW w:w="156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23,04%</w:t>
            </w:r>
          </w:p>
        </w:tc>
        <w:tc>
          <w:tcPr>
            <w:tcW w:w="2268"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2,26%</w:t>
            </w:r>
          </w:p>
        </w:tc>
      </w:tr>
      <w:tr w:rsidR="00E009D6" w:rsidRPr="00B36AD7" w:rsidTr="00B81CB9">
        <w:tc>
          <w:tcPr>
            <w:tcW w:w="1559" w:type="dxa"/>
            <w:vAlign w:val="center"/>
          </w:tcPr>
          <w:p w:rsidR="00E009D6" w:rsidRPr="00B36AD7" w:rsidRDefault="00E009D6" w:rsidP="00643C8F">
            <w:pPr>
              <w:spacing w:after="0" w:line="240" w:lineRule="auto"/>
              <w:jc w:val="right"/>
              <w:rPr>
                <w:rFonts w:ascii="Times New Roman" w:hAnsi="Times New Roman" w:cs="Times New Roman"/>
                <w:b/>
              </w:rPr>
            </w:pPr>
            <w:r w:rsidRPr="00B36AD7">
              <w:rPr>
                <w:rFonts w:ascii="Times New Roman" w:hAnsi="Times New Roman" w:cs="Times New Roman"/>
                <w:b/>
              </w:rPr>
              <w:t>woj. zachodnio</w:t>
            </w:r>
          </w:p>
          <w:p w:rsidR="00E009D6" w:rsidRPr="00B36AD7" w:rsidRDefault="00E009D6" w:rsidP="00643C8F">
            <w:pPr>
              <w:spacing w:after="0" w:line="240" w:lineRule="auto"/>
              <w:jc w:val="right"/>
              <w:rPr>
                <w:rFonts w:ascii="Times New Roman" w:hAnsi="Times New Roman" w:cs="Times New Roman"/>
                <w:b/>
              </w:rPr>
            </w:pPr>
            <w:r w:rsidRPr="00B36AD7">
              <w:rPr>
                <w:rFonts w:ascii="Times New Roman" w:hAnsi="Times New Roman" w:cs="Times New Roman"/>
                <w:b/>
              </w:rPr>
              <w:t>pomorskie</w:t>
            </w:r>
          </w:p>
        </w:tc>
        <w:tc>
          <w:tcPr>
            <w:tcW w:w="111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16,61%</w:t>
            </w:r>
          </w:p>
        </w:tc>
        <w:tc>
          <w:tcPr>
            <w:tcW w:w="1299"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31,27%</w:t>
            </w:r>
          </w:p>
        </w:tc>
        <w:tc>
          <w:tcPr>
            <w:tcW w:w="1446"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20,57%</w:t>
            </w:r>
          </w:p>
        </w:tc>
        <w:tc>
          <w:tcPr>
            <w:tcW w:w="84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4,92%</w:t>
            </w:r>
          </w:p>
        </w:tc>
        <w:tc>
          <w:tcPr>
            <w:tcW w:w="156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19,07%</w:t>
            </w:r>
          </w:p>
        </w:tc>
        <w:tc>
          <w:tcPr>
            <w:tcW w:w="2268"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1,67%</w:t>
            </w:r>
          </w:p>
        </w:tc>
      </w:tr>
      <w:tr w:rsidR="00E009D6" w:rsidRPr="00B36AD7" w:rsidTr="00B81CB9">
        <w:tc>
          <w:tcPr>
            <w:tcW w:w="1559" w:type="dxa"/>
            <w:vAlign w:val="center"/>
          </w:tcPr>
          <w:p w:rsidR="00E009D6" w:rsidRPr="00B36AD7" w:rsidRDefault="00E009D6" w:rsidP="00643C8F">
            <w:pPr>
              <w:spacing w:after="0" w:line="240" w:lineRule="auto"/>
              <w:jc w:val="right"/>
              <w:rPr>
                <w:rFonts w:ascii="Times New Roman" w:hAnsi="Times New Roman" w:cs="Times New Roman"/>
                <w:b/>
              </w:rPr>
            </w:pPr>
            <w:r w:rsidRPr="00B36AD7">
              <w:rPr>
                <w:rFonts w:ascii="Times New Roman" w:hAnsi="Times New Roman" w:cs="Times New Roman"/>
                <w:b/>
              </w:rPr>
              <w:t>POLSKA</w:t>
            </w:r>
          </w:p>
        </w:tc>
        <w:tc>
          <w:tcPr>
            <w:tcW w:w="1111"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16,99%</w:t>
            </w:r>
          </w:p>
        </w:tc>
        <w:tc>
          <w:tcPr>
            <w:tcW w:w="1299"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31,56%</w:t>
            </w:r>
          </w:p>
        </w:tc>
        <w:tc>
          <w:tcPr>
            <w:tcW w:w="1446"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21,67%</w:t>
            </w:r>
          </w:p>
        </w:tc>
        <w:tc>
          <w:tcPr>
            <w:tcW w:w="845"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4,93%</w:t>
            </w:r>
          </w:p>
        </w:tc>
        <w:tc>
          <w:tcPr>
            <w:tcW w:w="1565"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18,31%</w:t>
            </w:r>
          </w:p>
        </w:tc>
        <w:tc>
          <w:tcPr>
            <w:tcW w:w="2268"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1,36%</w:t>
            </w:r>
          </w:p>
        </w:tc>
      </w:tr>
    </w:tbl>
    <w:p w:rsidR="00715AC6" w:rsidRPr="00B36AD7" w:rsidRDefault="00715AC6" w:rsidP="00643C8F">
      <w:pPr>
        <w:suppressAutoHyphens/>
        <w:spacing w:beforeLines="60" w:before="144" w:after="0" w:line="240" w:lineRule="auto"/>
        <w:jc w:val="both"/>
        <w:rPr>
          <w:rFonts w:ascii="Times New Roman" w:eastAsia="Times New Roman" w:hAnsi="Times New Roman" w:cs="Times New Roman"/>
          <w:bCs/>
          <w:lang w:eastAsia="ar-SA"/>
        </w:rPr>
      </w:pPr>
      <w:r w:rsidRPr="00B36AD7">
        <w:rPr>
          <w:rFonts w:ascii="Times New Roman" w:eastAsia="Times New Roman" w:hAnsi="Times New Roman" w:cs="Times New Roman"/>
          <w:bCs/>
          <w:lang w:eastAsia="ar-SA"/>
        </w:rPr>
        <w:t>Niski poziom wykształcenia mieszkańców jest jednym z głównych problemów w kontekście rynku pracy – osoby bez wymaganej wiedzy i kwalifikacji mają szczególne trudności ze znalezieniem pracy</w:t>
      </w:r>
      <w:r w:rsidR="00E009D6" w:rsidRPr="00B36AD7">
        <w:rPr>
          <w:rFonts w:ascii="Times New Roman" w:eastAsia="Times New Roman" w:hAnsi="Times New Roman" w:cs="Times New Roman"/>
          <w:bCs/>
          <w:lang w:eastAsia="ar-SA"/>
        </w:rPr>
        <w:t xml:space="preserve"> (co potwierdzają przytaczane dalej dane PUP)</w:t>
      </w:r>
      <w:r w:rsidRPr="00B36AD7">
        <w:rPr>
          <w:rFonts w:ascii="Times New Roman" w:eastAsia="Times New Roman" w:hAnsi="Times New Roman" w:cs="Times New Roman"/>
          <w:bCs/>
          <w:lang w:eastAsia="ar-SA"/>
        </w:rPr>
        <w:t xml:space="preserve">. </w:t>
      </w:r>
    </w:p>
    <w:p w:rsidR="00715AC6"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W przypadku terenu objętego działalnością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w kontekście rynku pracy </w:t>
      </w:r>
      <w:r w:rsidRPr="00B36AD7">
        <w:rPr>
          <w:rFonts w:ascii="Times New Roman" w:eastAsia="Times New Roman" w:hAnsi="Times New Roman" w:cs="Times New Roman"/>
          <w:bCs/>
          <w:lang w:eastAsia="ar-SA"/>
        </w:rPr>
        <w:t>charakterystycznym elementem jest niski stopień aktywności ekonomicznej ludności</w:t>
      </w:r>
      <w:r w:rsidRPr="00B36AD7">
        <w:rPr>
          <w:rFonts w:ascii="Times New Roman" w:eastAsia="Times New Roman" w:hAnsi="Times New Roman" w:cs="Times New Roman"/>
          <w:b/>
          <w:bCs/>
          <w:lang w:eastAsia="ar-SA"/>
        </w:rPr>
        <w:t xml:space="preserve"> </w:t>
      </w:r>
      <w:r w:rsidRPr="00B36AD7">
        <w:rPr>
          <w:rFonts w:ascii="Times New Roman" w:eastAsia="Times New Roman" w:hAnsi="Times New Roman" w:cs="Times New Roman"/>
          <w:lang w:eastAsia="ar-SA"/>
        </w:rPr>
        <w:t xml:space="preserve">(obliczany jako liczba zatrudnionych na 1.000 mieszkańców), </w:t>
      </w:r>
      <w:r w:rsidRPr="00B36AD7">
        <w:rPr>
          <w:rFonts w:ascii="Times New Roman" w:eastAsia="Times New Roman" w:hAnsi="Times New Roman" w:cs="Times New Roman"/>
          <w:bCs/>
          <w:lang w:eastAsia="ar-SA"/>
        </w:rPr>
        <w:t xml:space="preserve">wynoszący w 2013 r. na obszarze </w:t>
      </w:r>
      <w:r w:rsidR="006B19CE" w:rsidRPr="00B36AD7">
        <w:rPr>
          <w:rFonts w:ascii="Times New Roman" w:eastAsia="Times New Roman" w:hAnsi="Times New Roman" w:cs="Times New Roman"/>
          <w:bCs/>
          <w:lang w:eastAsia="ar-SA"/>
        </w:rPr>
        <w:t>DLGR</w:t>
      </w:r>
      <w:r w:rsidRPr="00B36AD7">
        <w:rPr>
          <w:rFonts w:ascii="Times New Roman" w:eastAsia="Times New Roman" w:hAnsi="Times New Roman" w:cs="Times New Roman"/>
          <w:bCs/>
          <w:lang w:eastAsia="ar-SA"/>
        </w:rPr>
        <w:t xml:space="preserve"> </w:t>
      </w:r>
      <w:r w:rsidR="00E009D6" w:rsidRPr="00B36AD7">
        <w:rPr>
          <w:rFonts w:ascii="Times New Roman" w:eastAsia="Times New Roman" w:hAnsi="Times New Roman" w:cs="Times New Roman"/>
          <w:bCs/>
          <w:lang w:eastAsia="ar-SA"/>
        </w:rPr>
        <w:t>mniej niż połowę</w:t>
      </w:r>
      <w:r w:rsidRPr="00B36AD7">
        <w:rPr>
          <w:rFonts w:ascii="Times New Roman" w:eastAsia="Times New Roman" w:hAnsi="Times New Roman" w:cs="Times New Roman"/>
          <w:bCs/>
          <w:lang w:eastAsia="ar-SA"/>
        </w:rPr>
        <w:t xml:space="preserve"> średniej krajowej</w:t>
      </w:r>
      <w:r w:rsidRPr="00B36AD7">
        <w:rPr>
          <w:rFonts w:ascii="Times New Roman" w:eastAsia="Times New Roman" w:hAnsi="Times New Roman" w:cs="Times New Roman"/>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17"/>
        <w:gridCol w:w="717"/>
        <w:gridCol w:w="717"/>
        <w:gridCol w:w="717"/>
        <w:gridCol w:w="717"/>
        <w:gridCol w:w="717"/>
        <w:gridCol w:w="717"/>
        <w:gridCol w:w="1831"/>
      </w:tblGrid>
      <w:tr w:rsidR="00E009D6" w:rsidRPr="00B36AD7" w:rsidTr="00E009D6">
        <w:trPr>
          <w:jc w:val="center"/>
        </w:trPr>
        <w:tc>
          <w:tcPr>
            <w:tcW w:w="2217" w:type="dxa"/>
            <w:vMerge w:val="restart"/>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Gmina</w:t>
            </w:r>
          </w:p>
        </w:tc>
        <w:tc>
          <w:tcPr>
            <w:tcW w:w="5019" w:type="dxa"/>
            <w:gridSpan w:val="7"/>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Pracujący na 1000 ludności w latach 2007-2013</w:t>
            </w:r>
          </w:p>
        </w:tc>
        <w:tc>
          <w:tcPr>
            <w:tcW w:w="1831" w:type="dxa"/>
            <w:vMerge w:val="restart"/>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Zmiana w latach 2007-2013</w:t>
            </w:r>
          </w:p>
        </w:tc>
      </w:tr>
      <w:tr w:rsidR="00E009D6" w:rsidRPr="00B36AD7" w:rsidTr="00E009D6">
        <w:trPr>
          <w:jc w:val="center"/>
        </w:trPr>
        <w:tc>
          <w:tcPr>
            <w:tcW w:w="2217" w:type="dxa"/>
            <w:vMerge/>
          </w:tcPr>
          <w:p w:rsidR="00E009D6" w:rsidRPr="00B36AD7" w:rsidRDefault="00E009D6" w:rsidP="00643C8F">
            <w:pPr>
              <w:spacing w:after="0" w:line="240" w:lineRule="auto"/>
              <w:rPr>
                <w:rFonts w:ascii="Times New Roman" w:hAnsi="Times New Roman" w:cs="Times New Roman"/>
              </w:rPr>
            </w:pPr>
          </w:p>
        </w:tc>
        <w:tc>
          <w:tcPr>
            <w:tcW w:w="717"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2007</w:t>
            </w:r>
          </w:p>
        </w:tc>
        <w:tc>
          <w:tcPr>
            <w:tcW w:w="717"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2008</w:t>
            </w:r>
          </w:p>
        </w:tc>
        <w:tc>
          <w:tcPr>
            <w:tcW w:w="717"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2009</w:t>
            </w:r>
          </w:p>
        </w:tc>
        <w:tc>
          <w:tcPr>
            <w:tcW w:w="717"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2010</w:t>
            </w:r>
          </w:p>
        </w:tc>
        <w:tc>
          <w:tcPr>
            <w:tcW w:w="717"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2011</w:t>
            </w:r>
          </w:p>
        </w:tc>
        <w:tc>
          <w:tcPr>
            <w:tcW w:w="717"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2012</w:t>
            </w:r>
          </w:p>
        </w:tc>
        <w:tc>
          <w:tcPr>
            <w:tcW w:w="717" w:type="dxa"/>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b/>
                <w:bCs/>
              </w:rPr>
              <w:t>2013</w:t>
            </w:r>
          </w:p>
        </w:tc>
        <w:tc>
          <w:tcPr>
            <w:tcW w:w="1831" w:type="dxa"/>
            <w:vMerge/>
          </w:tcPr>
          <w:p w:rsidR="00E009D6" w:rsidRPr="00B36AD7" w:rsidRDefault="00E009D6" w:rsidP="00643C8F">
            <w:pPr>
              <w:spacing w:after="0" w:line="240" w:lineRule="auto"/>
              <w:rPr>
                <w:rFonts w:ascii="Times New Roman" w:hAnsi="Times New Roman" w:cs="Times New Roman"/>
              </w:rPr>
            </w:pPr>
          </w:p>
        </w:tc>
      </w:tr>
      <w:tr w:rsidR="00E009D6" w:rsidRPr="00B36AD7" w:rsidTr="00E009D6">
        <w:trPr>
          <w:jc w:val="center"/>
        </w:trPr>
        <w:tc>
          <w:tcPr>
            <w:tcW w:w="2217"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132</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138</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118</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119</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123</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140</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w:t>
            </w:r>
          </w:p>
        </w:tc>
      </w:tr>
      <w:tr w:rsidR="00E009D6" w:rsidRPr="00B36AD7" w:rsidTr="00E009D6">
        <w:trPr>
          <w:jc w:val="center"/>
        </w:trPr>
        <w:tc>
          <w:tcPr>
            <w:tcW w:w="2217"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143</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145</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127</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131</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124</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-19</w:t>
            </w:r>
          </w:p>
        </w:tc>
      </w:tr>
      <w:tr w:rsidR="00E009D6" w:rsidRPr="00B36AD7" w:rsidTr="00E009D6">
        <w:trPr>
          <w:jc w:val="center"/>
        </w:trPr>
        <w:tc>
          <w:tcPr>
            <w:tcW w:w="2217"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76</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77</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89</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94</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74</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r>
      <w:tr w:rsidR="00E009D6" w:rsidRPr="00B36AD7" w:rsidTr="00E009D6">
        <w:trPr>
          <w:jc w:val="center"/>
        </w:trPr>
        <w:tc>
          <w:tcPr>
            <w:tcW w:w="2217"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114</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119</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122</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114</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118</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115</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118</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r>
      <w:tr w:rsidR="00E009D6" w:rsidRPr="00B36AD7" w:rsidTr="00E009D6">
        <w:trPr>
          <w:jc w:val="center"/>
        </w:trPr>
        <w:tc>
          <w:tcPr>
            <w:tcW w:w="2217"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85</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89</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82</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92</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90</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r>
      <w:tr w:rsidR="00E009D6" w:rsidRPr="00B36AD7" w:rsidTr="00E009D6">
        <w:trPr>
          <w:jc w:val="center"/>
        </w:trPr>
        <w:tc>
          <w:tcPr>
            <w:tcW w:w="2217"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98</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109</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107</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113</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113</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109</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101</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r>
      <w:tr w:rsidR="00E009D6" w:rsidRPr="00B36AD7" w:rsidTr="00E009D6">
        <w:trPr>
          <w:jc w:val="center"/>
        </w:trPr>
        <w:tc>
          <w:tcPr>
            <w:tcW w:w="2217"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65</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60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55</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59</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54</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53</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58</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-7</w:t>
            </w:r>
          </w:p>
        </w:tc>
      </w:tr>
      <w:tr w:rsidR="00E009D6" w:rsidRPr="00B36AD7" w:rsidTr="00E009D6">
        <w:trPr>
          <w:jc w:val="center"/>
        </w:trPr>
        <w:tc>
          <w:tcPr>
            <w:tcW w:w="2217" w:type="dxa"/>
            <w:vAlign w:val="center"/>
          </w:tcPr>
          <w:p w:rsidR="00E009D6" w:rsidRPr="00B36AD7" w:rsidRDefault="00E009D6" w:rsidP="00643C8F">
            <w:pPr>
              <w:spacing w:after="0" w:line="240" w:lineRule="auto"/>
              <w:jc w:val="right"/>
              <w:rPr>
                <w:rFonts w:ascii="Times New Roman" w:hAnsi="Times New Roman" w:cs="Times New Roman"/>
                <w:b/>
              </w:rPr>
            </w:pPr>
            <w:r w:rsidRPr="00B36AD7">
              <w:rPr>
                <w:rFonts w:ascii="Times New Roman" w:hAnsi="Times New Roman" w:cs="Times New Roman"/>
                <w:b/>
              </w:rPr>
              <w:t>ŚREDNIA</w:t>
            </w:r>
          </w:p>
        </w:tc>
        <w:tc>
          <w:tcPr>
            <w:tcW w:w="717"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102</w:t>
            </w:r>
          </w:p>
        </w:tc>
        <w:tc>
          <w:tcPr>
            <w:tcW w:w="717"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105</w:t>
            </w:r>
          </w:p>
        </w:tc>
        <w:tc>
          <w:tcPr>
            <w:tcW w:w="717"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103</w:t>
            </w:r>
          </w:p>
        </w:tc>
        <w:tc>
          <w:tcPr>
            <w:tcW w:w="717"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100</w:t>
            </w:r>
          </w:p>
        </w:tc>
        <w:tc>
          <w:tcPr>
            <w:tcW w:w="717"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100</w:t>
            </w:r>
          </w:p>
        </w:tc>
        <w:tc>
          <w:tcPr>
            <w:tcW w:w="717"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100</w:t>
            </w:r>
          </w:p>
        </w:tc>
        <w:tc>
          <w:tcPr>
            <w:tcW w:w="717"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101</w:t>
            </w:r>
          </w:p>
        </w:tc>
        <w:tc>
          <w:tcPr>
            <w:tcW w:w="1831" w:type="dxa"/>
            <w:shd w:val="clear" w:color="auto" w:fill="auto"/>
            <w:vAlign w:val="bottom"/>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w:t>
            </w:r>
          </w:p>
        </w:tc>
      </w:tr>
      <w:tr w:rsidR="00E009D6" w:rsidRPr="00B36AD7" w:rsidTr="00E009D6">
        <w:trPr>
          <w:jc w:val="center"/>
        </w:trPr>
        <w:tc>
          <w:tcPr>
            <w:tcW w:w="2217" w:type="dxa"/>
            <w:vAlign w:val="center"/>
          </w:tcPr>
          <w:p w:rsidR="00E009D6" w:rsidRPr="00B36AD7" w:rsidRDefault="00E009D6" w:rsidP="00643C8F">
            <w:pPr>
              <w:spacing w:after="0" w:line="240" w:lineRule="auto"/>
              <w:jc w:val="right"/>
              <w:rPr>
                <w:rFonts w:ascii="Times New Roman" w:hAnsi="Times New Roman" w:cs="Times New Roman"/>
                <w:b/>
              </w:rPr>
            </w:pPr>
            <w:r w:rsidRPr="00B36AD7">
              <w:rPr>
                <w:rFonts w:ascii="Times New Roman" w:hAnsi="Times New Roman" w:cs="Times New Roman"/>
                <w:b/>
              </w:rPr>
              <w:t>woj. zachodnio</w:t>
            </w:r>
          </w:p>
          <w:p w:rsidR="00E009D6" w:rsidRPr="00B36AD7" w:rsidRDefault="00E009D6" w:rsidP="00643C8F">
            <w:pPr>
              <w:spacing w:after="0" w:line="240" w:lineRule="auto"/>
              <w:jc w:val="right"/>
              <w:rPr>
                <w:rFonts w:ascii="Times New Roman" w:hAnsi="Times New Roman" w:cs="Times New Roman"/>
                <w:b/>
              </w:rPr>
            </w:pPr>
            <w:r w:rsidRPr="00B36AD7">
              <w:rPr>
                <w:rFonts w:ascii="Times New Roman" w:hAnsi="Times New Roman" w:cs="Times New Roman"/>
                <w:b/>
              </w:rPr>
              <w:t>pomorskie</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193</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197</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190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191</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190</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188</w:t>
            </w:r>
          </w:p>
        </w:tc>
        <w:tc>
          <w:tcPr>
            <w:tcW w:w="717"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192</w:t>
            </w:r>
          </w:p>
        </w:tc>
        <w:tc>
          <w:tcPr>
            <w:tcW w:w="1831"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-1</w:t>
            </w:r>
          </w:p>
        </w:tc>
      </w:tr>
      <w:tr w:rsidR="00E009D6" w:rsidRPr="00B36AD7" w:rsidTr="00E009D6">
        <w:trPr>
          <w:jc w:val="center"/>
        </w:trPr>
        <w:tc>
          <w:tcPr>
            <w:tcW w:w="2217" w:type="dxa"/>
            <w:vAlign w:val="center"/>
          </w:tcPr>
          <w:p w:rsidR="00E009D6" w:rsidRPr="00B36AD7" w:rsidRDefault="00E009D6" w:rsidP="00643C8F">
            <w:pPr>
              <w:spacing w:after="0" w:line="240" w:lineRule="auto"/>
              <w:jc w:val="right"/>
              <w:rPr>
                <w:rFonts w:ascii="Times New Roman" w:hAnsi="Times New Roman" w:cs="Times New Roman"/>
                <w:b/>
              </w:rPr>
            </w:pPr>
            <w:r w:rsidRPr="00B36AD7">
              <w:rPr>
                <w:rFonts w:ascii="Times New Roman" w:hAnsi="Times New Roman" w:cs="Times New Roman"/>
                <w:b/>
              </w:rPr>
              <w:t>POLSKA</w:t>
            </w:r>
          </w:p>
        </w:tc>
        <w:tc>
          <w:tcPr>
            <w:tcW w:w="717"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220</w:t>
            </w:r>
          </w:p>
        </w:tc>
        <w:tc>
          <w:tcPr>
            <w:tcW w:w="717"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226</w:t>
            </w:r>
          </w:p>
        </w:tc>
        <w:tc>
          <w:tcPr>
            <w:tcW w:w="717"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223</w:t>
            </w:r>
          </w:p>
        </w:tc>
        <w:tc>
          <w:tcPr>
            <w:tcW w:w="717"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223</w:t>
            </w:r>
          </w:p>
        </w:tc>
        <w:tc>
          <w:tcPr>
            <w:tcW w:w="717"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224</w:t>
            </w:r>
          </w:p>
        </w:tc>
        <w:tc>
          <w:tcPr>
            <w:tcW w:w="717"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223</w:t>
            </w:r>
          </w:p>
        </w:tc>
        <w:tc>
          <w:tcPr>
            <w:tcW w:w="717"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226</w:t>
            </w:r>
          </w:p>
        </w:tc>
        <w:tc>
          <w:tcPr>
            <w:tcW w:w="1831"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6</w:t>
            </w:r>
          </w:p>
        </w:tc>
      </w:tr>
    </w:tbl>
    <w:p w:rsidR="00715AC6" w:rsidRPr="00B36AD7" w:rsidRDefault="00715AC6" w:rsidP="00643C8F">
      <w:pPr>
        <w:suppressAutoHyphens/>
        <w:spacing w:beforeLines="60" w:before="144"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Jednym z największych problemów obszaru w zakresie rynku pracy jest jednak </w:t>
      </w:r>
      <w:r w:rsidRPr="00B36AD7">
        <w:rPr>
          <w:rFonts w:ascii="Times New Roman" w:eastAsia="Times New Roman" w:hAnsi="Times New Roman" w:cs="Times New Roman"/>
          <w:bCs/>
          <w:lang w:eastAsia="ar-SA"/>
        </w:rPr>
        <w:t>wysoka stopa bezrobocia wśród mieszkańców, rosnąca w latach 2007-2013</w:t>
      </w:r>
      <w:r w:rsidRPr="00B36AD7">
        <w:rPr>
          <w:rFonts w:ascii="Times New Roman" w:eastAsia="Times New Roman" w:hAnsi="Times New Roman" w:cs="Times New Roman"/>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95"/>
        <w:gridCol w:w="1842"/>
        <w:gridCol w:w="1843"/>
        <w:gridCol w:w="1843"/>
      </w:tblGrid>
      <w:tr w:rsidR="00E009D6" w:rsidRPr="00B36AD7" w:rsidTr="00E009D6">
        <w:trPr>
          <w:jc w:val="center"/>
        </w:trPr>
        <w:tc>
          <w:tcPr>
            <w:tcW w:w="1842" w:type="dxa"/>
            <w:vMerge w:val="restart"/>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Gmina</w:t>
            </w:r>
          </w:p>
        </w:tc>
        <w:tc>
          <w:tcPr>
            <w:tcW w:w="1895" w:type="dxa"/>
            <w:vMerge w:val="restart"/>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Liczba zarejestrowanych bezrobotnych</w:t>
            </w:r>
          </w:p>
        </w:tc>
        <w:tc>
          <w:tcPr>
            <w:tcW w:w="5528" w:type="dxa"/>
            <w:gridSpan w:val="3"/>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Udział osób bezrobotnych w liczbie ludności w wieku produkcyjnym</w:t>
            </w:r>
          </w:p>
        </w:tc>
      </w:tr>
      <w:tr w:rsidR="00E009D6" w:rsidRPr="00B36AD7" w:rsidTr="00E009D6">
        <w:trPr>
          <w:jc w:val="center"/>
        </w:trPr>
        <w:tc>
          <w:tcPr>
            <w:tcW w:w="1842" w:type="dxa"/>
            <w:vMerge/>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p>
        </w:tc>
        <w:tc>
          <w:tcPr>
            <w:tcW w:w="1895" w:type="dxa"/>
            <w:vMerge/>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p>
        </w:tc>
        <w:tc>
          <w:tcPr>
            <w:tcW w:w="1842"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razem</w:t>
            </w:r>
          </w:p>
        </w:tc>
        <w:tc>
          <w:tcPr>
            <w:tcW w:w="1843"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mężczyźni</w:t>
            </w:r>
          </w:p>
        </w:tc>
        <w:tc>
          <w:tcPr>
            <w:tcW w:w="1843"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kobiety</w:t>
            </w:r>
          </w:p>
        </w:tc>
      </w:tr>
      <w:tr w:rsidR="00E009D6" w:rsidRPr="00B36AD7" w:rsidTr="00E009D6">
        <w:trPr>
          <w:jc w:val="center"/>
        </w:trPr>
        <w:tc>
          <w:tcPr>
            <w:tcW w:w="1842"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189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1.171</w:t>
            </w:r>
          </w:p>
        </w:tc>
        <w:tc>
          <w:tcPr>
            <w:tcW w:w="1842"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12,9%</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11,7%</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14,2%</w:t>
            </w:r>
          </w:p>
        </w:tc>
      </w:tr>
      <w:tr w:rsidR="00E009D6" w:rsidRPr="00B36AD7" w:rsidTr="00E009D6">
        <w:trPr>
          <w:jc w:val="center"/>
        </w:trPr>
        <w:tc>
          <w:tcPr>
            <w:tcW w:w="1842"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189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678</w:t>
            </w:r>
          </w:p>
        </w:tc>
        <w:tc>
          <w:tcPr>
            <w:tcW w:w="1842"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12,9%</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11,3%</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14,9%</w:t>
            </w:r>
          </w:p>
        </w:tc>
      </w:tr>
      <w:tr w:rsidR="00E009D6" w:rsidRPr="00B36AD7" w:rsidTr="00E009D6">
        <w:trPr>
          <w:jc w:val="center"/>
        </w:trPr>
        <w:tc>
          <w:tcPr>
            <w:tcW w:w="1842"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189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504</w:t>
            </w:r>
          </w:p>
        </w:tc>
        <w:tc>
          <w:tcPr>
            <w:tcW w:w="1842"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11,9%</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10,8%</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13,1%</w:t>
            </w:r>
          </w:p>
        </w:tc>
      </w:tr>
      <w:tr w:rsidR="00E009D6" w:rsidRPr="00B36AD7" w:rsidTr="00E009D6">
        <w:trPr>
          <w:jc w:val="center"/>
        </w:trPr>
        <w:tc>
          <w:tcPr>
            <w:tcW w:w="1842"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189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956</w:t>
            </w:r>
          </w:p>
        </w:tc>
        <w:tc>
          <w:tcPr>
            <w:tcW w:w="1842"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16,1%</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13,1%</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19,7%</w:t>
            </w:r>
          </w:p>
        </w:tc>
      </w:tr>
      <w:tr w:rsidR="00E009D6" w:rsidRPr="00B36AD7" w:rsidTr="00E009D6">
        <w:trPr>
          <w:jc w:val="center"/>
        </w:trPr>
        <w:tc>
          <w:tcPr>
            <w:tcW w:w="1842"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1895" w:type="dxa"/>
            <w:shd w:val="clear" w:color="auto" w:fill="auto"/>
          </w:tcPr>
          <w:p w:rsidR="00E009D6" w:rsidRPr="00B36AD7" w:rsidRDefault="00E009D6" w:rsidP="00643C8F">
            <w:pPr>
              <w:pStyle w:val="Zawartotabeli"/>
              <w:snapToGrid w:val="0"/>
              <w:jc w:val="center"/>
              <w:rPr>
                <w:sz w:val="22"/>
                <w:szCs w:val="22"/>
              </w:rPr>
            </w:pPr>
            <w:r w:rsidRPr="00B36AD7">
              <w:rPr>
                <w:sz w:val="22"/>
                <w:szCs w:val="22"/>
              </w:rPr>
              <w:t>519</w:t>
            </w:r>
          </w:p>
        </w:tc>
        <w:tc>
          <w:tcPr>
            <w:tcW w:w="1842" w:type="dxa"/>
            <w:shd w:val="clear" w:color="auto" w:fill="auto"/>
          </w:tcPr>
          <w:p w:rsidR="00E009D6" w:rsidRPr="00B36AD7" w:rsidRDefault="00E009D6" w:rsidP="00643C8F">
            <w:pPr>
              <w:pStyle w:val="Zawartotabeli"/>
              <w:snapToGrid w:val="0"/>
              <w:jc w:val="center"/>
              <w:rPr>
                <w:sz w:val="22"/>
                <w:szCs w:val="22"/>
              </w:rPr>
            </w:pPr>
            <w:r w:rsidRPr="00B36AD7">
              <w:rPr>
                <w:sz w:val="22"/>
                <w:szCs w:val="22"/>
              </w:rPr>
              <w:t>11,4%</w:t>
            </w:r>
          </w:p>
        </w:tc>
        <w:tc>
          <w:tcPr>
            <w:tcW w:w="1843" w:type="dxa"/>
            <w:shd w:val="clear" w:color="auto" w:fill="auto"/>
          </w:tcPr>
          <w:p w:rsidR="00E009D6" w:rsidRPr="00B36AD7" w:rsidRDefault="00E009D6" w:rsidP="00643C8F">
            <w:pPr>
              <w:pStyle w:val="Zawartotabeli"/>
              <w:snapToGrid w:val="0"/>
              <w:jc w:val="center"/>
              <w:rPr>
                <w:sz w:val="22"/>
                <w:szCs w:val="22"/>
              </w:rPr>
            </w:pPr>
            <w:r w:rsidRPr="00B36AD7">
              <w:rPr>
                <w:sz w:val="22"/>
                <w:szCs w:val="22"/>
              </w:rPr>
              <w:t>10,0%</w:t>
            </w:r>
          </w:p>
        </w:tc>
        <w:tc>
          <w:tcPr>
            <w:tcW w:w="1843" w:type="dxa"/>
            <w:shd w:val="clear" w:color="auto" w:fill="auto"/>
          </w:tcPr>
          <w:p w:rsidR="00E009D6" w:rsidRPr="00B36AD7" w:rsidRDefault="00E009D6" w:rsidP="00643C8F">
            <w:pPr>
              <w:pStyle w:val="Zawartotabeli"/>
              <w:snapToGrid w:val="0"/>
              <w:jc w:val="center"/>
              <w:rPr>
                <w:sz w:val="22"/>
                <w:szCs w:val="22"/>
              </w:rPr>
            </w:pPr>
            <w:r w:rsidRPr="00B36AD7">
              <w:rPr>
                <w:sz w:val="22"/>
                <w:szCs w:val="22"/>
              </w:rPr>
              <w:t>13,0%</w:t>
            </w:r>
          </w:p>
        </w:tc>
      </w:tr>
      <w:tr w:rsidR="00E009D6" w:rsidRPr="00B36AD7" w:rsidTr="00E009D6">
        <w:trPr>
          <w:jc w:val="center"/>
        </w:trPr>
        <w:tc>
          <w:tcPr>
            <w:tcW w:w="1842"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189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1.200</w:t>
            </w:r>
          </w:p>
        </w:tc>
        <w:tc>
          <w:tcPr>
            <w:tcW w:w="1842"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13,0%</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11,8%</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14,5%</w:t>
            </w:r>
          </w:p>
        </w:tc>
      </w:tr>
      <w:tr w:rsidR="00E009D6" w:rsidRPr="00B36AD7" w:rsidTr="00E009D6">
        <w:trPr>
          <w:jc w:val="center"/>
        </w:trPr>
        <w:tc>
          <w:tcPr>
            <w:tcW w:w="1842" w:type="dxa"/>
            <w:vAlign w:val="center"/>
          </w:tcPr>
          <w:p w:rsidR="00E009D6" w:rsidRPr="00B36AD7" w:rsidRDefault="00E009D6"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1895"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874</w:t>
            </w:r>
          </w:p>
        </w:tc>
        <w:tc>
          <w:tcPr>
            <w:tcW w:w="1842"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14,7%</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14,1%</w:t>
            </w:r>
          </w:p>
        </w:tc>
        <w:tc>
          <w:tcPr>
            <w:tcW w:w="1843" w:type="dxa"/>
            <w:shd w:val="clear" w:color="auto" w:fill="auto"/>
            <w:vAlign w:val="center"/>
          </w:tcPr>
          <w:p w:rsidR="00E009D6" w:rsidRPr="00B36AD7" w:rsidRDefault="00E009D6" w:rsidP="00643C8F">
            <w:pPr>
              <w:spacing w:after="0" w:line="240" w:lineRule="auto"/>
              <w:jc w:val="center"/>
              <w:rPr>
                <w:rFonts w:ascii="Times New Roman" w:hAnsi="Times New Roman" w:cs="Times New Roman"/>
              </w:rPr>
            </w:pPr>
            <w:r w:rsidRPr="00B36AD7">
              <w:rPr>
                <w:rFonts w:ascii="Times New Roman" w:hAnsi="Times New Roman" w:cs="Times New Roman"/>
              </w:rPr>
              <w:t>15,4%</w:t>
            </w:r>
          </w:p>
        </w:tc>
      </w:tr>
      <w:tr w:rsidR="00E009D6" w:rsidRPr="00B36AD7" w:rsidTr="00E009D6">
        <w:trPr>
          <w:jc w:val="center"/>
        </w:trPr>
        <w:tc>
          <w:tcPr>
            <w:tcW w:w="1842" w:type="dxa"/>
            <w:vAlign w:val="center"/>
          </w:tcPr>
          <w:p w:rsidR="00E009D6" w:rsidRPr="00B36AD7" w:rsidRDefault="00E009D6" w:rsidP="00643C8F">
            <w:pPr>
              <w:autoSpaceDE w:val="0"/>
              <w:autoSpaceDN w:val="0"/>
              <w:adjustRightInd w:val="0"/>
              <w:spacing w:after="0" w:line="240" w:lineRule="auto"/>
              <w:jc w:val="right"/>
              <w:rPr>
                <w:rFonts w:ascii="Times New Roman" w:hAnsi="Times New Roman" w:cs="Times New Roman"/>
                <w:b/>
              </w:rPr>
            </w:pPr>
            <w:r w:rsidRPr="00B36AD7">
              <w:rPr>
                <w:rFonts w:ascii="Times New Roman" w:hAnsi="Times New Roman" w:cs="Times New Roman"/>
                <w:b/>
              </w:rPr>
              <w:t>RAZEM</w:t>
            </w:r>
          </w:p>
        </w:tc>
        <w:tc>
          <w:tcPr>
            <w:tcW w:w="1895" w:type="dxa"/>
            <w:vAlign w:val="center"/>
          </w:tcPr>
          <w:p w:rsidR="00E009D6" w:rsidRPr="00B36AD7" w:rsidRDefault="00E009D6" w:rsidP="00643C8F">
            <w:pPr>
              <w:spacing w:after="0" w:line="240" w:lineRule="auto"/>
              <w:jc w:val="center"/>
              <w:rPr>
                <w:rFonts w:ascii="Times New Roman" w:hAnsi="Times New Roman" w:cs="Times New Roman"/>
                <w:b/>
              </w:rPr>
            </w:pPr>
            <w:r w:rsidRPr="00B36AD7">
              <w:rPr>
                <w:rFonts w:ascii="Times New Roman" w:hAnsi="Times New Roman" w:cs="Times New Roman"/>
                <w:b/>
              </w:rPr>
              <w:t>5.902</w:t>
            </w:r>
          </w:p>
        </w:tc>
        <w:tc>
          <w:tcPr>
            <w:tcW w:w="1842"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w:t>
            </w:r>
          </w:p>
        </w:tc>
        <w:tc>
          <w:tcPr>
            <w:tcW w:w="1843"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w:t>
            </w:r>
          </w:p>
        </w:tc>
        <w:tc>
          <w:tcPr>
            <w:tcW w:w="1843" w:type="dxa"/>
            <w:vAlign w:val="center"/>
          </w:tcPr>
          <w:p w:rsidR="00E009D6" w:rsidRPr="00B36AD7" w:rsidRDefault="00E009D6"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w:t>
            </w:r>
          </w:p>
        </w:tc>
      </w:tr>
    </w:tbl>
    <w:p w:rsidR="00715AC6"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Według stanu na koniec 2013 r. na obszarze </w:t>
      </w:r>
      <w:r w:rsidR="006B19CE" w:rsidRPr="00B36AD7">
        <w:rPr>
          <w:rFonts w:ascii="Times New Roman" w:eastAsia="Times New Roman" w:hAnsi="Times New Roman" w:cs="Times New Roman"/>
          <w:lang w:eastAsia="ar-SA"/>
        </w:rPr>
        <w:t>DLGR</w:t>
      </w:r>
      <w:r w:rsidR="00E009D6" w:rsidRPr="00B36AD7">
        <w:rPr>
          <w:rFonts w:ascii="Times New Roman" w:eastAsia="Times New Roman" w:hAnsi="Times New Roman" w:cs="Times New Roman"/>
          <w:lang w:eastAsia="ar-SA"/>
        </w:rPr>
        <w:t xml:space="preserve"> 5.902 osoby</w:t>
      </w:r>
      <w:r w:rsidRPr="00B36AD7">
        <w:rPr>
          <w:rFonts w:ascii="Times New Roman" w:eastAsia="Times New Roman" w:hAnsi="Times New Roman" w:cs="Times New Roman"/>
          <w:lang w:eastAsia="ar-SA"/>
        </w:rPr>
        <w:t xml:space="preserve"> to osoby bezrobotne (zarejestrowane). </w:t>
      </w:r>
      <w:r w:rsidRPr="00B36AD7">
        <w:rPr>
          <w:rFonts w:ascii="Times New Roman" w:eastAsia="Times New Roman" w:hAnsi="Times New Roman" w:cs="Times New Roman"/>
          <w:bCs/>
          <w:lang w:eastAsia="ar-SA"/>
        </w:rPr>
        <w:t>Wśród bezrobotnych przeważają kobiety</w:t>
      </w:r>
      <w:r w:rsidRPr="00B36AD7">
        <w:rPr>
          <w:rFonts w:ascii="Times New Roman" w:eastAsia="Times New Roman" w:hAnsi="Times New Roman" w:cs="Times New Roman"/>
          <w:lang w:eastAsia="ar-SA"/>
        </w:rPr>
        <w:t>, zjawisko takie występuje we wszystkich analizowanych gminach. Wyraźne różnice w liczbie osób bezrobotnych w zależności od płci są argumentem za objęciem kobiet specjalnym wsparciem w ramach LSR.</w:t>
      </w:r>
      <w:r w:rsidR="00E009D6" w:rsidRPr="00B36AD7">
        <w:rPr>
          <w:rFonts w:ascii="Times New Roman" w:eastAsia="Times New Roman" w:hAnsi="Times New Roman" w:cs="Times New Roman"/>
          <w:lang w:eastAsia="ar-SA"/>
        </w:rPr>
        <w:t xml:space="preserve"> Statystyki pokazują wyraźnie, </w:t>
      </w:r>
      <w:r w:rsidRPr="00B36AD7">
        <w:rPr>
          <w:rFonts w:ascii="Times New Roman" w:eastAsia="Times New Roman" w:hAnsi="Times New Roman" w:cs="Times New Roman"/>
          <w:lang w:eastAsia="ar-SA"/>
        </w:rPr>
        <w:t>że ich sytuacja jest znacznie trudniejsza niż w przypadku mężczyzn.</w:t>
      </w:r>
    </w:p>
    <w:p w:rsidR="00E009D6" w:rsidRPr="00B36AD7" w:rsidRDefault="00E009D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Charakterystyka grup pozostających poza rynkiem pracy wskazuje na szczególnie duży udział osób </w:t>
      </w:r>
      <w:r w:rsidRPr="00B36AD7">
        <w:rPr>
          <w:rFonts w:ascii="Times New Roman" w:eastAsia="Times New Roman" w:hAnsi="Times New Roman" w:cs="Times New Roman"/>
          <w:lang w:eastAsia="ar-SA"/>
        </w:rPr>
        <w:br/>
        <w:t>o niskich kwalifikacjach zawodowych i wykształceniu</w:t>
      </w:r>
      <w:r w:rsidR="00ED5504" w:rsidRPr="00B36AD7">
        <w:rPr>
          <w:rFonts w:ascii="Times New Roman" w:eastAsia="Times New Roman" w:hAnsi="Times New Roman" w:cs="Times New Roman"/>
          <w:lang w:eastAsia="ar-SA"/>
        </w:rPr>
        <w:t>,</w:t>
      </w:r>
      <w:r w:rsidRPr="00B36AD7">
        <w:rPr>
          <w:rFonts w:ascii="Times New Roman" w:eastAsia="Times New Roman" w:hAnsi="Times New Roman" w:cs="Times New Roman"/>
          <w:lang w:eastAsia="ar-SA"/>
        </w:rPr>
        <w:t xml:space="preserve"> </w:t>
      </w:r>
      <w:r w:rsidR="00ED5504" w:rsidRPr="00B36AD7">
        <w:rPr>
          <w:rFonts w:ascii="Times New Roman" w:eastAsia="Times New Roman" w:hAnsi="Times New Roman" w:cs="Times New Roman"/>
          <w:lang w:eastAsia="ar-SA"/>
        </w:rPr>
        <w:t xml:space="preserve">osób do 25 roku życia </w:t>
      </w:r>
      <w:r w:rsidRPr="00B36AD7">
        <w:rPr>
          <w:rFonts w:ascii="Times New Roman" w:eastAsia="Times New Roman" w:hAnsi="Times New Roman" w:cs="Times New Roman"/>
          <w:lang w:eastAsia="ar-SA"/>
        </w:rPr>
        <w:t xml:space="preserve">i powyżej 50 roku życia, kobiet </w:t>
      </w:r>
      <w:r w:rsidR="00ED5504" w:rsidRPr="00B36AD7">
        <w:rPr>
          <w:rFonts w:ascii="Times New Roman" w:eastAsia="Times New Roman" w:hAnsi="Times New Roman" w:cs="Times New Roman"/>
          <w:lang w:eastAsia="ar-SA"/>
        </w:rPr>
        <w:br/>
      </w:r>
      <w:r w:rsidRPr="00B36AD7">
        <w:rPr>
          <w:rFonts w:ascii="Times New Roman" w:eastAsia="Times New Roman" w:hAnsi="Times New Roman" w:cs="Times New Roman"/>
          <w:lang w:eastAsia="ar-SA"/>
        </w:rPr>
        <w:t>i osób niepełnosprawnych.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3"/>
        <w:gridCol w:w="2685"/>
      </w:tblGrid>
      <w:tr w:rsidR="00ED5504" w:rsidRPr="00B36AD7" w:rsidTr="00FE74AC">
        <w:tc>
          <w:tcPr>
            <w:tcW w:w="10228" w:type="dxa"/>
            <w:gridSpan w:val="2"/>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Osoby bezrobotne w szczególnej sytuacji na rynku pracy w powiecie sławieńskim wg stanu na 31.12.2014 r.</w:t>
            </w:r>
          </w:p>
        </w:tc>
      </w:tr>
      <w:tr w:rsidR="00ED5504" w:rsidRPr="00B36AD7" w:rsidTr="00FE74AC">
        <w:tc>
          <w:tcPr>
            <w:tcW w:w="7543" w:type="dxa"/>
            <w:shd w:val="clear" w:color="auto" w:fill="auto"/>
          </w:tcPr>
          <w:p w:rsidR="00ED5504" w:rsidRPr="00B36AD7" w:rsidRDefault="00ED550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Bezrobotni bez wykształcenia średniego</w:t>
            </w:r>
          </w:p>
        </w:tc>
        <w:tc>
          <w:tcPr>
            <w:tcW w:w="2685" w:type="dxa"/>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2.718</w:t>
            </w:r>
          </w:p>
        </w:tc>
      </w:tr>
      <w:tr w:rsidR="00ED5504" w:rsidRPr="00B36AD7" w:rsidTr="00FE74AC">
        <w:tc>
          <w:tcPr>
            <w:tcW w:w="7543" w:type="dxa"/>
            <w:shd w:val="clear" w:color="auto" w:fill="auto"/>
          </w:tcPr>
          <w:p w:rsidR="00ED5504" w:rsidRPr="00B36AD7" w:rsidRDefault="00ED550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Bezrobotni bez kwalifikacji zawodowych</w:t>
            </w:r>
          </w:p>
        </w:tc>
        <w:tc>
          <w:tcPr>
            <w:tcW w:w="2685" w:type="dxa"/>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1.604</w:t>
            </w:r>
          </w:p>
        </w:tc>
      </w:tr>
      <w:tr w:rsidR="00ED5504" w:rsidRPr="00B36AD7" w:rsidTr="00FE74AC">
        <w:tc>
          <w:tcPr>
            <w:tcW w:w="7543" w:type="dxa"/>
            <w:shd w:val="clear" w:color="auto" w:fill="auto"/>
          </w:tcPr>
          <w:p w:rsidR="00ED5504" w:rsidRPr="00B36AD7" w:rsidRDefault="00ED550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Bezrobotni bez doświadczenia zawodowego</w:t>
            </w:r>
          </w:p>
        </w:tc>
        <w:tc>
          <w:tcPr>
            <w:tcW w:w="2685" w:type="dxa"/>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698</w:t>
            </w:r>
          </w:p>
        </w:tc>
      </w:tr>
      <w:tr w:rsidR="00ED5504" w:rsidRPr="00B36AD7" w:rsidTr="00FE74AC">
        <w:tc>
          <w:tcPr>
            <w:tcW w:w="7543" w:type="dxa"/>
            <w:shd w:val="clear" w:color="auto" w:fill="auto"/>
          </w:tcPr>
          <w:p w:rsidR="00ED5504" w:rsidRPr="00B36AD7" w:rsidRDefault="00ED550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Bezrobotni do 25 roku życia</w:t>
            </w:r>
          </w:p>
        </w:tc>
        <w:tc>
          <w:tcPr>
            <w:tcW w:w="2685" w:type="dxa"/>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670</w:t>
            </w:r>
          </w:p>
        </w:tc>
      </w:tr>
      <w:tr w:rsidR="00ED5504" w:rsidRPr="00B36AD7" w:rsidTr="00FE74AC">
        <w:tc>
          <w:tcPr>
            <w:tcW w:w="7543" w:type="dxa"/>
            <w:shd w:val="clear" w:color="auto" w:fill="auto"/>
          </w:tcPr>
          <w:p w:rsidR="00ED5504" w:rsidRPr="00B36AD7" w:rsidRDefault="00ED550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Bezrobotni powyżej 50 roku życia</w:t>
            </w:r>
          </w:p>
        </w:tc>
        <w:tc>
          <w:tcPr>
            <w:tcW w:w="2685" w:type="dxa"/>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1.294</w:t>
            </w:r>
          </w:p>
        </w:tc>
      </w:tr>
      <w:tr w:rsidR="00ED5504" w:rsidRPr="00B36AD7" w:rsidTr="00FE74AC">
        <w:tc>
          <w:tcPr>
            <w:tcW w:w="7543" w:type="dxa"/>
            <w:shd w:val="clear" w:color="auto" w:fill="auto"/>
          </w:tcPr>
          <w:p w:rsidR="00ED5504" w:rsidRPr="00B36AD7" w:rsidRDefault="00ED550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Samotnie wychowujący co najmniej jedno dziecko do 18 roku życia</w:t>
            </w:r>
          </w:p>
        </w:tc>
        <w:tc>
          <w:tcPr>
            <w:tcW w:w="2685" w:type="dxa"/>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523</w:t>
            </w:r>
          </w:p>
        </w:tc>
      </w:tr>
      <w:tr w:rsidR="00ED5504" w:rsidRPr="00B36AD7" w:rsidTr="00FE74AC">
        <w:tc>
          <w:tcPr>
            <w:tcW w:w="7543" w:type="dxa"/>
            <w:shd w:val="clear" w:color="auto" w:fill="auto"/>
          </w:tcPr>
          <w:p w:rsidR="00ED5504" w:rsidRPr="00B36AD7" w:rsidRDefault="00ED550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Bezrobotni niepełnosprawni</w:t>
            </w:r>
          </w:p>
        </w:tc>
        <w:tc>
          <w:tcPr>
            <w:tcW w:w="2685" w:type="dxa"/>
            <w:shd w:val="clear" w:color="auto" w:fill="auto"/>
          </w:tcPr>
          <w:p w:rsidR="00ED5504" w:rsidRPr="00B36AD7" w:rsidRDefault="00ED5504" w:rsidP="00643C8F">
            <w:pPr>
              <w:suppressAutoHyphens/>
              <w:spacing w:before="60" w:after="0" w:line="240" w:lineRule="auto"/>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260</w:t>
            </w:r>
          </w:p>
        </w:tc>
      </w:tr>
    </w:tbl>
    <w:p w:rsidR="006C7415" w:rsidRPr="00B36AD7" w:rsidRDefault="00ED5504" w:rsidP="008B01BC">
      <w:pPr>
        <w:suppressAutoHyphens/>
        <w:spacing w:after="0" w:line="240" w:lineRule="auto"/>
        <w:jc w:val="both"/>
        <w:rPr>
          <w:rFonts w:ascii="Times New Roman" w:eastAsia="Times New Roman" w:hAnsi="Times New Roman" w:cs="Times New Roman"/>
          <w:bCs/>
          <w:lang w:eastAsia="ar-SA"/>
        </w:rPr>
      </w:pPr>
      <w:r w:rsidRPr="00B36AD7">
        <w:rPr>
          <w:rFonts w:ascii="Times New Roman" w:eastAsia="Times New Roman" w:hAnsi="Times New Roman" w:cs="Times New Roman"/>
          <w:bCs/>
          <w:lang w:eastAsia="ar-SA"/>
        </w:rPr>
        <w:lastRenderedPageBreak/>
        <w:t>Na przestrzeni lat 2007-2013 bezrobocie na obszarze LSR wzrosło (z 11,9% w 2007 r. do 13,3% w 2013 r.)</w:t>
      </w:r>
      <w:r w:rsidRPr="00B36AD7">
        <w:rPr>
          <w:rFonts w:ascii="Times New Roman" w:eastAsia="Times New Roman" w:hAnsi="Times New Roman" w:cs="Times New Roman"/>
          <w:lang w:eastAsia="ar-SA"/>
        </w:rPr>
        <w:t xml:space="preserve">. </w:t>
      </w:r>
      <w:r w:rsidRPr="00B36AD7">
        <w:rPr>
          <w:rFonts w:ascii="Times New Roman" w:eastAsia="Times New Roman" w:hAnsi="Times New Roman" w:cs="Times New Roman"/>
          <w:bCs/>
          <w:lang w:eastAsia="ar-SA"/>
        </w:rPr>
        <w:t>Dane te świadczą o nieskuteczności dotychczasowych mechanizmów aktywizacji bezrobotnych</w:t>
      </w:r>
      <w:r w:rsidRPr="00B36AD7">
        <w:rPr>
          <w:rFonts w:ascii="Times New Roman" w:eastAsia="Times New Roman" w:hAnsi="Times New Roman" w:cs="Times New Roman"/>
          <w:lang w:eastAsia="ar-SA"/>
        </w:rPr>
        <w:t xml:space="preserve"> </w:t>
      </w:r>
      <w:r w:rsidRPr="00B36AD7">
        <w:rPr>
          <w:rFonts w:ascii="Times New Roman" w:eastAsia="Times New Roman" w:hAnsi="Times New Roman" w:cs="Times New Roman"/>
          <w:lang w:eastAsia="ar-SA"/>
        </w:rPr>
        <w:br/>
        <w:t xml:space="preserve">i konieczności podjęcia dalszych działań w celu redukcji odsetka osób pozostających bez pracy. </w:t>
      </w:r>
      <w:r w:rsidR="00715AC6" w:rsidRPr="00B36AD7">
        <w:rPr>
          <w:rFonts w:ascii="Times New Roman" w:eastAsia="Times New Roman" w:hAnsi="Times New Roman" w:cs="Times New Roman"/>
          <w:lang w:eastAsia="ar-SA"/>
        </w:rPr>
        <w:t>Duża liczba osób bezrobotnych jest związana także z niskim poziomem rozwoju przedsiębiorczości</w:t>
      </w:r>
      <w:r w:rsidRPr="00B36AD7">
        <w:rPr>
          <w:rFonts w:ascii="Times New Roman" w:eastAsia="Times New Roman" w:hAnsi="Times New Roman" w:cs="Times New Roman"/>
          <w:lang w:eastAsia="ar-SA"/>
        </w:rPr>
        <w:t xml:space="preserve"> </w:t>
      </w:r>
      <w:r w:rsidR="00715AC6" w:rsidRPr="00B36AD7">
        <w:rPr>
          <w:rFonts w:ascii="Times New Roman" w:eastAsia="Times New Roman" w:hAnsi="Times New Roman" w:cs="Times New Roman"/>
          <w:lang w:eastAsia="ar-SA"/>
        </w:rPr>
        <w:t xml:space="preserve">na terenie </w:t>
      </w:r>
      <w:r w:rsidR="006B19CE" w:rsidRPr="00B36AD7">
        <w:rPr>
          <w:rFonts w:ascii="Times New Roman" w:eastAsia="Times New Roman" w:hAnsi="Times New Roman" w:cs="Times New Roman"/>
          <w:lang w:eastAsia="ar-SA"/>
        </w:rPr>
        <w:t>DLGR</w:t>
      </w:r>
      <w:r w:rsidR="00715AC6" w:rsidRPr="00B36AD7">
        <w:rPr>
          <w:rFonts w:ascii="Times New Roman" w:eastAsia="Times New Roman" w:hAnsi="Times New Roman" w:cs="Times New Roman"/>
          <w:lang w:eastAsia="ar-SA"/>
        </w:rPr>
        <w:t xml:space="preserve">. </w:t>
      </w:r>
      <w:r w:rsidRPr="00B36AD7">
        <w:rPr>
          <w:rFonts w:ascii="Times New Roman" w:eastAsia="Times New Roman" w:hAnsi="Times New Roman" w:cs="Times New Roman"/>
          <w:lang w:eastAsia="ar-SA"/>
        </w:rPr>
        <w:br/>
      </w:r>
      <w:r w:rsidR="00715AC6" w:rsidRPr="00B36AD7">
        <w:rPr>
          <w:rFonts w:ascii="Times New Roman" w:eastAsia="Times New Roman" w:hAnsi="Times New Roman" w:cs="Times New Roman"/>
          <w:lang w:eastAsia="ar-SA"/>
        </w:rPr>
        <w:t xml:space="preserve">Na każdy tysiąc mieszkańców na obszarze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funkcjonuje 95 podmiotów gospodarczych</w:t>
      </w:r>
      <w:r w:rsidR="00715AC6" w:rsidRPr="00B36AD7">
        <w:rPr>
          <w:rFonts w:ascii="Times New Roman" w:eastAsia="Times New Roman" w:hAnsi="Times New Roman" w:cs="Times New Roman"/>
          <w:lang w:eastAsia="ar-SA"/>
        </w:rPr>
        <w:t xml:space="preserve"> (wskaźnik </w:t>
      </w:r>
      <w:r w:rsidRPr="00B36AD7">
        <w:rPr>
          <w:rFonts w:ascii="Times New Roman" w:eastAsia="Times New Roman" w:hAnsi="Times New Roman" w:cs="Times New Roman"/>
          <w:lang w:eastAsia="ar-SA"/>
        </w:rPr>
        <w:br/>
      </w:r>
      <w:r w:rsidR="00715AC6" w:rsidRPr="00B36AD7">
        <w:rPr>
          <w:rFonts w:ascii="Times New Roman" w:eastAsia="Times New Roman" w:hAnsi="Times New Roman" w:cs="Times New Roman"/>
          <w:lang w:eastAsia="ar-SA"/>
        </w:rPr>
        <w:t xml:space="preserve">dla </w:t>
      </w:r>
      <w:r w:rsidRPr="00B36AD7">
        <w:rPr>
          <w:rFonts w:ascii="Times New Roman" w:eastAsia="Times New Roman" w:hAnsi="Times New Roman" w:cs="Times New Roman"/>
          <w:lang w:eastAsia="ar-SA"/>
        </w:rPr>
        <w:t>poszczególnych gmin wynosi od 71 do 140</w:t>
      </w:r>
      <w:r w:rsidR="00715AC6" w:rsidRPr="00B36AD7">
        <w:rPr>
          <w:rFonts w:ascii="Times New Roman" w:eastAsia="Times New Roman" w:hAnsi="Times New Roman" w:cs="Times New Roman"/>
          <w:lang w:eastAsia="ar-SA"/>
        </w:rPr>
        <w:t>). Jest to wynik wyraźnie niższy ni</w:t>
      </w:r>
      <w:r w:rsidRPr="00B36AD7">
        <w:rPr>
          <w:rFonts w:ascii="Times New Roman" w:eastAsia="Times New Roman" w:hAnsi="Times New Roman" w:cs="Times New Roman"/>
          <w:lang w:eastAsia="ar-SA"/>
        </w:rPr>
        <w:t>ż w całym województwie zachodniopomorskim (128</w:t>
      </w:r>
      <w:r w:rsidR="00715AC6" w:rsidRPr="00B36AD7">
        <w:rPr>
          <w:rFonts w:ascii="Times New Roman" w:eastAsia="Times New Roman" w:hAnsi="Times New Roman" w:cs="Times New Roman"/>
          <w:lang w:eastAsia="ar-SA"/>
        </w:rPr>
        <w:t xml:space="preserve"> podmiotów) i Polsce (1</w:t>
      </w:r>
      <w:r w:rsidRPr="00B36AD7">
        <w:rPr>
          <w:rFonts w:ascii="Times New Roman" w:eastAsia="Times New Roman" w:hAnsi="Times New Roman" w:cs="Times New Roman"/>
          <w:lang w:eastAsia="ar-SA"/>
        </w:rPr>
        <w:t xml:space="preserve">06 podmiotów). Ponadto średnio </w:t>
      </w:r>
      <w:r w:rsidR="00715AC6" w:rsidRPr="00B36AD7">
        <w:rPr>
          <w:rFonts w:ascii="Times New Roman" w:eastAsia="Times New Roman" w:hAnsi="Times New Roman" w:cs="Times New Roman"/>
          <w:lang w:eastAsia="ar-SA"/>
        </w:rPr>
        <w:t xml:space="preserve">na obszarze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76</w:t>
      </w:r>
      <w:r w:rsidR="00715AC6" w:rsidRPr="00B36AD7">
        <w:rPr>
          <w:rFonts w:ascii="Times New Roman" w:eastAsia="Times New Roman" w:hAnsi="Times New Roman" w:cs="Times New Roman"/>
          <w:lang w:eastAsia="ar-SA"/>
        </w:rPr>
        <w:t xml:space="preserve"> osób fizycznych na 1000 mieszkańców prowadzi działalność gospodarczą, co znowu daje wynik niż</w:t>
      </w:r>
      <w:r w:rsidRPr="00B36AD7">
        <w:rPr>
          <w:rFonts w:ascii="Times New Roman" w:eastAsia="Times New Roman" w:hAnsi="Times New Roman" w:cs="Times New Roman"/>
          <w:lang w:eastAsia="ar-SA"/>
        </w:rPr>
        <w:t xml:space="preserve">szy </w:t>
      </w:r>
      <w:r w:rsidR="00F73AD2" w:rsidRPr="00B36AD7">
        <w:rPr>
          <w:rFonts w:ascii="Times New Roman" w:eastAsia="Times New Roman" w:hAnsi="Times New Roman" w:cs="Times New Roman"/>
          <w:lang w:eastAsia="ar-SA"/>
        </w:rPr>
        <w:br/>
      </w:r>
      <w:r w:rsidRPr="00B36AD7">
        <w:rPr>
          <w:rFonts w:ascii="Times New Roman" w:eastAsia="Times New Roman" w:hAnsi="Times New Roman" w:cs="Times New Roman"/>
          <w:lang w:eastAsia="ar-SA"/>
        </w:rPr>
        <w:t>od średniej wojewódzkiej (95</w:t>
      </w:r>
      <w:r w:rsidR="001423FD" w:rsidRPr="00B36AD7">
        <w:rPr>
          <w:rFonts w:ascii="Times New Roman" w:eastAsia="Times New Roman" w:hAnsi="Times New Roman" w:cs="Times New Roman"/>
          <w:lang w:eastAsia="ar-SA"/>
        </w:rPr>
        <w:t xml:space="preserve"> osób) i krajowej (77 osób). </w:t>
      </w:r>
      <w:r w:rsidR="00715AC6" w:rsidRPr="00B36AD7">
        <w:rPr>
          <w:rFonts w:ascii="Times New Roman" w:eastAsia="Times New Roman" w:hAnsi="Times New Roman" w:cs="Times New Roman"/>
          <w:lang w:eastAsia="ar-SA"/>
        </w:rPr>
        <w:t xml:space="preserve">Na terenie </w:t>
      </w:r>
      <w:r w:rsidR="006B19CE" w:rsidRPr="00B36AD7">
        <w:rPr>
          <w:rFonts w:ascii="Times New Roman" w:eastAsia="Times New Roman" w:hAnsi="Times New Roman" w:cs="Times New Roman"/>
          <w:lang w:eastAsia="ar-SA"/>
        </w:rPr>
        <w:t>DLGR</w:t>
      </w:r>
      <w:r w:rsidR="00715AC6" w:rsidRPr="00B36AD7">
        <w:rPr>
          <w:rFonts w:ascii="Times New Roman" w:eastAsia="Times New Roman" w:hAnsi="Times New Roman" w:cs="Times New Roman"/>
          <w:lang w:eastAsia="ar-SA"/>
        </w:rPr>
        <w:t xml:space="preserve"> nie </w:t>
      </w:r>
      <w:r w:rsidR="00EC617B" w:rsidRPr="00B36AD7">
        <w:rPr>
          <w:rFonts w:ascii="Times New Roman" w:eastAsia="Times New Roman" w:hAnsi="Times New Roman" w:cs="Times New Roman"/>
          <w:lang w:eastAsia="ar-SA"/>
        </w:rPr>
        <w:t>mają siedzib</w:t>
      </w:r>
      <w:r w:rsidR="001E06C3" w:rsidRPr="00B36AD7">
        <w:rPr>
          <w:rFonts w:ascii="Times New Roman" w:eastAsia="Times New Roman" w:hAnsi="Times New Roman" w:cs="Times New Roman"/>
          <w:lang w:eastAsia="ar-SA"/>
        </w:rPr>
        <w:t>y</w:t>
      </w:r>
      <w:r w:rsidR="00EC617B" w:rsidRPr="00B36AD7">
        <w:rPr>
          <w:rFonts w:ascii="Times New Roman" w:eastAsia="Times New Roman" w:hAnsi="Times New Roman" w:cs="Times New Roman"/>
          <w:lang w:eastAsia="ar-SA"/>
        </w:rPr>
        <w:t>, żadne</w:t>
      </w:r>
      <w:r w:rsidR="00715AC6" w:rsidRPr="00B36AD7">
        <w:rPr>
          <w:rFonts w:ascii="Times New Roman" w:eastAsia="Times New Roman" w:hAnsi="Times New Roman" w:cs="Times New Roman"/>
          <w:lang w:eastAsia="ar-SA"/>
        </w:rPr>
        <w:t xml:space="preserve"> podmioty przedsiębiorczości społecznej</w:t>
      </w:r>
      <w:r w:rsidR="00F73AD2" w:rsidRPr="00B36AD7">
        <w:rPr>
          <w:rFonts w:ascii="Times New Roman" w:eastAsia="Times New Roman" w:hAnsi="Times New Roman" w:cs="Times New Roman"/>
          <w:lang w:eastAsia="ar-SA"/>
        </w:rPr>
        <w:t>.</w:t>
      </w:r>
      <w:r w:rsidR="001423FD" w:rsidRPr="00B36AD7">
        <w:rPr>
          <w:rFonts w:ascii="Times New Roman" w:eastAsia="Times New Roman" w:hAnsi="Times New Roman" w:cs="Times New Roman"/>
          <w:lang w:eastAsia="ar-SA"/>
        </w:rPr>
        <w:t xml:space="preserve"> </w:t>
      </w:r>
      <w:r w:rsidR="00715AC6" w:rsidRPr="00B36AD7">
        <w:rPr>
          <w:rFonts w:ascii="Times New Roman" w:eastAsia="Times New Roman" w:hAnsi="Times New Roman" w:cs="Times New Roman"/>
          <w:bCs/>
          <w:lang w:eastAsia="ar-SA"/>
        </w:rPr>
        <w:t xml:space="preserve">Zgodnie z danymi w rejestrze REGON na obszarze </w:t>
      </w:r>
      <w:r w:rsidR="006B19CE" w:rsidRPr="00B36AD7">
        <w:rPr>
          <w:rFonts w:ascii="Times New Roman" w:eastAsia="Times New Roman" w:hAnsi="Times New Roman" w:cs="Times New Roman"/>
          <w:bCs/>
          <w:lang w:eastAsia="ar-SA"/>
        </w:rPr>
        <w:t>DLGR</w:t>
      </w:r>
      <w:r w:rsidR="00715AC6" w:rsidRPr="00B36AD7">
        <w:rPr>
          <w:rFonts w:ascii="Times New Roman" w:eastAsia="Times New Roman" w:hAnsi="Times New Roman" w:cs="Times New Roman"/>
          <w:bCs/>
          <w:lang w:eastAsia="ar-SA"/>
        </w:rPr>
        <w:t xml:space="preserve"> dominują przedsiębiorstwa prowadzące działalność w zakresie: handlu hurtowego i detalicznego oraz naprawy</w:t>
      </w:r>
      <w:r w:rsidR="00F73AD2" w:rsidRPr="00B36AD7">
        <w:rPr>
          <w:rFonts w:ascii="Times New Roman" w:eastAsia="Times New Roman" w:hAnsi="Times New Roman" w:cs="Times New Roman"/>
          <w:bCs/>
          <w:lang w:eastAsia="ar-SA"/>
        </w:rPr>
        <w:t xml:space="preserve"> pojazdów (1.462 podmioty), budownictwa (946 podmiotów) oraz zakwaterowania i usług gas</w:t>
      </w:r>
      <w:r w:rsidR="006C7415" w:rsidRPr="00B36AD7">
        <w:rPr>
          <w:rFonts w:ascii="Times New Roman" w:eastAsia="Times New Roman" w:hAnsi="Times New Roman" w:cs="Times New Roman"/>
          <w:bCs/>
          <w:lang w:eastAsia="ar-SA"/>
        </w:rPr>
        <w:t xml:space="preserve">tronomicznych (900 podmiotów). </w:t>
      </w:r>
      <w:r w:rsidR="00715AC6" w:rsidRPr="00B36AD7">
        <w:rPr>
          <w:rFonts w:ascii="Times New Roman" w:eastAsia="Times New Roman" w:hAnsi="Times New Roman" w:cs="Times New Roman"/>
          <w:bCs/>
          <w:lang w:eastAsia="ar-SA"/>
        </w:rPr>
        <w:t>Są to kluczowe branże lokalnej gospodarki</w:t>
      </w:r>
      <w:r w:rsidR="008B01BC" w:rsidRPr="00B36AD7">
        <w:rPr>
          <w:rFonts w:ascii="Times New Roman" w:eastAsia="Times New Roman" w:hAnsi="Times New Roman" w:cs="Times New Roman"/>
          <w:bCs/>
          <w:lang w:eastAsia="ar-SA"/>
        </w:rPr>
        <w:t>.</w:t>
      </w:r>
    </w:p>
    <w:p w:rsidR="008B01BC" w:rsidRPr="00B36AD7" w:rsidRDefault="008B01BC" w:rsidP="008B01BC">
      <w:pPr>
        <w:suppressAutoHyphens/>
        <w:spacing w:after="0" w:line="240" w:lineRule="auto"/>
        <w:jc w:val="both"/>
        <w:rPr>
          <w:rFonts w:ascii="Times New Roman" w:eastAsia="Times New Roman" w:hAnsi="Times New Roman" w:cs="Times New Roman"/>
          <w:lang w:eastAsia="ar-SA"/>
        </w:rPr>
      </w:pPr>
    </w:p>
    <w:tbl>
      <w:tblPr>
        <w:tblW w:w="0" w:type="auto"/>
        <w:jc w:val="center"/>
        <w:tblInd w:w="324" w:type="dxa"/>
        <w:tblCellMar>
          <w:top w:w="55" w:type="dxa"/>
          <w:left w:w="55" w:type="dxa"/>
          <w:bottom w:w="55" w:type="dxa"/>
          <w:right w:w="55" w:type="dxa"/>
        </w:tblCellMar>
        <w:tblLook w:val="0000" w:firstRow="0" w:lastRow="0" w:firstColumn="0" w:lastColumn="0" w:noHBand="0" w:noVBand="0"/>
      </w:tblPr>
      <w:tblGrid>
        <w:gridCol w:w="1150"/>
        <w:gridCol w:w="440"/>
        <w:gridCol w:w="376"/>
        <w:gridCol w:w="440"/>
        <w:gridCol w:w="516"/>
        <w:gridCol w:w="551"/>
        <w:gridCol w:w="440"/>
        <w:gridCol w:w="550"/>
        <w:gridCol w:w="440"/>
        <w:gridCol w:w="541"/>
        <w:gridCol w:w="376"/>
        <w:gridCol w:w="440"/>
        <w:gridCol w:w="440"/>
        <w:gridCol w:w="440"/>
        <w:gridCol w:w="810"/>
        <w:gridCol w:w="764"/>
        <w:gridCol w:w="440"/>
        <w:gridCol w:w="440"/>
        <w:gridCol w:w="524"/>
        <w:gridCol w:w="440"/>
      </w:tblGrid>
      <w:tr w:rsidR="008B01BC" w:rsidRPr="00B36AD7" w:rsidTr="00A52022">
        <w:trPr>
          <w:jc w:val="center"/>
        </w:trPr>
        <w:tc>
          <w:tcPr>
            <w:tcW w:w="1150" w:type="dxa"/>
            <w:vMerge w:val="restart"/>
            <w:tcBorders>
              <w:top w:val="single" w:sz="1" w:space="0" w:color="000000"/>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Gmina</w:t>
            </w:r>
          </w:p>
        </w:tc>
        <w:tc>
          <w:tcPr>
            <w:tcW w:w="0" w:type="auto"/>
            <w:gridSpan w:val="19"/>
            <w:tcBorders>
              <w:top w:val="single" w:sz="1" w:space="0" w:color="000000"/>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Liczba zarejestrowanych podmiotów w rejestrze  REGON w podziale na sekcje PKD 2007</w:t>
            </w:r>
          </w:p>
        </w:tc>
      </w:tr>
      <w:tr w:rsidR="00301EC2" w:rsidRPr="00B36AD7" w:rsidTr="00A52022">
        <w:trPr>
          <w:trHeight w:val="282"/>
          <w:jc w:val="center"/>
        </w:trPr>
        <w:tc>
          <w:tcPr>
            <w:tcW w:w="1150" w:type="dxa"/>
            <w:vMerge/>
            <w:tcBorders>
              <w:top w:val="single" w:sz="1" w:space="0" w:color="000000"/>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A</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B</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C</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D</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E</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F</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G</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H</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I</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J</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K</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L</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M</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N</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O</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P</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Q</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R</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S i T</w:t>
            </w:r>
          </w:p>
        </w:tc>
      </w:tr>
      <w:tr w:rsidR="00301EC2" w:rsidRPr="00B36AD7" w:rsidTr="00A52022">
        <w:trPr>
          <w:cantSplit/>
          <w:trHeight w:val="3433"/>
          <w:jc w:val="center"/>
        </w:trPr>
        <w:tc>
          <w:tcPr>
            <w:tcW w:w="1150" w:type="dxa"/>
            <w:vMerge/>
            <w:tcBorders>
              <w:top w:val="single" w:sz="1" w:space="0" w:color="000000"/>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center"/>
              <w:rPr>
                <w:rFonts w:ascii="Times New Roman" w:eastAsia="Times New Roman" w:hAnsi="Times New Roman" w:cs="Times New Roman"/>
                <w:b/>
                <w:bCs/>
                <w:lang w:eastAsia="ar-SA"/>
              </w:rPr>
            </w:pP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Rolnictwo, leśnictwo, łowiectwo i rybactwo</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Górnictwo i wydobycie</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Przetwórstwo przemysłowe</w:t>
            </w:r>
          </w:p>
        </w:tc>
        <w:tc>
          <w:tcPr>
            <w:tcW w:w="516"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color w:val="000000"/>
                <w:lang w:eastAsia="ar-SA"/>
              </w:rPr>
            </w:pPr>
            <w:r w:rsidRPr="00B36AD7">
              <w:rPr>
                <w:rFonts w:ascii="Times New Roman" w:eastAsia="Times New Roman" w:hAnsi="Times New Roman" w:cs="Times New Roman"/>
                <w:color w:val="000000"/>
                <w:lang w:eastAsia="ar-SA"/>
              </w:rPr>
              <w:t>Wytwarzanie i zaopatrywanie w energię elektryczną, gaz etc.</w:t>
            </w:r>
          </w:p>
        </w:tc>
        <w:tc>
          <w:tcPr>
            <w:tcW w:w="551"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Dostawa wody; gospodarowanie ściekami i odpadami, rekultywacja</w:t>
            </w:r>
            <w:r w:rsidRPr="00B36AD7">
              <w:rPr>
                <w:rFonts w:ascii="Times New Roman" w:eastAsia="Times New Roman" w:hAnsi="Times New Roman" w:cs="Times New Roman"/>
                <w:lang w:eastAsia="ar-SA"/>
              </w:rPr>
              <w:t xml:space="preserve"> </w:t>
            </w:r>
          </w:p>
        </w:tc>
        <w:tc>
          <w:tcPr>
            <w:tcW w:w="440"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Budownictwo</w:t>
            </w:r>
            <w:r w:rsidRPr="00B36AD7">
              <w:rPr>
                <w:rFonts w:ascii="Times New Roman" w:eastAsia="Times New Roman" w:hAnsi="Times New Roman" w:cs="Times New Roman"/>
                <w:lang w:eastAsia="ar-SA"/>
              </w:rPr>
              <w:t xml:space="preserve"> </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Handel hurtowy i detaliczny; naprawa pojazdów</w:t>
            </w:r>
            <w:r w:rsidRPr="00B36AD7">
              <w:rPr>
                <w:rFonts w:ascii="Times New Roman" w:eastAsia="Times New Roman" w:hAnsi="Times New Roman" w:cs="Times New Roman"/>
                <w:lang w:eastAsia="ar-SA"/>
              </w:rPr>
              <w:t xml:space="preserve"> </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Transport i gospodarka magazynowa</w:t>
            </w:r>
            <w:r w:rsidRPr="00B36AD7">
              <w:rPr>
                <w:rFonts w:ascii="Times New Roman" w:eastAsia="Times New Roman" w:hAnsi="Times New Roman" w:cs="Times New Roman"/>
                <w:lang w:eastAsia="ar-SA"/>
              </w:rPr>
              <w:t xml:space="preserve"> </w:t>
            </w:r>
          </w:p>
        </w:tc>
        <w:tc>
          <w:tcPr>
            <w:tcW w:w="541"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Zakwaterowanie i usługi gastronomiczne</w:t>
            </w:r>
          </w:p>
        </w:tc>
        <w:tc>
          <w:tcPr>
            <w:tcW w:w="376"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Informacja i komunikacja</w:t>
            </w:r>
            <w:r w:rsidRPr="00B36AD7">
              <w:rPr>
                <w:rFonts w:ascii="Times New Roman" w:eastAsia="Times New Roman" w:hAnsi="Times New Roman" w:cs="Times New Roman"/>
                <w:lang w:eastAsia="ar-SA"/>
              </w:rPr>
              <w:t xml:space="preserve"> </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Działalność finansowa i ubezpieczeniowa</w:t>
            </w:r>
            <w:r w:rsidRPr="00B36AD7">
              <w:rPr>
                <w:rFonts w:ascii="Times New Roman" w:eastAsia="Times New Roman" w:hAnsi="Times New Roman" w:cs="Times New Roman"/>
                <w:lang w:eastAsia="ar-SA"/>
              </w:rPr>
              <w:t xml:space="preserve"> </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Obsługa rynku nieruchomości</w:t>
            </w:r>
            <w:r w:rsidRPr="00B36AD7">
              <w:rPr>
                <w:rFonts w:ascii="Times New Roman" w:eastAsia="Times New Roman" w:hAnsi="Times New Roman" w:cs="Times New Roman"/>
                <w:lang w:eastAsia="ar-SA"/>
              </w:rPr>
              <w:t xml:space="preserve"> </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Działalność profesjonalna, naukowa i techniczna</w:t>
            </w:r>
            <w:r w:rsidRPr="00B36AD7">
              <w:rPr>
                <w:rFonts w:ascii="Times New Roman" w:eastAsia="Times New Roman" w:hAnsi="Times New Roman" w:cs="Times New Roman"/>
                <w:lang w:eastAsia="ar-SA"/>
              </w:rPr>
              <w:t xml:space="preserve"> </w:t>
            </w:r>
          </w:p>
        </w:tc>
        <w:tc>
          <w:tcPr>
            <w:tcW w:w="810"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Działalność w zakresie usług administrowania i działalność wspierająca</w:t>
            </w:r>
            <w:r w:rsidRPr="00B36AD7">
              <w:rPr>
                <w:rFonts w:ascii="Times New Roman" w:eastAsia="Times New Roman" w:hAnsi="Times New Roman" w:cs="Times New Roman"/>
                <w:lang w:eastAsia="ar-SA"/>
              </w:rPr>
              <w:t xml:space="preserve"> </w:t>
            </w:r>
          </w:p>
        </w:tc>
        <w:tc>
          <w:tcPr>
            <w:tcW w:w="764"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Administracja publiczna i obrona narodowa;  zabezpieczenia społeczne</w:t>
            </w:r>
            <w:r w:rsidRPr="00B36AD7">
              <w:rPr>
                <w:rFonts w:ascii="Times New Roman" w:eastAsia="Times New Roman" w:hAnsi="Times New Roman" w:cs="Times New Roman"/>
                <w:lang w:eastAsia="ar-SA"/>
              </w:rPr>
              <w:t xml:space="preserve"> </w:t>
            </w:r>
          </w:p>
        </w:tc>
        <w:tc>
          <w:tcPr>
            <w:tcW w:w="440"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Edukacja</w:t>
            </w:r>
          </w:p>
        </w:tc>
        <w:tc>
          <w:tcPr>
            <w:tcW w:w="0" w:type="auto"/>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Opieka zdrowotna i pomoc społeczna </w:t>
            </w:r>
          </w:p>
        </w:tc>
        <w:tc>
          <w:tcPr>
            <w:tcW w:w="524" w:type="dxa"/>
            <w:tcBorders>
              <w:left w:val="single" w:sz="1" w:space="0" w:color="000000"/>
              <w:bottom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Działalność związana z kulturą, rozrywką i rekreacją</w:t>
            </w:r>
            <w:r w:rsidRPr="00B36AD7">
              <w:rPr>
                <w:rFonts w:ascii="Times New Roman" w:eastAsia="Times New Roman" w:hAnsi="Times New Roman" w:cs="Times New Roman"/>
                <w:lang w:eastAsia="ar-SA"/>
              </w:rPr>
              <w:t xml:space="preserve"> </w:t>
            </w:r>
          </w:p>
        </w:tc>
        <w:tc>
          <w:tcPr>
            <w:tcW w:w="440" w:type="dxa"/>
            <w:tcBorders>
              <w:left w:val="single" w:sz="1" w:space="0" w:color="000000"/>
              <w:bottom w:val="single" w:sz="1" w:space="0" w:color="000000"/>
              <w:right w:val="single" w:sz="1" w:space="0" w:color="000000"/>
            </w:tcBorders>
            <w:shd w:val="clear" w:color="auto" w:fill="auto"/>
            <w:textDirection w:val="tbRl"/>
            <w:vAlign w:val="center"/>
          </w:tcPr>
          <w:p w:rsidR="008B01BC" w:rsidRPr="00B36AD7" w:rsidRDefault="008B01BC" w:rsidP="00DA3089">
            <w:pPr>
              <w:suppressLineNumbers/>
              <w:suppressAutoHyphens/>
              <w:snapToGrid w:val="0"/>
              <w:spacing w:after="0" w:line="240" w:lineRule="auto"/>
              <w:ind w:left="113" w:right="113"/>
              <w:jc w:val="center"/>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Pozostała działalność usługowa</w:t>
            </w:r>
            <w:r w:rsidRPr="00B36AD7">
              <w:rPr>
                <w:rFonts w:ascii="Times New Roman" w:eastAsia="Times New Roman" w:hAnsi="Times New Roman" w:cs="Times New Roman"/>
                <w:lang w:eastAsia="ar-SA"/>
              </w:rPr>
              <w:t xml:space="preserve">   </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78</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104</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147</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490</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82</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500</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26</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30</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109</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77</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32</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107</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39</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104</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49</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45</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119</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150</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29</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145</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50</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12</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20</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12</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16</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12</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34</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rPr>
                <w:rFonts w:ascii="Times New Roman" w:hAnsi="Times New Roman" w:cs="Times New Roman"/>
              </w:rPr>
            </w:pPr>
            <w:r w:rsidRPr="00B36AD7">
              <w:rPr>
                <w:rFonts w:ascii="Times New Roman" w:hAnsi="Times New Roman" w:cs="Times New Roman"/>
              </w:rPr>
              <w:t>Malechowo</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56</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48</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105</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123</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20</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21</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8</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13</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16</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8</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28</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rPr>
                <w:rFonts w:ascii="Times New Roman" w:hAnsi="Times New Roman" w:cs="Times New Roman"/>
              </w:rPr>
            </w:pPr>
            <w:r w:rsidRPr="00B36AD7">
              <w:rPr>
                <w:rFonts w:ascii="Times New Roman" w:hAnsi="Times New Roman" w:cs="Times New Roman"/>
              </w:rPr>
              <w:t>Polanów</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73</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56</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161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120</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21</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22</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17</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15</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25</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35</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31</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rPr>
                <w:rFonts w:ascii="Times New Roman" w:hAnsi="Times New Roman" w:cs="Times New Roman"/>
              </w:rPr>
            </w:pPr>
            <w:r w:rsidRPr="00B36AD7">
              <w:rPr>
                <w:rFonts w:ascii="Times New Roman" w:hAnsi="Times New Roman" w:cs="Times New Roman"/>
              </w:rPr>
              <w:t>Postomino</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72</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36</w:t>
            </w:r>
          </w:p>
        </w:tc>
        <w:tc>
          <w:tcPr>
            <w:tcW w:w="516"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9</w:t>
            </w:r>
          </w:p>
        </w:tc>
        <w:tc>
          <w:tcPr>
            <w:tcW w:w="551"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440"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72</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108</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27</w:t>
            </w:r>
          </w:p>
        </w:tc>
        <w:tc>
          <w:tcPr>
            <w:tcW w:w="541"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132</w:t>
            </w:r>
          </w:p>
        </w:tc>
        <w:tc>
          <w:tcPr>
            <w:tcW w:w="376"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12</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9</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w:t>
            </w:r>
          </w:p>
        </w:tc>
        <w:tc>
          <w:tcPr>
            <w:tcW w:w="810"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11</w:t>
            </w:r>
          </w:p>
        </w:tc>
        <w:tc>
          <w:tcPr>
            <w:tcW w:w="764"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18</w:t>
            </w:r>
          </w:p>
        </w:tc>
        <w:tc>
          <w:tcPr>
            <w:tcW w:w="440"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20</w:t>
            </w:r>
          </w:p>
        </w:tc>
        <w:tc>
          <w:tcPr>
            <w:tcW w:w="0" w:type="auto"/>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w:t>
            </w:r>
          </w:p>
        </w:tc>
        <w:tc>
          <w:tcPr>
            <w:tcW w:w="524" w:type="dxa"/>
            <w:tcBorders>
              <w:left w:val="single" w:sz="1" w:space="0" w:color="000000"/>
              <w:bottom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16</w:t>
            </w:r>
          </w:p>
        </w:tc>
        <w:tc>
          <w:tcPr>
            <w:tcW w:w="440" w:type="dxa"/>
            <w:tcBorders>
              <w:left w:val="single" w:sz="1" w:space="0" w:color="000000"/>
              <w:bottom w:val="single" w:sz="1" w:space="0" w:color="000000"/>
              <w:right w:val="single" w:sz="1" w:space="0" w:color="000000"/>
            </w:tcBorders>
            <w:shd w:val="clear" w:color="auto" w:fill="auto"/>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34</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rPr>
                <w:rFonts w:ascii="Times New Roman" w:hAnsi="Times New Roman" w:cs="Times New Roman"/>
              </w:rPr>
            </w:pPr>
            <w:r w:rsidRPr="00B36AD7">
              <w:rPr>
                <w:rFonts w:ascii="Times New Roman" w:hAnsi="Times New Roman" w:cs="Times New Roman"/>
              </w:rPr>
              <w:t>Sianów</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74</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130</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6</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217</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319</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109</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55</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82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70</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33</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26</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67</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24</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90</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rPr>
                <w:rFonts w:ascii="Times New Roman" w:hAnsi="Times New Roman" w:cs="Times New Roman"/>
              </w:rPr>
            </w:pPr>
            <w:r w:rsidRPr="00B36AD7">
              <w:rPr>
                <w:rFonts w:ascii="Times New Roman" w:hAnsi="Times New Roman" w:cs="Times New Roman"/>
              </w:rPr>
              <w:t>Sławno</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77</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64</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125</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152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51</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25</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23</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10</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9</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17</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19</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14</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rPr>
            </w:pPr>
            <w:r w:rsidRPr="00B36AD7">
              <w:rPr>
                <w:rFonts w:ascii="Times New Roman" w:hAnsi="Times New Roman" w:cs="Times New Roman"/>
              </w:rPr>
              <w:t>33</w:t>
            </w:r>
          </w:p>
        </w:tc>
      </w:tr>
      <w:tr w:rsidR="00301EC2" w:rsidRPr="00B36AD7" w:rsidTr="00A52022">
        <w:trPr>
          <w:jc w:val="center"/>
        </w:trPr>
        <w:tc>
          <w:tcPr>
            <w:tcW w:w="1150" w:type="dxa"/>
            <w:tcBorders>
              <w:left w:val="single" w:sz="1" w:space="0" w:color="000000"/>
              <w:bottom w:val="single" w:sz="1" w:space="0" w:color="000000"/>
            </w:tcBorders>
            <w:shd w:val="clear" w:color="auto" w:fill="auto"/>
            <w:vAlign w:val="center"/>
          </w:tcPr>
          <w:p w:rsidR="008B01BC" w:rsidRPr="00B36AD7" w:rsidRDefault="008B01BC" w:rsidP="00DA3089">
            <w:pPr>
              <w:suppressLineNumbers/>
              <w:suppressAutoHyphens/>
              <w:snapToGrid w:val="0"/>
              <w:spacing w:after="0" w:line="240" w:lineRule="auto"/>
              <w:jc w:val="right"/>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RAZEM</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479</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8</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483</w:t>
            </w:r>
          </w:p>
        </w:tc>
        <w:tc>
          <w:tcPr>
            <w:tcW w:w="51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26</w:t>
            </w:r>
          </w:p>
        </w:tc>
        <w:tc>
          <w:tcPr>
            <w:tcW w:w="55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26</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946</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1462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339</w:t>
            </w:r>
          </w:p>
        </w:tc>
        <w:tc>
          <w:tcPr>
            <w:tcW w:w="541"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900</w:t>
            </w:r>
          </w:p>
        </w:tc>
        <w:tc>
          <w:tcPr>
            <w:tcW w:w="376"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52</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117</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288</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223</w:t>
            </w:r>
          </w:p>
        </w:tc>
        <w:tc>
          <w:tcPr>
            <w:tcW w:w="81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134</w:t>
            </w:r>
          </w:p>
        </w:tc>
        <w:tc>
          <w:tcPr>
            <w:tcW w:w="76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63</w:t>
            </w:r>
          </w:p>
        </w:tc>
        <w:tc>
          <w:tcPr>
            <w:tcW w:w="440"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175</w:t>
            </w:r>
          </w:p>
        </w:tc>
        <w:tc>
          <w:tcPr>
            <w:tcW w:w="0" w:type="auto"/>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270</w:t>
            </w:r>
          </w:p>
        </w:tc>
        <w:tc>
          <w:tcPr>
            <w:tcW w:w="524" w:type="dxa"/>
            <w:tcBorders>
              <w:left w:val="single" w:sz="1" w:space="0" w:color="000000"/>
              <w:bottom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123</w:t>
            </w:r>
          </w:p>
        </w:tc>
        <w:tc>
          <w:tcPr>
            <w:tcW w:w="440" w:type="dxa"/>
            <w:tcBorders>
              <w:left w:val="single" w:sz="1" w:space="0" w:color="000000"/>
              <w:bottom w:val="single" w:sz="1" w:space="0" w:color="000000"/>
              <w:right w:val="single" w:sz="1" w:space="0" w:color="000000"/>
            </w:tcBorders>
            <w:shd w:val="clear" w:color="auto" w:fill="auto"/>
            <w:vAlign w:val="center"/>
          </w:tcPr>
          <w:p w:rsidR="008B01BC" w:rsidRPr="00B36AD7" w:rsidRDefault="008B01BC" w:rsidP="00DA3089">
            <w:pPr>
              <w:spacing w:after="0" w:line="240" w:lineRule="auto"/>
              <w:jc w:val="center"/>
              <w:rPr>
                <w:rFonts w:ascii="Times New Roman" w:hAnsi="Times New Roman" w:cs="Times New Roman"/>
                <w:b/>
              </w:rPr>
            </w:pPr>
            <w:r w:rsidRPr="00B36AD7">
              <w:rPr>
                <w:rFonts w:ascii="Times New Roman" w:hAnsi="Times New Roman" w:cs="Times New Roman"/>
                <w:b/>
              </w:rPr>
              <w:t>354</w:t>
            </w:r>
          </w:p>
        </w:tc>
      </w:tr>
    </w:tbl>
    <w:p w:rsidR="00715AC6" w:rsidRPr="00B36AD7" w:rsidRDefault="00715AC6" w:rsidP="00643C8F">
      <w:pPr>
        <w:suppressAutoHyphens/>
        <w:spacing w:after="0" w:line="240" w:lineRule="auto"/>
        <w:jc w:val="both"/>
        <w:rPr>
          <w:rFonts w:ascii="Times New Roman" w:eastAsia="Times New Roman" w:hAnsi="Times New Roman" w:cs="Times New Roman"/>
          <w:bCs/>
          <w:lang w:eastAsia="ar-SA"/>
        </w:rPr>
      </w:pPr>
      <w:r w:rsidRPr="00B36AD7">
        <w:rPr>
          <w:rFonts w:ascii="Times New Roman" w:eastAsia="Times New Roman" w:hAnsi="Times New Roman" w:cs="Times New Roman"/>
          <w:bCs/>
          <w:lang w:eastAsia="ar-SA"/>
        </w:rPr>
        <w:t>Do branż z potencjałem rozwojowym należą przedsiębiorstwa funkcjonujące w ramach sekcji PKD 2007:</w:t>
      </w:r>
    </w:p>
    <w:p w:rsidR="00715AC6" w:rsidRPr="00B36AD7" w:rsidRDefault="00715AC6" w:rsidP="000F0FAD">
      <w:pPr>
        <w:suppressAutoHyphens/>
        <w:spacing w:after="0" w:line="240" w:lineRule="auto"/>
        <w:jc w:val="both"/>
        <w:rPr>
          <w:rFonts w:ascii="Times New Roman" w:eastAsia="Times New Roman" w:hAnsi="Times New Roman" w:cs="Times New Roman"/>
          <w:bCs/>
          <w:lang w:eastAsia="ar-SA"/>
        </w:rPr>
      </w:pPr>
      <w:r w:rsidRPr="00B36AD7">
        <w:rPr>
          <w:rFonts w:ascii="Times New Roman" w:eastAsia="Times New Roman" w:hAnsi="Times New Roman" w:cs="Times New Roman"/>
          <w:bCs/>
          <w:lang w:eastAsia="ar-SA"/>
        </w:rPr>
        <w:t>F, G, H  - dzięki atrakcyjnemu położeniu;</w:t>
      </w:r>
    </w:p>
    <w:p w:rsidR="00715AC6" w:rsidRPr="00B36AD7" w:rsidRDefault="00715AC6" w:rsidP="000F0FAD">
      <w:pPr>
        <w:suppressAutoHyphens/>
        <w:spacing w:after="0" w:line="240" w:lineRule="auto"/>
        <w:jc w:val="both"/>
        <w:rPr>
          <w:rFonts w:ascii="Times New Roman" w:eastAsia="Times New Roman" w:hAnsi="Times New Roman" w:cs="Times New Roman"/>
          <w:bCs/>
          <w:lang w:eastAsia="ar-SA"/>
        </w:rPr>
      </w:pPr>
      <w:r w:rsidRPr="00B36AD7">
        <w:rPr>
          <w:rFonts w:ascii="Times New Roman" w:eastAsia="Times New Roman" w:hAnsi="Times New Roman" w:cs="Times New Roman"/>
          <w:bCs/>
          <w:lang w:eastAsia="ar-SA"/>
        </w:rPr>
        <w:t xml:space="preserve">G, I, R – dzięki </w:t>
      </w:r>
      <w:r w:rsidR="00F73AD2" w:rsidRPr="00B36AD7">
        <w:rPr>
          <w:rFonts w:ascii="Times New Roman" w:eastAsia="Times New Roman" w:hAnsi="Times New Roman" w:cs="Times New Roman"/>
          <w:bCs/>
          <w:lang w:eastAsia="ar-SA"/>
        </w:rPr>
        <w:t>potencjałowi turystycznemu</w:t>
      </w:r>
    </w:p>
    <w:p w:rsidR="00F73AD2" w:rsidRPr="00B36AD7" w:rsidRDefault="000F0FAD" w:rsidP="000F0FAD">
      <w:pPr>
        <w:suppressAutoHyphens/>
        <w:spacing w:after="0" w:line="240" w:lineRule="auto"/>
        <w:jc w:val="both"/>
        <w:rPr>
          <w:rFonts w:ascii="Times New Roman" w:eastAsia="Times New Roman" w:hAnsi="Times New Roman" w:cs="Times New Roman"/>
          <w:bCs/>
          <w:lang w:eastAsia="ar-SA"/>
        </w:rPr>
      </w:pPr>
      <w:r w:rsidRPr="00B36AD7">
        <w:rPr>
          <w:rFonts w:ascii="Times New Roman" w:eastAsia="Times New Roman" w:hAnsi="Times New Roman" w:cs="Times New Roman"/>
          <w:bCs/>
          <w:lang w:eastAsia="ar-SA"/>
        </w:rPr>
        <w:t xml:space="preserve">Q - </w:t>
      </w:r>
      <w:r w:rsidR="00715AC6" w:rsidRPr="00B36AD7">
        <w:rPr>
          <w:rFonts w:ascii="Times New Roman" w:eastAsia="Times New Roman" w:hAnsi="Times New Roman" w:cs="Times New Roman"/>
          <w:bCs/>
          <w:lang w:eastAsia="ar-SA"/>
        </w:rPr>
        <w:t>w kontekście zwiększającej się liczby osób starszych, wymagających s</w:t>
      </w:r>
      <w:r w:rsidRPr="00B36AD7">
        <w:rPr>
          <w:rFonts w:ascii="Times New Roman" w:eastAsia="Times New Roman" w:hAnsi="Times New Roman" w:cs="Times New Roman"/>
          <w:bCs/>
          <w:lang w:eastAsia="ar-SA"/>
        </w:rPr>
        <w:t>pecjalistycznej opieki i usług</w:t>
      </w:r>
    </w:p>
    <w:p w:rsidR="007C4A92" w:rsidRPr="0084548D" w:rsidRDefault="006857E7" w:rsidP="00643C8F">
      <w:pPr>
        <w:suppressAutoHyphens/>
        <w:spacing w:after="0" w:line="240" w:lineRule="auto"/>
        <w:jc w:val="both"/>
        <w:rPr>
          <w:rFonts w:ascii="Times New Roman" w:eastAsia="Times New Roman" w:hAnsi="Times New Roman" w:cs="Times New Roman"/>
          <w:bCs/>
          <w:lang w:eastAsia="ar-SA"/>
        </w:rPr>
      </w:pPr>
      <w:r w:rsidRPr="0084548D">
        <w:rPr>
          <w:rFonts w:ascii="Times New Roman" w:eastAsia="Times New Roman" w:hAnsi="Times New Roman" w:cs="Times New Roman"/>
          <w:bCs/>
          <w:lang w:eastAsia="ar-SA"/>
        </w:rPr>
        <w:t>Na obszarze DLGR</w:t>
      </w:r>
      <w:r w:rsidR="007C4A92" w:rsidRPr="0084548D">
        <w:rPr>
          <w:rFonts w:ascii="Times New Roman" w:eastAsia="Times New Roman" w:hAnsi="Times New Roman" w:cs="Times New Roman"/>
          <w:bCs/>
          <w:lang w:eastAsia="ar-SA"/>
        </w:rPr>
        <w:t>:</w:t>
      </w:r>
    </w:p>
    <w:p w:rsidR="00F73AD2" w:rsidRDefault="007C4A92" w:rsidP="00643C8F">
      <w:pPr>
        <w:suppressAutoHyphens/>
        <w:spacing w:after="0" w:line="240" w:lineRule="auto"/>
        <w:jc w:val="both"/>
        <w:rPr>
          <w:rFonts w:ascii="Times New Roman" w:eastAsia="Times New Roman" w:hAnsi="Times New Roman" w:cs="Times New Roman"/>
          <w:bCs/>
          <w:lang w:eastAsia="ar-SA"/>
        </w:rPr>
      </w:pPr>
      <w:r w:rsidRPr="0084548D">
        <w:rPr>
          <w:rFonts w:ascii="Times New Roman" w:eastAsia="Times New Roman" w:hAnsi="Times New Roman" w:cs="Times New Roman"/>
          <w:bCs/>
          <w:lang w:eastAsia="ar-SA"/>
        </w:rPr>
        <w:t xml:space="preserve">- zarejestrowane są 83 łodzie i kutry rybackie. </w:t>
      </w:r>
    </w:p>
    <w:p w:rsidR="007C4A92" w:rsidRPr="0084548D" w:rsidRDefault="0084548D" w:rsidP="00643C8F">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działają 23</w:t>
      </w:r>
      <w:r w:rsidR="007C4A92" w:rsidRPr="0084548D">
        <w:rPr>
          <w:rFonts w:ascii="Times New Roman" w:eastAsia="Times New Roman" w:hAnsi="Times New Roman" w:cs="Times New Roman"/>
          <w:bCs/>
          <w:lang w:eastAsia="ar-SA"/>
        </w:rPr>
        <w:t xml:space="preserve"> gospodarstw</w:t>
      </w:r>
      <w:r>
        <w:rPr>
          <w:rFonts w:ascii="Times New Roman" w:eastAsia="Times New Roman" w:hAnsi="Times New Roman" w:cs="Times New Roman"/>
          <w:bCs/>
          <w:lang w:eastAsia="ar-SA"/>
        </w:rPr>
        <w:t>a</w:t>
      </w:r>
      <w:r w:rsidR="003940B9">
        <w:rPr>
          <w:rFonts w:ascii="Times New Roman" w:eastAsia="Times New Roman" w:hAnsi="Times New Roman" w:cs="Times New Roman"/>
          <w:bCs/>
          <w:lang w:eastAsia="ar-SA"/>
        </w:rPr>
        <w:t xml:space="preserve"> rybackie</w:t>
      </w:r>
      <w:r w:rsidR="007C4A92" w:rsidRPr="0084548D">
        <w:rPr>
          <w:rFonts w:ascii="Times New Roman" w:eastAsia="Times New Roman" w:hAnsi="Times New Roman" w:cs="Times New Roman"/>
          <w:bCs/>
          <w:lang w:eastAsia="ar-SA"/>
        </w:rPr>
        <w:t xml:space="preserve"> (niektóre z nich posiadają wiele rozrzuconych po obszarze ośrodków hodowlanych oraz wylęgu</w:t>
      </w:r>
      <w:r w:rsidR="003940B9">
        <w:rPr>
          <w:rFonts w:ascii="Times New Roman" w:eastAsia="Times New Roman" w:hAnsi="Times New Roman" w:cs="Times New Roman"/>
          <w:bCs/>
          <w:lang w:eastAsia="ar-SA"/>
        </w:rPr>
        <w:t>)</w:t>
      </w:r>
      <w:r w:rsidR="007C4A92" w:rsidRPr="0084548D">
        <w:rPr>
          <w:rFonts w:ascii="Times New Roman" w:eastAsia="Times New Roman" w:hAnsi="Times New Roman" w:cs="Times New Roman"/>
          <w:bCs/>
          <w:lang w:eastAsia="ar-SA"/>
        </w:rPr>
        <w:t>.</w:t>
      </w:r>
    </w:p>
    <w:p w:rsidR="003C5DBB" w:rsidRPr="0084548D" w:rsidRDefault="003C5DBB" w:rsidP="00643C8F">
      <w:pPr>
        <w:suppressAutoHyphens/>
        <w:spacing w:after="0" w:line="240" w:lineRule="auto"/>
        <w:jc w:val="both"/>
        <w:rPr>
          <w:rFonts w:ascii="Times New Roman" w:eastAsia="Times New Roman" w:hAnsi="Times New Roman" w:cs="Times New Roman"/>
          <w:bCs/>
          <w:lang w:eastAsia="ar-SA"/>
        </w:rPr>
      </w:pPr>
      <w:r w:rsidRPr="0084548D">
        <w:rPr>
          <w:rFonts w:ascii="Times New Roman" w:eastAsia="Times New Roman" w:hAnsi="Times New Roman" w:cs="Times New Roman"/>
          <w:bCs/>
          <w:lang w:eastAsia="ar-SA"/>
        </w:rPr>
        <w:t>- 15 pr</w:t>
      </w:r>
      <w:r w:rsidR="002B12A1" w:rsidRPr="0084548D">
        <w:rPr>
          <w:rFonts w:ascii="Times New Roman" w:eastAsia="Times New Roman" w:hAnsi="Times New Roman" w:cs="Times New Roman"/>
          <w:bCs/>
          <w:lang w:eastAsia="ar-SA"/>
        </w:rPr>
        <w:t>zetwórni</w:t>
      </w:r>
    </w:p>
    <w:p w:rsidR="0084548D" w:rsidRDefault="0084548D" w:rsidP="008A5A23">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Wartość p</w:t>
      </w:r>
      <w:r w:rsidR="00D309F8">
        <w:rPr>
          <w:rFonts w:ascii="Times New Roman" w:eastAsia="Times New Roman" w:hAnsi="Times New Roman" w:cs="Times New Roman"/>
          <w:bCs/>
          <w:lang w:eastAsia="ar-SA"/>
        </w:rPr>
        <w:t>ołowów</w:t>
      </w:r>
      <w:r>
        <w:rPr>
          <w:rFonts w:ascii="Times New Roman" w:eastAsia="Times New Roman" w:hAnsi="Times New Roman" w:cs="Times New Roman"/>
          <w:bCs/>
          <w:lang w:eastAsia="ar-SA"/>
        </w:rPr>
        <w:t xml:space="preserve"> i produkcji ryb na obszarze LSR szacowana jest na około 50 mln</w:t>
      </w:r>
      <w:r w:rsidR="00D309F8">
        <w:rPr>
          <w:rFonts w:ascii="Times New Roman" w:eastAsia="Times New Roman" w:hAnsi="Times New Roman" w:cs="Times New Roman"/>
          <w:bCs/>
          <w:lang w:eastAsia="ar-SA"/>
        </w:rPr>
        <w:t xml:space="preserve"> zł. W sektorze rybackim (</w:t>
      </w:r>
      <w:r>
        <w:rPr>
          <w:rFonts w:ascii="Times New Roman" w:eastAsia="Times New Roman" w:hAnsi="Times New Roman" w:cs="Times New Roman"/>
          <w:bCs/>
          <w:lang w:eastAsia="ar-SA"/>
        </w:rPr>
        <w:t>z wyłączeniem przetwórstwa</w:t>
      </w:r>
      <w:r w:rsidR="00D309F8">
        <w:rPr>
          <w:rFonts w:ascii="Times New Roman" w:eastAsia="Times New Roman" w:hAnsi="Times New Roman" w:cs="Times New Roman"/>
          <w:bCs/>
          <w:lang w:eastAsia="ar-SA"/>
        </w:rPr>
        <w:t>)</w:t>
      </w:r>
      <w:r>
        <w:rPr>
          <w:rFonts w:ascii="Times New Roman" w:eastAsia="Times New Roman" w:hAnsi="Times New Roman" w:cs="Times New Roman"/>
          <w:bCs/>
          <w:lang w:eastAsia="ar-SA"/>
        </w:rPr>
        <w:t xml:space="preserve"> zatrudnionych jest około 350 osób.</w:t>
      </w:r>
    </w:p>
    <w:p w:rsidR="00AB184B" w:rsidRPr="00B36AD7" w:rsidRDefault="00715AC6" w:rsidP="008A5A23">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bCs/>
          <w:lang w:eastAsia="ar-SA"/>
        </w:rPr>
        <w:t xml:space="preserve">Rodzajem działalności gospodarczej, który ma szczególne znaczenie w opinii </w:t>
      </w:r>
      <w:r w:rsidR="006B19CE" w:rsidRPr="00B36AD7">
        <w:rPr>
          <w:rFonts w:ascii="Times New Roman" w:eastAsia="Times New Roman" w:hAnsi="Times New Roman" w:cs="Times New Roman"/>
          <w:bCs/>
          <w:lang w:eastAsia="ar-SA"/>
        </w:rPr>
        <w:t>DLGR</w:t>
      </w:r>
      <w:r w:rsidRPr="00B36AD7">
        <w:rPr>
          <w:rFonts w:ascii="Times New Roman" w:eastAsia="Times New Roman" w:hAnsi="Times New Roman" w:cs="Times New Roman"/>
          <w:bCs/>
          <w:lang w:eastAsia="ar-SA"/>
        </w:rPr>
        <w:t xml:space="preserve"> są usługi turystyczne </w:t>
      </w:r>
      <w:r w:rsidRPr="00B36AD7">
        <w:rPr>
          <w:rFonts w:ascii="Times New Roman" w:eastAsia="Times New Roman" w:hAnsi="Times New Roman" w:cs="Times New Roman"/>
          <w:bCs/>
          <w:lang w:eastAsia="ar-SA"/>
        </w:rPr>
        <w:br/>
        <w:t xml:space="preserve">i okołoturystyczne. </w:t>
      </w:r>
      <w:r w:rsidRPr="00B36AD7">
        <w:rPr>
          <w:rFonts w:ascii="Times New Roman" w:eastAsia="Times New Roman" w:hAnsi="Times New Roman" w:cs="Times New Roman"/>
          <w:lang w:eastAsia="ar-SA"/>
        </w:rPr>
        <w:t xml:space="preserve">O potencjale przyrodniczym świadczy fakt, że </w:t>
      </w:r>
      <w:r w:rsidRPr="00B36AD7">
        <w:rPr>
          <w:rFonts w:ascii="Times New Roman" w:eastAsia="Times New Roman" w:hAnsi="Times New Roman" w:cs="Times New Roman"/>
          <w:bCs/>
          <w:lang w:eastAsia="ar-SA"/>
        </w:rPr>
        <w:t>obsz</w:t>
      </w:r>
      <w:r w:rsidR="00F73AD2" w:rsidRPr="00B36AD7">
        <w:rPr>
          <w:rFonts w:ascii="Times New Roman" w:eastAsia="Times New Roman" w:hAnsi="Times New Roman" w:cs="Times New Roman"/>
          <w:bCs/>
          <w:lang w:eastAsia="ar-SA"/>
        </w:rPr>
        <w:t>ary prawnie chronione zajmują 17,1</w:t>
      </w:r>
      <w:r w:rsidRPr="00B36AD7">
        <w:rPr>
          <w:rFonts w:ascii="Times New Roman" w:eastAsia="Times New Roman" w:hAnsi="Times New Roman" w:cs="Times New Roman"/>
          <w:bCs/>
          <w:lang w:eastAsia="ar-SA"/>
        </w:rPr>
        <w:t>% powierzchni</w:t>
      </w:r>
      <w:r w:rsidRPr="00B36AD7">
        <w:rPr>
          <w:rFonts w:ascii="Times New Roman" w:eastAsia="Times New Roman" w:hAnsi="Times New Roman" w:cs="Times New Roman"/>
          <w:lang w:eastAsia="ar-SA"/>
        </w:rPr>
        <w:t xml:space="preserve"> analizowanego obszaru</w:t>
      </w:r>
      <w:r w:rsidR="00F73AD2" w:rsidRPr="00B36AD7">
        <w:rPr>
          <w:rFonts w:ascii="Times New Roman" w:eastAsia="Times New Roman" w:hAnsi="Times New Roman" w:cs="Times New Roman"/>
          <w:lang w:eastAsia="ar-SA"/>
        </w:rPr>
        <w:t xml:space="preserve"> i występuje na nich ponad 300 pomników przyrody. Dodatkowo </w:t>
      </w:r>
      <w:r w:rsidR="00F73AD2" w:rsidRPr="00B36AD7">
        <w:rPr>
          <w:rFonts w:ascii="Times New Roman" w:eastAsia="Times New Roman" w:hAnsi="Times New Roman" w:cs="Times New Roman"/>
          <w:lang w:eastAsia="ar-SA"/>
        </w:rPr>
        <w:br/>
        <w:t xml:space="preserve">na obszarze LSR znajduje się 300 zabytków wpisanych do rejestru ochrony zabytków (dane WUOZ </w:t>
      </w:r>
      <w:r w:rsidR="00F73AD2" w:rsidRPr="00B36AD7">
        <w:rPr>
          <w:rFonts w:ascii="Times New Roman" w:eastAsia="Times New Roman" w:hAnsi="Times New Roman" w:cs="Times New Roman"/>
          <w:lang w:eastAsia="ar-SA"/>
        </w:rPr>
        <w:br/>
        <w:t xml:space="preserve">w Szczecinie). </w:t>
      </w:r>
      <w:r w:rsidRPr="00B36AD7">
        <w:rPr>
          <w:rFonts w:ascii="Times New Roman" w:eastAsia="Times New Roman" w:hAnsi="Times New Roman" w:cs="Times New Roman"/>
          <w:lang w:eastAsia="ar-SA"/>
        </w:rPr>
        <w:t xml:space="preserve">Przez obszar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przebiegają też </w:t>
      </w:r>
      <w:r w:rsidR="00F73AD2" w:rsidRPr="00B36AD7">
        <w:rPr>
          <w:rFonts w:ascii="Times New Roman" w:eastAsia="Times New Roman" w:hAnsi="Times New Roman" w:cs="Times New Roman"/>
          <w:lang w:eastAsia="ar-SA"/>
        </w:rPr>
        <w:t>następujące szlaki turystyczne:</w:t>
      </w:r>
      <w:r w:rsidR="008A5A23" w:rsidRPr="00B36AD7">
        <w:rPr>
          <w:rFonts w:ascii="Times New Roman" w:hAnsi="Times New Roman" w:cs="Times New Roman"/>
        </w:rPr>
        <w:t xml:space="preserve"> </w:t>
      </w:r>
      <w:r w:rsidR="008A5A23" w:rsidRPr="00B36AD7">
        <w:rPr>
          <w:rFonts w:ascii="Times New Roman" w:eastAsia="Times New Roman" w:hAnsi="Times New Roman" w:cs="Times New Roman"/>
          <w:lang w:eastAsia="ar-SA"/>
        </w:rPr>
        <w:t xml:space="preserve">Wiatrakowy (39km), Nadmorski </w:t>
      </w:r>
      <w:r w:rsidR="008A5A23" w:rsidRPr="00B36AD7">
        <w:rPr>
          <w:rFonts w:ascii="Times New Roman" w:eastAsia="Times New Roman" w:hAnsi="Times New Roman" w:cs="Times New Roman"/>
          <w:lang w:eastAsia="ar-SA"/>
        </w:rPr>
        <w:lastRenderedPageBreak/>
        <w:t xml:space="preserve">(37km), Cystersów (23km), Rezerwatów (71,5km), Szlak Świętego Jakuba (wybrane odcinki), Szlak Latarni Morskich (wybrane odcinki), Szlak im. Józefa </w:t>
      </w:r>
      <w:proofErr w:type="spellStart"/>
      <w:r w:rsidR="008A5A23" w:rsidRPr="00B36AD7">
        <w:rPr>
          <w:rFonts w:ascii="Times New Roman" w:eastAsia="Times New Roman" w:hAnsi="Times New Roman" w:cs="Times New Roman"/>
          <w:lang w:eastAsia="ar-SA"/>
        </w:rPr>
        <w:t>Chrząszczyńskiego</w:t>
      </w:r>
      <w:proofErr w:type="spellEnd"/>
      <w:r w:rsidR="008A5A23" w:rsidRPr="00B36AD7">
        <w:rPr>
          <w:rFonts w:ascii="Times New Roman" w:eastAsia="Times New Roman" w:hAnsi="Times New Roman" w:cs="Times New Roman"/>
          <w:lang w:eastAsia="ar-SA"/>
        </w:rPr>
        <w:t>, Szlak porwanego Księcia, Szlak im. Papieża Jan Pawła II.</w:t>
      </w:r>
      <w:r w:rsidR="00C004FC" w:rsidRPr="00B36AD7">
        <w:rPr>
          <w:rFonts w:ascii="Times New Roman" w:eastAsia="Times New Roman" w:hAnsi="Times New Roman" w:cs="Times New Roman"/>
          <w:lang w:eastAsia="ar-SA"/>
        </w:rPr>
        <w:t xml:space="preserve"> </w:t>
      </w:r>
      <w:r w:rsidRPr="00B36AD7">
        <w:rPr>
          <w:rFonts w:ascii="Times New Roman" w:eastAsia="Times New Roman" w:hAnsi="Times New Roman" w:cs="Times New Roman"/>
          <w:lang w:eastAsia="ar-SA"/>
        </w:rPr>
        <w:t>Elementem wpływającym pozytywnie na atrakcyjność turystyczną obszaru jest jego spójność historyczna i kulturalna</w:t>
      </w:r>
      <w:r w:rsidR="00F73AD2" w:rsidRPr="00B36AD7">
        <w:rPr>
          <w:rFonts w:ascii="Times New Roman" w:eastAsia="Times New Roman" w:hAnsi="Times New Roman" w:cs="Times New Roman"/>
          <w:lang w:eastAsia="ar-SA"/>
        </w:rPr>
        <w:t>.</w:t>
      </w:r>
    </w:p>
    <w:p w:rsidR="00C004FC" w:rsidRPr="00B36AD7" w:rsidRDefault="00715AC6" w:rsidP="00643C8F">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Turystyka jest jednym z kluczowych potencjałów obszaru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ze względu na </w:t>
      </w:r>
      <w:r w:rsidR="00C004FC" w:rsidRPr="00B36AD7">
        <w:rPr>
          <w:rFonts w:ascii="Times New Roman" w:eastAsia="Times New Roman" w:hAnsi="Times New Roman" w:cs="Times New Roman"/>
          <w:lang w:eastAsia="ar-SA"/>
        </w:rPr>
        <w:t xml:space="preserve">bliskość Morza Bałtyckiego, </w:t>
      </w:r>
      <w:r w:rsidRPr="00B36AD7">
        <w:rPr>
          <w:rFonts w:ascii="Times New Roman" w:eastAsia="Times New Roman" w:hAnsi="Times New Roman" w:cs="Times New Roman"/>
          <w:lang w:eastAsia="ar-SA"/>
        </w:rPr>
        <w:t>atrakcyjny krajobraz, liczne jeziora i atrakcje turystyczne. Dane dotyczące sektora usług turystycznych wskazują jednak, że potencjał obszaru nie jest w pełni wykorzystywany.</w:t>
      </w:r>
      <w:r w:rsidRPr="00B36AD7">
        <w:rPr>
          <w:rFonts w:ascii="Times New Roman" w:eastAsia="Times New Roman" w:hAnsi="Times New Roman" w:cs="Times New Roman"/>
          <w:b/>
          <w:lang w:eastAsia="ar-SA"/>
        </w:rPr>
        <w:t xml:space="preserve"> </w:t>
      </w:r>
      <w:r w:rsidRPr="00B36AD7">
        <w:rPr>
          <w:rFonts w:ascii="Times New Roman" w:eastAsia="Times New Roman" w:hAnsi="Times New Roman" w:cs="Times New Roman"/>
          <w:lang w:eastAsia="ar-SA"/>
        </w:rPr>
        <w:t xml:space="preserve">Według danych na koniec 2013 r. na obszarze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funkcjonowało </w:t>
      </w:r>
      <w:r w:rsidR="00C004FC" w:rsidRPr="00B36AD7">
        <w:rPr>
          <w:rFonts w:ascii="Times New Roman" w:eastAsia="Times New Roman" w:hAnsi="Times New Roman" w:cs="Times New Roman"/>
          <w:lang w:eastAsia="ar-SA"/>
        </w:rPr>
        <w:t xml:space="preserve">119 obiektów noclegowych, z czego połowa zlokalizowana była w mieście Darłowo.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3118"/>
        <w:gridCol w:w="3044"/>
        <w:gridCol w:w="2410"/>
      </w:tblGrid>
      <w:tr w:rsidR="00A251B3" w:rsidRPr="00B36AD7" w:rsidTr="003505A2">
        <w:trPr>
          <w:trHeight w:val="347"/>
          <w:jc w:val="center"/>
        </w:trPr>
        <w:tc>
          <w:tcPr>
            <w:tcW w:w="1771"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Gmina</w:t>
            </w:r>
          </w:p>
        </w:tc>
        <w:tc>
          <w:tcPr>
            <w:tcW w:w="3118"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Liczba obiektów noclegowych</w:t>
            </w:r>
          </w:p>
        </w:tc>
        <w:tc>
          <w:tcPr>
            <w:tcW w:w="3044"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rPr>
            </w:pPr>
            <w:r w:rsidRPr="00B36AD7">
              <w:rPr>
                <w:rFonts w:ascii="Times New Roman" w:hAnsi="Times New Roman" w:cs="Times New Roman"/>
                <w:b/>
                <w:bCs/>
              </w:rPr>
              <w:t>Liczba udzielonych noclegów</w:t>
            </w:r>
          </w:p>
        </w:tc>
        <w:tc>
          <w:tcPr>
            <w:tcW w:w="2410"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Wskaźnik Schneidera</w:t>
            </w:r>
            <w:r w:rsidRPr="00B36AD7">
              <w:rPr>
                <w:rStyle w:val="Odwoanieprzypisudolnego"/>
                <w:rFonts w:ascii="Times New Roman" w:hAnsi="Times New Roman" w:cs="Times New Roman"/>
                <w:b/>
                <w:bCs/>
              </w:rPr>
              <w:footnoteReference w:id="1"/>
            </w:r>
          </w:p>
        </w:tc>
      </w:tr>
      <w:tr w:rsidR="00A251B3" w:rsidRPr="00B36AD7" w:rsidTr="003505A2">
        <w:trPr>
          <w:jc w:val="center"/>
        </w:trPr>
        <w:tc>
          <w:tcPr>
            <w:tcW w:w="1771" w:type="dxa"/>
            <w:vAlign w:val="center"/>
          </w:tcPr>
          <w:p w:rsidR="00A251B3" w:rsidRPr="00B36AD7" w:rsidRDefault="003505A2" w:rsidP="00643C8F">
            <w:pPr>
              <w:spacing w:after="0" w:line="240" w:lineRule="auto"/>
              <w:rPr>
                <w:rFonts w:ascii="Times New Roman" w:hAnsi="Times New Roman" w:cs="Times New Roman"/>
              </w:rPr>
            </w:pPr>
            <w:r w:rsidRPr="00B36AD7">
              <w:rPr>
                <w:rFonts w:ascii="Times New Roman" w:hAnsi="Times New Roman" w:cs="Times New Roman"/>
              </w:rPr>
              <w:t>Darłowo -</w:t>
            </w:r>
            <w:r w:rsidR="00A251B3" w:rsidRPr="00B36AD7">
              <w:rPr>
                <w:rFonts w:ascii="Times New Roman" w:hAnsi="Times New Roman" w:cs="Times New Roman"/>
              </w:rPr>
              <w:t>miasto</w:t>
            </w:r>
          </w:p>
        </w:tc>
        <w:tc>
          <w:tcPr>
            <w:tcW w:w="3118"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64</w:t>
            </w:r>
          </w:p>
        </w:tc>
        <w:tc>
          <w:tcPr>
            <w:tcW w:w="304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293.860</w:t>
            </w:r>
          </w:p>
        </w:tc>
        <w:tc>
          <w:tcPr>
            <w:tcW w:w="2410"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3.207,39</w:t>
            </w:r>
          </w:p>
        </w:tc>
      </w:tr>
      <w:tr w:rsidR="00A251B3" w:rsidRPr="00B36AD7" w:rsidTr="003505A2">
        <w:trPr>
          <w:jc w:val="center"/>
        </w:trPr>
        <w:tc>
          <w:tcPr>
            <w:tcW w:w="1771" w:type="dxa"/>
            <w:vAlign w:val="center"/>
          </w:tcPr>
          <w:p w:rsidR="00A251B3" w:rsidRPr="00B36AD7" w:rsidRDefault="00A251B3"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3118"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31</w:t>
            </w:r>
          </w:p>
        </w:tc>
        <w:tc>
          <w:tcPr>
            <w:tcW w:w="304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509.007</w:t>
            </w:r>
          </w:p>
        </w:tc>
        <w:tc>
          <w:tcPr>
            <w:tcW w:w="2410"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5.080,07</w:t>
            </w:r>
          </w:p>
        </w:tc>
      </w:tr>
      <w:tr w:rsidR="00A251B3" w:rsidRPr="00B36AD7" w:rsidTr="003505A2">
        <w:trPr>
          <w:jc w:val="center"/>
        </w:trPr>
        <w:tc>
          <w:tcPr>
            <w:tcW w:w="1771" w:type="dxa"/>
            <w:vAlign w:val="center"/>
          </w:tcPr>
          <w:p w:rsidR="00A251B3" w:rsidRPr="00B36AD7" w:rsidRDefault="00A251B3"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3118"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304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1.932</w:t>
            </w:r>
          </w:p>
        </w:tc>
        <w:tc>
          <w:tcPr>
            <w:tcW w:w="2410"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23,39</w:t>
            </w:r>
          </w:p>
        </w:tc>
      </w:tr>
      <w:tr w:rsidR="00A251B3" w:rsidRPr="00B36AD7" w:rsidTr="003505A2">
        <w:trPr>
          <w:jc w:val="center"/>
        </w:trPr>
        <w:tc>
          <w:tcPr>
            <w:tcW w:w="1771" w:type="dxa"/>
            <w:vAlign w:val="center"/>
          </w:tcPr>
          <w:p w:rsidR="00A251B3" w:rsidRPr="00B36AD7" w:rsidRDefault="00A251B3"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3118"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304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8.194</w:t>
            </w:r>
          </w:p>
        </w:tc>
        <w:tc>
          <w:tcPr>
            <w:tcW w:w="2410"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468,39</w:t>
            </w:r>
          </w:p>
        </w:tc>
      </w:tr>
      <w:tr w:rsidR="00A251B3" w:rsidRPr="00B36AD7" w:rsidTr="003505A2">
        <w:trPr>
          <w:trHeight w:val="228"/>
          <w:jc w:val="center"/>
        </w:trPr>
        <w:tc>
          <w:tcPr>
            <w:tcW w:w="1771" w:type="dxa"/>
            <w:vAlign w:val="center"/>
          </w:tcPr>
          <w:p w:rsidR="00A251B3" w:rsidRPr="00B36AD7" w:rsidRDefault="00A251B3"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3118" w:type="dxa"/>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18</w:t>
            </w:r>
          </w:p>
        </w:tc>
        <w:tc>
          <w:tcPr>
            <w:tcW w:w="3044" w:type="dxa"/>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258.485</w:t>
            </w:r>
          </w:p>
        </w:tc>
        <w:tc>
          <w:tcPr>
            <w:tcW w:w="2410" w:type="dxa"/>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3800,82</w:t>
            </w:r>
          </w:p>
        </w:tc>
      </w:tr>
      <w:tr w:rsidR="00A251B3" w:rsidRPr="00B36AD7" w:rsidTr="003505A2">
        <w:trPr>
          <w:jc w:val="center"/>
        </w:trPr>
        <w:tc>
          <w:tcPr>
            <w:tcW w:w="1771" w:type="dxa"/>
            <w:vAlign w:val="center"/>
          </w:tcPr>
          <w:p w:rsidR="00A251B3" w:rsidRPr="00B36AD7" w:rsidRDefault="00A251B3"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3118"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304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9.228</w:t>
            </w:r>
          </w:p>
        </w:tc>
        <w:tc>
          <w:tcPr>
            <w:tcW w:w="2410"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176,92</w:t>
            </w:r>
          </w:p>
        </w:tc>
      </w:tr>
      <w:tr w:rsidR="00A251B3" w:rsidRPr="00B36AD7" w:rsidTr="003505A2">
        <w:trPr>
          <w:jc w:val="center"/>
        </w:trPr>
        <w:tc>
          <w:tcPr>
            <w:tcW w:w="1771" w:type="dxa"/>
            <w:vAlign w:val="center"/>
          </w:tcPr>
          <w:p w:rsidR="00A251B3" w:rsidRPr="00B36AD7" w:rsidRDefault="00A251B3"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3118"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304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2410"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0,00</w:t>
            </w:r>
          </w:p>
        </w:tc>
      </w:tr>
      <w:tr w:rsidR="00A251B3" w:rsidRPr="00B36AD7" w:rsidTr="003505A2">
        <w:trPr>
          <w:jc w:val="center"/>
        </w:trPr>
        <w:tc>
          <w:tcPr>
            <w:tcW w:w="1771" w:type="dxa"/>
            <w:vAlign w:val="center"/>
          </w:tcPr>
          <w:p w:rsidR="00A251B3" w:rsidRPr="00B36AD7" w:rsidRDefault="00A251B3" w:rsidP="00643C8F">
            <w:pPr>
              <w:autoSpaceDE w:val="0"/>
              <w:autoSpaceDN w:val="0"/>
              <w:adjustRightInd w:val="0"/>
              <w:spacing w:after="0" w:line="240" w:lineRule="auto"/>
              <w:jc w:val="right"/>
              <w:rPr>
                <w:rFonts w:ascii="Times New Roman" w:hAnsi="Times New Roman" w:cs="Times New Roman"/>
              </w:rPr>
            </w:pPr>
            <w:r w:rsidRPr="00B36AD7">
              <w:rPr>
                <w:rFonts w:ascii="Times New Roman" w:hAnsi="Times New Roman" w:cs="Times New Roman"/>
                <w:b/>
                <w:bCs/>
              </w:rPr>
              <w:t>RAZEM</w:t>
            </w:r>
          </w:p>
        </w:tc>
        <w:tc>
          <w:tcPr>
            <w:tcW w:w="3118"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119</w:t>
            </w:r>
          </w:p>
        </w:tc>
        <w:tc>
          <w:tcPr>
            <w:tcW w:w="3044"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1.080.706</w:t>
            </w:r>
          </w:p>
        </w:tc>
        <w:tc>
          <w:tcPr>
            <w:tcW w:w="2410"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1.772,67</w:t>
            </w:r>
          </w:p>
        </w:tc>
      </w:tr>
    </w:tbl>
    <w:p w:rsidR="00A65AC3" w:rsidRPr="00B36AD7" w:rsidRDefault="00A251B3" w:rsidP="008A5A23">
      <w:pPr>
        <w:suppressAutoHyphens/>
        <w:spacing w:beforeLines="60" w:before="144"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Obszar jest chętnie odwiedzany przez turystów, o czym świadczy zarówno łączna liczba udzielonych noclegów (w 2013 r. ponad milion), jak i wysokie wartości wskaźnika natężenia ruchu turystycznego, przekraczające wyraźnie średnią ogólnopolską (607,78). </w:t>
      </w:r>
      <w:r w:rsidR="00715AC6" w:rsidRPr="00B36AD7">
        <w:rPr>
          <w:rFonts w:ascii="Times New Roman" w:eastAsia="Times New Roman" w:hAnsi="Times New Roman" w:cs="Times New Roman"/>
          <w:lang w:eastAsia="ar-SA"/>
        </w:rPr>
        <w:t xml:space="preserve">Co bardzo ważne, dane </w:t>
      </w:r>
      <w:r w:rsidRPr="00B36AD7">
        <w:rPr>
          <w:rFonts w:ascii="Times New Roman" w:eastAsia="Times New Roman" w:hAnsi="Times New Roman" w:cs="Times New Roman"/>
          <w:lang w:eastAsia="ar-SA"/>
        </w:rPr>
        <w:t>te</w:t>
      </w:r>
      <w:r w:rsidR="00715AC6" w:rsidRPr="00B36AD7">
        <w:rPr>
          <w:rFonts w:ascii="Times New Roman" w:eastAsia="Times New Roman" w:hAnsi="Times New Roman" w:cs="Times New Roman"/>
          <w:lang w:eastAsia="ar-SA"/>
        </w:rPr>
        <w:t xml:space="preserve"> obejmują jedynie obiekty zbiorowego zakwaterowania (hotele, motele, pensjon</w:t>
      </w:r>
      <w:r w:rsidR="00A65AC3" w:rsidRPr="00B36AD7">
        <w:rPr>
          <w:rFonts w:ascii="Times New Roman" w:eastAsia="Times New Roman" w:hAnsi="Times New Roman" w:cs="Times New Roman"/>
          <w:lang w:eastAsia="ar-SA"/>
        </w:rPr>
        <w:t>aty etc.).</w:t>
      </w:r>
    </w:p>
    <w:p w:rsidR="00643C8F" w:rsidRPr="00B36AD7" w:rsidRDefault="00715AC6" w:rsidP="008A5A23">
      <w:pPr>
        <w:suppressAutoHyphens/>
        <w:spacing w:beforeLines="60" w:before="144"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bCs/>
          <w:lang w:eastAsia="ar-SA"/>
        </w:rPr>
        <w:t xml:space="preserve">Poważnym problemem społeczno-gospodarczym obszaru jest niski poziom wynagrodzenia brutto </w:t>
      </w:r>
      <w:r w:rsidRPr="00B36AD7">
        <w:rPr>
          <w:rFonts w:ascii="Times New Roman" w:eastAsia="Times New Roman" w:hAnsi="Times New Roman" w:cs="Times New Roman"/>
          <w:bCs/>
          <w:lang w:eastAsia="ar-SA"/>
        </w:rPr>
        <w:br/>
        <w:t>w stosunku do średniej ogólnopolskiej i wojewódzkiej.</w:t>
      </w:r>
      <w:r w:rsidRPr="00B36AD7">
        <w:rPr>
          <w:rFonts w:ascii="Times New Roman" w:eastAsia="Times New Roman" w:hAnsi="Times New Roman" w:cs="Times New Roman"/>
          <w:lang w:eastAsia="ar-SA"/>
        </w:rPr>
        <w:t xml:space="preserve"> W latach 2007-2014 poziom wynagrodzenia brutto uległ minimalnej poprawie (wzrost o </w:t>
      </w:r>
      <w:r w:rsidR="00A251B3" w:rsidRPr="00B36AD7">
        <w:rPr>
          <w:rFonts w:ascii="Times New Roman" w:eastAsia="Times New Roman" w:hAnsi="Times New Roman" w:cs="Times New Roman"/>
          <w:lang w:eastAsia="ar-SA"/>
        </w:rPr>
        <w:t>około 2</w:t>
      </w:r>
      <w:r w:rsidR="00A65AC3" w:rsidRPr="00B36AD7">
        <w:rPr>
          <w:rFonts w:ascii="Times New Roman" w:eastAsia="Times New Roman" w:hAnsi="Times New Roman" w:cs="Times New Roman"/>
          <w:lang w:eastAsia="ar-SA"/>
        </w:rPr>
        <w:t>%).</w:t>
      </w: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883"/>
        <w:gridCol w:w="884"/>
        <w:gridCol w:w="884"/>
        <w:gridCol w:w="884"/>
        <w:gridCol w:w="883"/>
        <w:gridCol w:w="884"/>
        <w:gridCol w:w="884"/>
        <w:gridCol w:w="884"/>
      </w:tblGrid>
      <w:tr w:rsidR="00A251B3" w:rsidRPr="00B36AD7" w:rsidTr="00B03CE2">
        <w:trPr>
          <w:jc w:val="center"/>
        </w:trPr>
        <w:tc>
          <w:tcPr>
            <w:tcW w:w="2676" w:type="dxa"/>
            <w:vMerge w:val="restart"/>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Powiat</w:t>
            </w:r>
          </w:p>
        </w:tc>
        <w:tc>
          <w:tcPr>
            <w:tcW w:w="7070" w:type="dxa"/>
            <w:gridSpan w:val="8"/>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Przeciętne miesięczne wynagrodzenie brutto w relacji do średniej krajowej (Polska = 100)</w:t>
            </w:r>
          </w:p>
        </w:tc>
      </w:tr>
      <w:tr w:rsidR="00A251B3" w:rsidRPr="00B36AD7" w:rsidTr="00B03CE2">
        <w:trPr>
          <w:jc w:val="center"/>
        </w:trPr>
        <w:tc>
          <w:tcPr>
            <w:tcW w:w="2676" w:type="dxa"/>
            <w:vMerge/>
          </w:tcPr>
          <w:p w:rsidR="00A251B3" w:rsidRPr="00B36AD7" w:rsidRDefault="00A251B3" w:rsidP="00643C8F">
            <w:pPr>
              <w:autoSpaceDE w:val="0"/>
              <w:autoSpaceDN w:val="0"/>
              <w:adjustRightInd w:val="0"/>
              <w:spacing w:after="0" w:line="240" w:lineRule="auto"/>
              <w:rPr>
                <w:rFonts w:ascii="Times New Roman" w:hAnsi="Times New Roman" w:cs="Times New Roman"/>
              </w:rPr>
            </w:pPr>
          </w:p>
        </w:tc>
        <w:tc>
          <w:tcPr>
            <w:tcW w:w="883"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2007</w:t>
            </w:r>
          </w:p>
        </w:tc>
        <w:tc>
          <w:tcPr>
            <w:tcW w:w="884"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2008</w:t>
            </w:r>
          </w:p>
        </w:tc>
        <w:tc>
          <w:tcPr>
            <w:tcW w:w="884"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2009</w:t>
            </w:r>
          </w:p>
        </w:tc>
        <w:tc>
          <w:tcPr>
            <w:tcW w:w="884"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2010</w:t>
            </w:r>
          </w:p>
        </w:tc>
        <w:tc>
          <w:tcPr>
            <w:tcW w:w="883"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2011</w:t>
            </w:r>
          </w:p>
        </w:tc>
        <w:tc>
          <w:tcPr>
            <w:tcW w:w="884"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2012</w:t>
            </w:r>
          </w:p>
        </w:tc>
        <w:tc>
          <w:tcPr>
            <w:tcW w:w="884"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2013</w:t>
            </w:r>
          </w:p>
        </w:tc>
        <w:tc>
          <w:tcPr>
            <w:tcW w:w="884" w:type="dxa"/>
            <w:vAlign w:val="center"/>
          </w:tcPr>
          <w:p w:rsidR="00A251B3" w:rsidRPr="00B36AD7" w:rsidRDefault="00A251B3"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2014</w:t>
            </w:r>
          </w:p>
        </w:tc>
      </w:tr>
      <w:tr w:rsidR="00A251B3" w:rsidRPr="00B36AD7" w:rsidTr="00B03CE2">
        <w:trPr>
          <w:jc w:val="center"/>
        </w:trPr>
        <w:tc>
          <w:tcPr>
            <w:tcW w:w="2676" w:type="dxa"/>
            <w:vAlign w:val="center"/>
          </w:tcPr>
          <w:p w:rsidR="00A251B3" w:rsidRPr="00B36AD7" w:rsidRDefault="00A251B3" w:rsidP="00643C8F">
            <w:pPr>
              <w:autoSpaceDE w:val="0"/>
              <w:autoSpaceDN w:val="0"/>
              <w:adjustRightInd w:val="0"/>
              <w:spacing w:after="0" w:line="240" w:lineRule="auto"/>
              <w:rPr>
                <w:rFonts w:ascii="Times New Roman" w:hAnsi="Times New Roman" w:cs="Times New Roman"/>
              </w:rPr>
            </w:pPr>
            <w:r w:rsidRPr="00B36AD7">
              <w:rPr>
                <w:rFonts w:ascii="Times New Roman" w:hAnsi="Times New Roman" w:cs="Times New Roman"/>
              </w:rPr>
              <w:t>koszaliński</w:t>
            </w:r>
          </w:p>
        </w:tc>
        <w:tc>
          <w:tcPr>
            <w:tcW w:w="883"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80,1</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79,3</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78,8</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80,5</w:t>
            </w:r>
          </w:p>
        </w:tc>
        <w:tc>
          <w:tcPr>
            <w:tcW w:w="883"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82,7</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83,3</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82,5</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82,7</w:t>
            </w:r>
          </w:p>
        </w:tc>
      </w:tr>
      <w:tr w:rsidR="00A251B3" w:rsidRPr="00B36AD7" w:rsidTr="00B03CE2">
        <w:trPr>
          <w:jc w:val="center"/>
        </w:trPr>
        <w:tc>
          <w:tcPr>
            <w:tcW w:w="2676" w:type="dxa"/>
            <w:vAlign w:val="center"/>
          </w:tcPr>
          <w:p w:rsidR="00A251B3" w:rsidRPr="00B36AD7" w:rsidRDefault="00A251B3" w:rsidP="00643C8F">
            <w:pPr>
              <w:autoSpaceDE w:val="0"/>
              <w:autoSpaceDN w:val="0"/>
              <w:adjustRightInd w:val="0"/>
              <w:spacing w:after="0" w:line="240" w:lineRule="auto"/>
              <w:rPr>
                <w:rFonts w:ascii="Times New Roman" w:hAnsi="Times New Roman" w:cs="Times New Roman"/>
              </w:rPr>
            </w:pPr>
            <w:r w:rsidRPr="00B36AD7">
              <w:rPr>
                <w:rFonts w:ascii="Times New Roman" w:hAnsi="Times New Roman" w:cs="Times New Roman"/>
              </w:rPr>
              <w:t>sławieński</w:t>
            </w:r>
          </w:p>
        </w:tc>
        <w:tc>
          <w:tcPr>
            <w:tcW w:w="883"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74,1</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76,0</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76,1</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76,6</w:t>
            </w:r>
          </w:p>
        </w:tc>
        <w:tc>
          <w:tcPr>
            <w:tcW w:w="883"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77,1</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77,6</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76,3</w:t>
            </w:r>
          </w:p>
        </w:tc>
        <w:tc>
          <w:tcPr>
            <w:tcW w:w="884" w:type="dxa"/>
            <w:vAlign w:val="center"/>
          </w:tcPr>
          <w:p w:rsidR="00A251B3" w:rsidRPr="00B36AD7" w:rsidRDefault="00A251B3" w:rsidP="00643C8F">
            <w:pPr>
              <w:spacing w:after="0" w:line="240" w:lineRule="auto"/>
              <w:jc w:val="center"/>
              <w:rPr>
                <w:rFonts w:ascii="Times New Roman" w:hAnsi="Times New Roman" w:cs="Times New Roman"/>
              </w:rPr>
            </w:pPr>
            <w:r w:rsidRPr="00B36AD7">
              <w:rPr>
                <w:rFonts w:ascii="Times New Roman" w:hAnsi="Times New Roman" w:cs="Times New Roman"/>
              </w:rPr>
              <w:t>76,4</w:t>
            </w:r>
          </w:p>
        </w:tc>
      </w:tr>
      <w:tr w:rsidR="00A251B3" w:rsidRPr="00B36AD7" w:rsidTr="00B03CE2">
        <w:trPr>
          <w:jc w:val="center"/>
        </w:trPr>
        <w:tc>
          <w:tcPr>
            <w:tcW w:w="2676" w:type="dxa"/>
            <w:vAlign w:val="center"/>
          </w:tcPr>
          <w:p w:rsidR="00A251B3" w:rsidRPr="00B36AD7" w:rsidRDefault="008F2B8B" w:rsidP="00B03CE2">
            <w:pPr>
              <w:spacing w:after="0" w:line="240" w:lineRule="auto"/>
              <w:jc w:val="right"/>
              <w:rPr>
                <w:rFonts w:ascii="Times New Roman" w:hAnsi="Times New Roman" w:cs="Times New Roman"/>
                <w:b/>
              </w:rPr>
            </w:pPr>
            <w:r w:rsidRPr="00B36AD7">
              <w:rPr>
                <w:rFonts w:ascii="Times New Roman" w:hAnsi="Times New Roman" w:cs="Times New Roman"/>
                <w:b/>
              </w:rPr>
              <w:t>woj.</w:t>
            </w:r>
            <w:r w:rsidR="00A251B3" w:rsidRPr="00B36AD7">
              <w:rPr>
                <w:rFonts w:ascii="Times New Roman" w:hAnsi="Times New Roman" w:cs="Times New Roman"/>
                <w:b/>
              </w:rPr>
              <w:t xml:space="preserve"> zachodniopomorskie</w:t>
            </w:r>
          </w:p>
        </w:tc>
        <w:tc>
          <w:tcPr>
            <w:tcW w:w="883"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91,3</w:t>
            </w:r>
          </w:p>
        </w:tc>
        <w:tc>
          <w:tcPr>
            <w:tcW w:w="884"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91,2</w:t>
            </w:r>
          </w:p>
        </w:tc>
        <w:tc>
          <w:tcPr>
            <w:tcW w:w="884"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91,1</w:t>
            </w:r>
          </w:p>
        </w:tc>
        <w:tc>
          <w:tcPr>
            <w:tcW w:w="884"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90,8</w:t>
            </w:r>
          </w:p>
        </w:tc>
        <w:tc>
          <w:tcPr>
            <w:tcW w:w="883"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90,7</w:t>
            </w:r>
          </w:p>
        </w:tc>
        <w:tc>
          <w:tcPr>
            <w:tcW w:w="884"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91,3</w:t>
            </w:r>
          </w:p>
        </w:tc>
        <w:tc>
          <w:tcPr>
            <w:tcW w:w="884"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91,3</w:t>
            </w:r>
          </w:p>
        </w:tc>
        <w:tc>
          <w:tcPr>
            <w:tcW w:w="884" w:type="dxa"/>
            <w:vAlign w:val="center"/>
          </w:tcPr>
          <w:p w:rsidR="00A251B3" w:rsidRPr="00B36AD7" w:rsidRDefault="00A251B3" w:rsidP="00643C8F">
            <w:pPr>
              <w:spacing w:after="0" w:line="240" w:lineRule="auto"/>
              <w:jc w:val="center"/>
              <w:rPr>
                <w:rFonts w:ascii="Times New Roman" w:hAnsi="Times New Roman" w:cs="Times New Roman"/>
                <w:b/>
              </w:rPr>
            </w:pPr>
            <w:r w:rsidRPr="00B36AD7">
              <w:rPr>
                <w:rFonts w:ascii="Times New Roman" w:hAnsi="Times New Roman" w:cs="Times New Roman"/>
                <w:b/>
              </w:rPr>
              <w:t>91,1</w:t>
            </w:r>
          </w:p>
        </w:tc>
      </w:tr>
    </w:tbl>
    <w:p w:rsidR="00747BE4"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bCs/>
          <w:lang w:eastAsia="ar-SA"/>
        </w:rPr>
        <w:t xml:space="preserve">Niskie dochody mieszkańców oraz wysoka stopa bezrobocia powodują poważne problemy społeczne: ubóstwo i wykluczenie społeczne. </w:t>
      </w:r>
      <w:r w:rsidRPr="00B36AD7">
        <w:rPr>
          <w:rFonts w:ascii="Times New Roman" w:eastAsia="Times New Roman" w:hAnsi="Times New Roman" w:cs="Times New Roman"/>
          <w:lang w:eastAsia="ar-SA"/>
        </w:rPr>
        <w:t>Z zasiłków i zapomóg w ramach opieki społeczn</w:t>
      </w:r>
      <w:r w:rsidR="00747BE4" w:rsidRPr="00B36AD7">
        <w:rPr>
          <w:rFonts w:ascii="Times New Roman" w:eastAsia="Times New Roman" w:hAnsi="Times New Roman" w:cs="Times New Roman"/>
          <w:lang w:eastAsia="ar-SA"/>
        </w:rPr>
        <w:t>ej w 2013 r. korzystało prawie 10.5</w:t>
      </w:r>
      <w:r w:rsidRPr="00B36AD7">
        <w:rPr>
          <w:rFonts w:ascii="Times New Roman" w:eastAsia="Times New Roman" w:hAnsi="Times New Roman" w:cs="Times New Roman"/>
          <w:lang w:eastAsia="ar-SA"/>
        </w:rPr>
        <w:t>00 osób, a zasiłkami rodzinnymi objęte było prawie 40% dzieci do 17 roku życia. Mimo pewnej poprawy zaobserwowanej w latach 2009-2013 odsetek osób korz</w:t>
      </w:r>
      <w:r w:rsidR="00A65AC3" w:rsidRPr="00B36AD7">
        <w:rPr>
          <w:rFonts w:ascii="Times New Roman" w:eastAsia="Times New Roman" w:hAnsi="Times New Roman" w:cs="Times New Roman"/>
          <w:lang w:eastAsia="ar-SA"/>
        </w:rPr>
        <w:t xml:space="preserve">ystających z pomocy społecznej </w:t>
      </w:r>
      <w:r w:rsidRPr="00B36AD7">
        <w:rPr>
          <w:rFonts w:ascii="Times New Roman" w:eastAsia="Times New Roman" w:hAnsi="Times New Roman" w:cs="Times New Roman"/>
          <w:lang w:eastAsia="ar-SA"/>
        </w:rPr>
        <w:t xml:space="preserve">na obszarze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jest wyższy niż średnia wojewódzka i ogólnopolska. Cechą charakterystyczną obszaru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jest także dynamiczny wzro</w:t>
      </w:r>
      <w:r w:rsidR="00747BE4" w:rsidRPr="00B36AD7">
        <w:rPr>
          <w:rFonts w:ascii="Times New Roman" w:eastAsia="Times New Roman" w:hAnsi="Times New Roman" w:cs="Times New Roman"/>
          <w:lang w:eastAsia="ar-SA"/>
        </w:rPr>
        <w:t xml:space="preserve">st wydatków na pomoc społeczną </w:t>
      </w:r>
      <w:r w:rsidRPr="00B36AD7">
        <w:rPr>
          <w:rFonts w:ascii="Times New Roman" w:eastAsia="Times New Roman" w:hAnsi="Times New Roman" w:cs="Times New Roman"/>
          <w:lang w:eastAsia="ar-SA"/>
        </w:rPr>
        <w:t xml:space="preserve">z budżetu poszczególnych gmin. Mimo zmniejszania się liczby osób korzystających z opieki społecznej, rosną wydatki przeznaczane na ten cel. </w:t>
      </w:r>
    </w:p>
    <w:tbl>
      <w:tblPr>
        <w:tblW w:w="0" w:type="auto"/>
        <w:jc w:val="center"/>
        <w:tblInd w:w="-415" w:type="dxa"/>
        <w:tblLayout w:type="fixed"/>
        <w:tblCellMar>
          <w:top w:w="55" w:type="dxa"/>
          <w:left w:w="55" w:type="dxa"/>
          <w:bottom w:w="55" w:type="dxa"/>
          <w:right w:w="55" w:type="dxa"/>
        </w:tblCellMar>
        <w:tblLook w:val="0000" w:firstRow="0" w:lastRow="0" w:firstColumn="0" w:lastColumn="0" w:noHBand="0" w:noVBand="0"/>
      </w:tblPr>
      <w:tblGrid>
        <w:gridCol w:w="2824"/>
        <w:gridCol w:w="952"/>
        <w:gridCol w:w="952"/>
        <w:gridCol w:w="952"/>
        <w:gridCol w:w="952"/>
        <w:gridCol w:w="953"/>
        <w:gridCol w:w="1920"/>
      </w:tblGrid>
      <w:tr w:rsidR="00747BE4" w:rsidRPr="00B36AD7" w:rsidTr="0009714F">
        <w:trPr>
          <w:jc w:val="center"/>
        </w:trPr>
        <w:tc>
          <w:tcPr>
            <w:tcW w:w="2824" w:type="dxa"/>
            <w:vMerge w:val="restart"/>
            <w:tcBorders>
              <w:top w:val="single" w:sz="1" w:space="0" w:color="000000"/>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Gmina</w:t>
            </w:r>
          </w:p>
        </w:tc>
        <w:tc>
          <w:tcPr>
            <w:tcW w:w="4761" w:type="dxa"/>
            <w:gridSpan w:val="5"/>
            <w:tcBorders>
              <w:top w:val="single" w:sz="1" w:space="0" w:color="000000"/>
              <w:left w:val="single" w:sz="1" w:space="0" w:color="000000"/>
              <w:bottom w:val="single" w:sz="1" w:space="0" w:color="000000"/>
            </w:tcBorders>
            <w:shd w:val="clear" w:color="auto" w:fill="auto"/>
            <w:vAlign w:val="center"/>
          </w:tcPr>
          <w:p w:rsidR="00747BE4" w:rsidRPr="00B36AD7" w:rsidRDefault="00747BE4" w:rsidP="00643C8F">
            <w:pPr>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Zasięg korzystania z pomocy społecznej</w:t>
            </w:r>
          </w:p>
        </w:tc>
        <w:tc>
          <w:tcPr>
            <w:tcW w:w="192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Zmiana w latach 2009-2013</w:t>
            </w:r>
          </w:p>
        </w:tc>
      </w:tr>
      <w:tr w:rsidR="00747BE4" w:rsidRPr="00B36AD7" w:rsidTr="0009714F">
        <w:trPr>
          <w:jc w:val="center"/>
        </w:trPr>
        <w:tc>
          <w:tcPr>
            <w:tcW w:w="2824" w:type="dxa"/>
            <w:vMerge/>
            <w:tcBorders>
              <w:top w:val="single" w:sz="1" w:space="0" w:color="000000"/>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2009</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2010</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2011</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2012</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2013</w:t>
            </w:r>
          </w:p>
        </w:tc>
        <w:tc>
          <w:tcPr>
            <w:tcW w:w="1920"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center"/>
              <w:rPr>
                <w:rFonts w:ascii="Times New Roman" w:eastAsia="Times New Roman" w:hAnsi="Times New Roman" w:cs="Times New Roman"/>
                <w:b/>
                <w:bCs/>
                <w:lang w:eastAsia="ar-SA"/>
              </w:rPr>
            </w:pP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11,4%</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11,3%</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10,0%</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10,6%</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11,1%</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-0,3</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28,9%</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27,1%</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27,3%</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27,7%</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21,2%</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-7,7</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20,0%</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18,0%</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16,3%</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17,7%</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18,0%</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-2,0</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19,5%</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19,2%</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18,9%</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18,6%</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18,1%</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-1,4</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31,0%</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28,5%</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25,0%</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22,8%</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19,0%</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-12,0</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9,5%</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10,6%</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11,3%</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12,1%</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13,4%</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3,9</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12,9%</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12,9%</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11,2%</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12,6%</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13,3%</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0,4</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right"/>
              <w:rPr>
                <w:rFonts w:ascii="Times New Roman" w:eastAsia="Times New Roman" w:hAnsi="Times New Roman" w:cs="Times New Roman"/>
                <w:b/>
                <w:bCs/>
                <w:lang w:eastAsia="ar-SA"/>
              </w:rPr>
            </w:pPr>
            <w:r w:rsidRPr="00B36AD7">
              <w:rPr>
                <w:rFonts w:ascii="Times New Roman" w:hAnsi="Times New Roman" w:cs="Times New Roman"/>
                <w:b/>
              </w:rPr>
              <w:t>ŚREDNIA</w:t>
            </w:r>
          </w:p>
        </w:tc>
        <w:tc>
          <w:tcPr>
            <w:tcW w:w="952" w:type="dxa"/>
            <w:tcBorders>
              <w:left w:val="single" w:sz="1" w:space="0" w:color="000000"/>
              <w:bottom w:val="single" w:sz="1" w:space="0" w:color="000000"/>
            </w:tcBorders>
            <w:shd w:val="clear" w:color="auto" w:fill="auto"/>
            <w:vAlign w:val="bottom"/>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19,0%</w:t>
            </w:r>
          </w:p>
        </w:tc>
        <w:tc>
          <w:tcPr>
            <w:tcW w:w="952" w:type="dxa"/>
            <w:tcBorders>
              <w:left w:val="single" w:sz="1" w:space="0" w:color="000000"/>
              <w:bottom w:val="single" w:sz="1" w:space="0" w:color="000000"/>
            </w:tcBorders>
            <w:shd w:val="clear" w:color="auto" w:fill="auto"/>
            <w:vAlign w:val="bottom"/>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18,2%</w:t>
            </w:r>
          </w:p>
        </w:tc>
        <w:tc>
          <w:tcPr>
            <w:tcW w:w="952" w:type="dxa"/>
            <w:tcBorders>
              <w:left w:val="single" w:sz="1" w:space="0" w:color="000000"/>
              <w:bottom w:val="single" w:sz="1" w:space="0" w:color="000000"/>
            </w:tcBorders>
            <w:shd w:val="clear" w:color="auto" w:fill="auto"/>
            <w:vAlign w:val="bottom"/>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17,1%</w:t>
            </w:r>
          </w:p>
        </w:tc>
        <w:tc>
          <w:tcPr>
            <w:tcW w:w="952" w:type="dxa"/>
            <w:tcBorders>
              <w:left w:val="single" w:sz="1" w:space="0" w:color="000000"/>
              <w:bottom w:val="single" w:sz="1" w:space="0" w:color="000000"/>
            </w:tcBorders>
            <w:shd w:val="clear" w:color="auto" w:fill="auto"/>
            <w:vAlign w:val="bottom"/>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17,4%</w:t>
            </w:r>
          </w:p>
        </w:tc>
        <w:tc>
          <w:tcPr>
            <w:tcW w:w="953" w:type="dxa"/>
            <w:tcBorders>
              <w:left w:val="single" w:sz="1" w:space="0" w:color="000000"/>
              <w:bottom w:val="single" w:sz="1" w:space="0" w:color="000000"/>
            </w:tcBorders>
            <w:shd w:val="clear" w:color="auto" w:fill="auto"/>
            <w:vAlign w:val="bottom"/>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16,3%</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-2,7</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09714F" w:rsidP="00643C8F">
            <w:pPr>
              <w:suppressLineNumbers/>
              <w:suppressAutoHyphens/>
              <w:snapToGrid w:val="0"/>
              <w:spacing w:after="0" w:line="240" w:lineRule="auto"/>
              <w:jc w:val="right"/>
              <w:rPr>
                <w:rFonts w:ascii="Times New Roman" w:eastAsia="Times New Roman" w:hAnsi="Times New Roman" w:cs="Times New Roman"/>
                <w:b/>
                <w:bCs/>
                <w:lang w:eastAsia="ar-SA"/>
              </w:rPr>
            </w:pPr>
            <w:r w:rsidRPr="00B36AD7">
              <w:rPr>
                <w:rFonts w:ascii="Times New Roman" w:hAnsi="Times New Roman" w:cs="Times New Roman"/>
                <w:b/>
              </w:rPr>
              <w:t xml:space="preserve">woj. </w:t>
            </w:r>
            <w:r w:rsidR="00747BE4" w:rsidRPr="00B36AD7">
              <w:rPr>
                <w:rFonts w:ascii="Times New Roman" w:hAnsi="Times New Roman" w:cs="Times New Roman"/>
                <w:b/>
              </w:rPr>
              <w:t>zachodniopomorskie</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10,8%</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10,4%</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9,7%</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9,7%</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9,7%</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-1,1</w:t>
            </w:r>
          </w:p>
        </w:tc>
      </w:tr>
      <w:tr w:rsidR="00747BE4" w:rsidRPr="00B36AD7" w:rsidTr="0009714F">
        <w:trPr>
          <w:jc w:val="center"/>
        </w:trPr>
        <w:tc>
          <w:tcPr>
            <w:tcW w:w="2824" w:type="dxa"/>
            <w:tcBorders>
              <w:left w:val="single" w:sz="1" w:space="0" w:color="000000"/>
              <w:bottom w:val="single" w:sz="1" w:space="0" w:color="000000"/>
            </w:tcBorders>
            <w:shd w:val="clear" w:color="auto" w:fill="auto"/>
            <w:vAlign w:val="center"/>
          </w:tcPr>
          <w:p w:rsidR="00747BE4" w:rsidRPr="00B36AD7" w:rsidRDefault="00747BE4" w:rsidP="00643C8F">
            <w:pPr>
              <w:suppressLineNumbers/>
              <w:suppressAutoHyphens/>
              <w:snapToGrid w:val="0"/>
              <w:spacing w:after="0" w:line="240" w:lineRule="auto"/>
              <w:jc w:val="right"/>
              <w:rPr>
                <w:rFonts w:ascii="Times New Roman" w:eastAsia="Times New Roman" w:hAnsi="Times New Roman" w:cs="Times New Roman"/>
                <w:b/>
                <w:bCs/>
                <w:lang w:eastAsia="ar-SA"/>
              </w:rPr>
            </w:pPr>
            <w:r w:rsidRPr="00B36AD7">
              <w:rPr>
                <w:rFonts w:ascii="Times New Roman" w:eastAsia="Times New Roman" w:hAnsi="Times New Roman" w:cs="Times New Roman"/>
                <w:b/>
                <w:bCs/>
                <w:lang w:eastAsia="ar-SA"/>
              </w:rPr>
              <w:t>Polska</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AutoHyphens/>
              <w:spacing w:after="0" w:line="240" w:lineRule="auto"/>
              <w:jc w:val="center"/>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9,1%</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AutoHyphens/>
              <w:spacing w:after="0" w:line="240" w:lineRule="auto"/>
              <w:jc w:val="center"/>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8,7%</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AutoHyphens/>
              <w:spacing w:after="0" w:line="240" w:lineRule="auto"/>
              <w:jc w:val="center"/>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8,1%</w:t>
            </w:r>
          </w:p>
        </w:tc>
        <w:tc>
          <w:tcPr>
            <w:tcW w:w="952" w:type="dxa"/>
            <w:tcBorders>
              <w:left w:val="single" w:sz="1" w:space="0" w:color="000000"/>
              <w:bottom w:val="single" w:sz="1" w:space="0" w:color="000000"/>
            </w:tcBorders>
            <w:shd w:val="clear" w:color="auto" w:fill="auto"/>
            <w:vAlign w:val="center"/>
          </w:tcPr>
          <w:p w:rsidR="00747BE4" w:rsidRPr="00B36AD7" w:rsidRDefault="00747BE4" w:rsidP="00643C8F">
            <w:pPr>
              <w:suppressAutoHyphens/>
              <w:spacing w:after="0" w:line="240" w:lineRule="auto"/>
              <w:jc w:val="center"/>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8,1%</w:t>
            </w:r>
          </w:p>
        </w:tc>
        <w:tc>
          <w:tcPr>
            <w:tcW w:w="953" w:type="dxa"/>
            <w:tcBorders>
              <w:left w:val="single" w:sz="1" w:space="0" w:color="000000"/>
              <w:bottom w:val="single" w:sz="1" w:space="0" w:color="000000"/>
            </w:tcBorders>
            <w:shd w:val="clear" w:color="auto" w:fill="auto"/>
            <w:vAlign w:val="center"/>
          </w:tcPr>
          <w:p w:rsidR="00747BE4" w:rsidRPr="00B36AD7" w:rsidRDefault="00747BE4" w:rsidP="00643C8F">
            <w:pPr>
              <w:suppressAutoHyphens/>
              <w:spacing w:after="0" w:line="240" w:lineRule="auto"/>
              <w:jc w:val="center"/>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8,3%</w:t>
            </w:r>
          </w:p>
        </w:tc>
        <w:tc>
          <w:tcPr>
            <w:tcW w:w="1920" w:type="dxa"/>
            <w:tcBorders>
              <w:left w:val="single" w:sz="1" w:space="0" w:color="000000"/>
              <w:bottom w:val="single" w:sz="1" w:space="0" w:color="000000"/>
              <w:right w:val="single" w:sz="1" w:space="0" w:color="000000"/>
            </w:tcBorders>
            <w:shd w:val="clear" w:color="auto" w:fill="auto"/>
            <w:vAlign w:val="center"/>
          </w:tcPr>
          <w:p w:rsidR="00747BE4" w:rsidRPr="00B36AD7" w:rsidRDefault="00747BE4" w:rsidP="00643C8F">
            <w:pPr>
              <w:suppressAutoHyphens/>
              <w:spacing w:after="0" w:line="240" w:lineRule="auto"/>
              <w:jc w:val="center"/>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-0,8</w:t>
            </w:r>
          </w:p>
        </w:tc>
      </w:tr>
    </w:tbl>
    <w:p w:rsidR="00715AC6"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lastRenderedPageBreak/>
        <w:t>W walkę z problemami społecznymi często włączają się organizacje pozarządowe i lokalni liderzy, którzy prowadzą szereg cennych, oddolnych inicjatyw. Na terenie wszystkich analizowanych gmin występują stowarzyszenia i fundacje, prowadzące szeroki zakres działa</w:t>
      </w:r>
      <w:r w:rsidR="00C25053" w:rsidRPr="00B36AD7">
        <w:rPr>
          <w:rFonts w:ascii="Times New Roman" w:eastAsia="Times New Roman" w:hAnsi="Times New Roman" w:cs="Times New Roman"/>
          <w:lang w:eastAsia="ar-SA"/>
        </w:rPr>
        <w:t>ń społecznych i charytatywnych.</w:t>
      </w:r>
    </w:p>
    <w:tbl>
      <w:tblPr>
        <w:tblW w:w="0" w:type="auto"/>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69"/>
        <w:gridCol w:w="769"/>
        <w:gridCol w:w="769"/>
        <w:gridCol w:w="769"/>
        <w:gridCol w:w="769"/>
        <w:gridCol w:w="769"/>
        <w:gridCol w:w="769"/>
        <w:gridCol w:w="769"/>
        <w:gridCol w:w="1407"/>
      </w:tblGrid>
      <w:tr w:rsidR="00747BE4" w:rsidRPr="00B36AD7" w:rsidTr="005D7686">
        <w:trPr>
          <w:jc w:val="center"/>
        </w:trPr>
        <w:tc>
          <w:tcPr>
            <w:tcW w:w="2893" w:type="dxa"/>
            <w:vMerge w:val="restart"/>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Gmina</w:t>
            </w:r>
          </w:p>
        </w:tc>
        <w:tc>
          <w:tcPr>
            <w:tcW w:w="6152" w:type="dxa"/>
            <w:gridSpan w:val="8"/>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bCs/>
              </w:rPr>
            </w:pPr>
            <w:r w:rsidRPr="00B36AD7">
              <w:rPr>
                <w:rFonts w:ascii="Times New Roman" w:hAnsi="Times New Roman" w:cs="Times New Roman"/>
                <w:b/>
                <w:bCs/>
              </w:rPr>
              <w:t>Fundacje, stowarzyszenia i organizacje społeczne na 1000 mieszkańców w latach 2007-2014</w:t>
            </w:r>
          </w:p>
        </w:tc>
        <w:tc>
          <w:tcPr>
            <w:tcW w:w="1407" w:type="dxa"/>
            <w:vMerge w:val="restart"/>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Zmiana w latach 2007-2014</w:t>
            </w:r>
          </w:p>
        </w:tc>
      </w:tr>
      <w:tr w:rsidR="00747BE4" w:rsidRPr="00B36AD7" w:rsidTr="005D7686">
        <w:trPr>
          <w:jc w:val="center"/>
        </w:trPr>
        <w:tc>
          <w:tcPr>
            <w:tcW w:w="2893" w:type="dxa"/>
            <w:vMerge/>
          </w:tcPr>
          <w:p w:rsidR="00747BE4" w:rsidRPr="00B36AD7" w:rsidRDefault="00747BE4" w:rsidP="00643C8F">
            <w:pPr>
              <w:autoSpaceDE w:val="0"/>
              <w:autoSpaceDN w:val="0"/>
              <w:adjustRightInd w:val="0"/>
              <w:spacing w:after="0" w:line="240" w:lineRule="auto"/>
              <w:jc w:val="both"/>
              <w:rPr>
                <w:rFonts w:ascii="Times New Roman" w:hAnsi="Times New Roman" w:cs="Times New Roman"/>
              </w:rPr>
            </w:pP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2007</w:t>
            </w: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2008</w:t>
            </w: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2009</w:t>
            </w: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2010</w:t>
            </w: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2011</w:t>
            </w: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2012</w:t>
            </w: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2013</w:t>
            </w:r>
          </w:p>
        </w:tc>
        <w:tc>
          <w:tcPr>
            <w:tcW w:w="769" w:type="dxa"/>
            <w:vAlign w:val="center"/>
          </w:tcPr>
          <w:p w:rsidR="00747BE4" w:rsidRPr="00B36AD7" w:rsidRDefault="00747BE4" w:rsidP="00643C8F">
            <w:pPr>
              <w:autoSpaceDE w:val="0"/>
              <w:autoSpaceDN w:val="0"/>
              <w:adjustRightInd w:val="0"/>
              <w:spacing w:after="0" w:line="240" w:lineRule="auto"/>
              <w:jc w:val="center"/>
              <w:rPr>
                <w:rFonts w:ascii="Times New Roman" w:hAnsi="Times New Roman" w:cs="Times New Roman"/>
                <w:b/>
              </w:rPr>
            </w:pPr>
            <w:r w:rsidRPr="00B36AD7">
              <w:rPr>
                <w:rFonts w:ascii="Times New Roman" w:hAnsi="Times New Roman" w:cs="Times New Roman"/>
                <w:b/>
              </w:rPr>
              <w:t>2014</w:t>
            </w:r>
          </w:p>
        </w:tc>
        <w:tc>
          <w:tcPr>
            <w:tcW w:w="1407" w:type="dxa"/>
            <w:vMerge/>
          </w:tcPr>
          <w:p w:rsidR="00747BE4" w:rsidRPr="00B36AD7" w:rsidRDefault="00747BE4" w:rsidP="00643C8F">
            <w:pPr>
              <w:autoSpaceDE w:val="0"/>
              <w:autoSpaceDN w:val="0"/>
              <w:adjustRightInd w:val="0"/>
              <w:spacing w:after="0" w:line="240" w:lineRule="auto"/>
              <w:jc w:val="both"/>
              <w:rPr>
                <w:rFonts w:ascii="Times New Roman" w:hAnsi="Times New Roman" w:cs="Times New Roman"/>
              </w:rPr>
            </w:pPr>
          </w:p>
        </w:tc>
      </w:tr>
      <w:tr w:rsidR="00747BE4" w:rsidRPr="00B36AD7" w:rsidTr="005D7686">
        <w:trPr>
          <w:jc w:val="center"/>
        </w:trPr>
        <w:tc>
          <w:tcPr>
            <w:tcW w:w="2893" w:type="dxa"/>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Darłowo - miasto</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1407"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w:t>
            </w:r>
          </w:p>
        </w:tc>
      </w:tr>
      <w:tr w:rsidR="00747BE4" w:rsidRPr="00B36AD7" w:rsidTr="005D7686">
        <w:trPr>
          <w:jc w:val="center"/>
        </w:trPr>
        <w:tc>
          <w:tcPr>
            <w:tcW w:w="2893" w:type="dxa"/>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Darłowo - gmina</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1407"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r>
      <w:tr w:rsidR="00747BE4" w:rsidRPr="00B36AD7" w:rsidTr="005D7686">
        <w:trPr>
          <w:jc w:val="center"/>
        </w:trPr>
        <w:tc>
          <w:tcPr>
            <w:tcW w:w="2893" w:type="dxa"/>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Malechowo</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1407"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r>
      <w:tr w:rsidR="00747BE4" w:rsidRPr="00B36AD7" w:rsidTr="005D7686">
        <w:trPr>
          <w:jc w:val="center"/>
        </w:trPr>
        <w:tc>
          <w:tcPr>
            <w:tcW w:w="2893" w:type="dxa"/>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Polanów</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1407"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r>
      <w:tr w:rsidR="00747BE4" w:rsidRPr="00B36AD7" w:rsidTr="005D7686">
        <w:trPr>
          <w:jc w:val="center"/>
        </w:trPr>
        <w:tc>
          <w:tcPr>
            <w:tcW w:w="2893" w:type="dxa"/>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Postomino</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1407"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1</w:t>
            </w:r>
          </w:p>
        </w:tc>
      </w:tr>
      <w:tr w:rsidR="00747BE4" w:rsidRPr="00B36AD7" w:rsidTr="005D7686">
        <w:trPr>
          <w:jc w:val="center"/>
        </w:trPr>
        <w:tc>
          <w:tcPr>
            <w:tcW w:w="2893" w:type="dxa"/>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Sianów</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1407"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r>
      <w:tr w:rsidR="00747BE4" w:rsidRPr="00B36AD7" w:rsidTr="005D7686">
        <w:trPr>
          <w:jc w:val="center"/>
        </w:trPr>
        <w:tc>
          <w:tcPr>
            <w:tcW w:w="2893" w:type="dxa"/>
            <w:vAlign w:val="center"/>
          </w:tcPr>
          <w:p w:rsidR="00747BE4" w:rsidRPr="00B36AD7" w:rsidRDefault="00747BE4" w:rsidP="00643C8F">
            <w:pPr>
              <w:spacing w:after="0" w:line="240" w:lineRule="auto"/>
              <w:rPr>
                <w:rFonts w:ascii="Times New Roman" w:hAnsi="Times New Roman" w:cs="Times New Roman"/>
              </w:rPr>
            </w:pPr>
            <w:r w:rsidRPr="00B36AD7">
              <w:rPr>
                <w:rFonts w:ascii="Times New Roman" w:hAnsi="Times New Roman" w:cs="Times New Roman"/>
              </w:rPr>
              <w:t>Sławno</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4</w:t>
            </w:r>
          </w:p>
        </w:tc>
        <w:tc>
          <w:tcPr>
            <w:tcW w:w="769"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5</w:t>
            </w:r>
          </w:p>
        </w:tc>
        <w:tc>
          <w:tcPr>
            <w:tcW w:w="1407" w:type="dxa"/>
            <w:vAlign w:val="center"/>
          </w:tcPr>
          <w:p w:rsidR="00747BE4" w:rsidRPr="00B36AD7" w:rsidRDefault="00747BE4"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r>
      <w:tr w:rsidR="00747BE4" w:rsidRPr="00B36AD7" w:rsidTr="005D7686">
        <w:trPr>
          <w:jc w:val="center"/>
        </w:trPr>
        <w:tc>
          <w:tcPr>
            <w:tcW w:w="2893" w:type="dxa"/>
            <w:vAlign w:val="center"/>
          </w:tcPr>
          <w:p w:rsidR="00747BE4" w:rsidRPr="00B36AD7" w:rsidRDefault="00747BE4" w:rsidP="005D7686">
            <w:pPr>
              <w:spacing w:after="0" w:line="240" w:lineRule="auto"/>
              <w:rPr>
                <w:rFonts w:ascii="Times New Roman" w:hAnsi="Times New Roman" w:cs="Times New Roman"/>
                <w:b/>
              </w:rPr>
            </w:pPr>
            <w:r w:rsidRPr="00B36AD7">
              <w:rPr>
                <w:rFonts w:ascii="Times New Roman" w:hAnsi="Times New Roman" w:cs="Times New Roman"/>
                <w:b/>
              </w:rPr>
              <w:t>woj. zachodniopomorskie</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1407"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w:t>
            </w:r>
          </w:p>
        </w:tc>
      </w:tr>
      <w:tr w:rsidR="00747BE4" w:rsidRPr="00B36AD7" w:rsidTr="005D7686">
        <w:trPr>
          <w:jc w:val="center"/>
        </w:trPr>
        <w:tc>
          <w:tcPr>
            <w:tcW w:w="2893" w:type="dxa"/>
            <w:vAlign w:val="center"/>
          </w:tcPr>
          <w:p w:rsidR="00747BE4" w:rsidRPr="00B36AD7" w:rsidRDefault="00747BE4" w:rsidP="00643C8F">
            <w:pPr>
              <w:spacing w:after="0" w:line="240" w:lineRule="auto"/>
              <w:jc w:val="right"/>
              <w:rPr>
                <w:rFonts w:ascii="Times New Roman" w:hAnsi="Times New Roman" w:cs="Times New Roman"/>
                <w:b/>
              </w:rPr>
            </w:pPr>
            <w:r w:rsidRPr="00B36AD7">
              <w:rPr>
                <w:rFonts w:ascii="Times New Roman" w:hAnsi="Times New Roman" w:cs="Times New Roman"/>
                <w:b/>
              </w:rPr>
              <w:t>POLSKA</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2</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769"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3</w:t>
            </w:r>
          </w:p>
        </w:tc>
        <w:tc>
          <w:tcPr>
            <w:tcW w:w="1407" w:type="dxa"/>
            <w:vAlign w:val="center"/>
          </w:tcPr>
          <w:p w:rsidR="00747BE4" w:rsidRPr="00B36AD7" w:rsidRDefault="00747BE4" w:rsidP="00643C8F">
            <w:pPr>
              <w:spacing w:after="0" w:line="240" w:lineRule="auto"/>
              <w:jc w:val="center"/>
              <w:rPr>
                <w:rFonts w:ascii="Times New Roman" w:hAnsi="Times New Roman" w:cs="Times New Roman"/>
                <w:b/>
              </w:rPr>
            </w:pPr>
            <w:r w:rsidRPr="00B36AD7">
              <w:rPr>
                <w:rFonts w:ascii="Times New Roman" w:hAnsi="Times New Roman" w:cs="Times New Roman"/>
                <w:b/>
              </w:rPr>
              <w:t>1</w:t>
            </w:r>
          </w:p>
        </w:tc>
      </w:tr>
    </w:tbl>
    <w:p w:rsidR="00715AC6" w:rsidRPr="00B36AD7" w:rsidRDefault="00747BE4"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Przy uwzględnieniu liczby mieszkańców liczba organizacji pozarządowych na obszarze LSR jest większa niż średnia wojewódzka i ogólnopolska. </w:t>
      </w:r>
      <w:r w:rsidR="00715AC6" w:rsidRPr="00B36AD7">
        <w:rPr>
          <w:rFonts w:ascii="Times New Roman" w:eastAsia="Times New Roman" w:hAnsi="Times New Roman" w:cs="Times New Roman"/>
          <w:lang w:eastAsia="ar-SA"/>
        </w:rPr>
        <w:t xml:space="preserve">Główne sfery działalności lokalnego sektora społecznego to: pomoc </w:t>
      </w:r>
      <w:r w:rsidRPr="00B36AD7">
        <w:rPr>
          <w:rFonts w:ascii="Times New Roman" w:eastAsia="Times New Roman" w:hAnsi="Times New Roman" w:cs="Times New Roman"/>
          <w:lang w:eastAsia="ar-SA"/>
        </w:rPr>
        <w:t>materialna</w:t>
      </w:r>
      <w:r w:rsidR="00715AC6" w:rsidRPr="00B36AD7">
        <w:rPr>
          <w:rFonts w:ascii="Times New Roman" w:eastAsia="Times New Roman" w:hAnsi="Times New Roman" w:cs="Times New Roman"/>
          <w:lang w:eastAsia="ar-SA"/>
        </w:rPr>
        <w:t xml:space="preserve">, sport i rekreacja, </w:t>
      </w:r>
      <w:r w:rsidRPr="00B36AD7">
        <w:rPr>
          <w:rFonts w:ascii="Times New Roman" w:eastAsia="Times New Roman" w:hAnsi="Times New Roman" w:cs="Times New Roman"/>
          <w:lang w:eastAsia="ar-SA"/>
        </w:rPr>
        <w:t xml:space="preserve">organizacja czasu wolnego </w:t>
      </w:r>
      <w:r w:rsidR="00715AC6" w:rsidRPr="00B36AD7">
        <w:rPr>
          <w:rFonts w:ascii="Times New Roman" w:eastAsia="Times New Roman" w:hAnsi="Times New Roman" w:cs="Times New Roman"/>
          <w:lang w:eastAsia="ar-SA"/>
        </w:rPr>
        <w:t xml:space="preserve">oraz promocja walorów turystycznych. Trzeci sektor na terenie powiatu wyraźnie się rozwija i integruje: zwiększa się liczba organizacji pozarządowych i lokalnych inicjatyw, </w:t>
      </w:r>
      <w:r w:rsidRPr="00B36AD7">
        <w:rPr>
          <w:rFonts w:ascii="Times New Roman" w:eastAsia="Times New Roman" w:hAnsi="Times New Roman" w:cs="Times New Roman"/>
          <w:lang w:eastAsia="ar-SA"/>
        </w:rPr>
        <w:t xml:space="preserve">a </w:t>
      </w:r>
      <w:r w:rsidR="00715AC6" w:rsidRPr="00B36AD7">
        <w:rPr>
          <w:rFonts w:ascii="Times New Roman" w:eastAsia="Times New Roman" w:hAnsi="Times New Roman" w:cs="Times New Roman"/>
          <w:lang w:eastAsia="ar-SA"/>
        </w:rPr>
        <w:t xml:space="preserve">osoby zaangażowane ich działalność współpracują ze sobą na forum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w:t>
      </w:r>
    </w:p>
    <w:p w:rsidR="00715AC6" w:rsidRPr="00B36AD7" w:rsidRDefault="00715AC6" w:rsidP="005D2C8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Poza danymi statystycznymi dla oceny sytuacji społeczno-gospodarczej obszaru </w:t>
      </w:r>
      <w:r w:rsidR="006B19CE" w:rsidRPr="00B36AD7">
        <w:rPr>
          <w:rFonts w:ascii="Times New Roman" w:eastAsia="Times New Roman" w:hAnsi="Times New Roman" w:cs="Times New Roman"/>
          <w:lang w:eastAsia="ar-SA"/>
        </w:rPr>
        <w:t>DLGR</w:t>
      </w:r>
      <w:r w:rsidR="005D2C85" w:rsidRPr="00B36AD7">
        <w:rPr>
          <w:rFonts w:ascii="Times New Roman" w:eastAsia="Times New Roman" w:hAnsi="Times New Roman" w:cs="Times New Roman"/>
          <w:lang w:eastAsia="ar-SA"/>
        </w:rPr>
        <w:t xml:space="preserve"> wykorzystano </w:t>
      </w:r>
      <w:r w:rsidRPr="00B36AD7">
        <w:rPr>
          <w:rFonts w:ascii="Times New Roman" w:eastAsia="Times New Roman" w:hAnsi="Times New Roman" w:cs="Times New Roman"/>
          <w:lang w:eastAsia="ar-SA"/>
        </w:rPr>
        <w:t>też wyniki badania ankietowego</w:t>
      </w:r>
      <w:r w:rsidR="00747BE4" w:rsidRPr="00B36AD7">
        <w:rPr>
          <w:rFonts w:ascii="Times New Roman" w:eastAsia="Times New Roman" w:hAnsi="Times New Roman" w:cs="Times New Roman"/>
          <w:lang w:eastAsia="ar-SA"/>
        </w:rPr>
        <w:t>, przeprowadzonego w 2015</w:t>
      </w:r>
      <w:r w:rsidRPr="00B36AD7">
        <w:rPr>
          <w:rFonts w:ascii="Times New Roman" w:eastAsia="Times New Roman" w:hAnsi="Times New Roman" w:cs="Times New Roman"/>
          <w:lang w:eastAsia="ar-SA"/>
        </w:rPr>
        <w:t xml:space="preserve"> r. na obszarze </w:t>
      </w:r>
      <w:r w:rsidR="006B19CE" w:rsidRPr="00B36AD7">
        <w:rPr>
          <w:rFonts w:ascii="Times New Roman" w:eastAsia="Times New Roman" w:hAnsi="Times New Roman" w:cs="Times New Roman"/>
          <w:lang w:eastAsia="ar-SA"/>
        </w:rPr>
        <w:t>DLGR</w:t>
      </w:r>
      <w:r w:rsidR="00747BE4" w:rsidRPr="00B36AD7">
        <w:rPr>
          <w:rFonts w:ascii="Times New Roman" w:eastAsia="Times New Roman" w:hAnsi="Times New Roman" w:cs="Times New Roman"/>
          <w:lang w:eastAsia="ar-SA"/>
        </w:rPr>
        <w:t>. W badaniu zgromadzono 831</w:t>
      </w:r>
      <w:r w:rsidRPr="00B36AD7">
        <w:rPr>
          <w:rFonts w:ascii="Times New Roman" w:eastAsia="Times New Roman" w:hAnsi="Times New Roman" w:cs="Times New Roman"/>
          <w:lang w:eastAsia="ar-SA"/>
        </w:rPr>
        <w:t xml:space="preserve"> ankiet od mieszkańców, </w:t>
      </w:r>
      <w:r w:rsidR="00747BE4" w:rsidRPr="00B36AD7">
        <w:rPr>
          <w:rFonts w:ascii="Times New Roman" w:eastAsia="Times New Roman" w:hAnsi="Times New Roman" w:cs="Times New Roman"/>
          <w:lang w:eastAsia="ar-SA"/>
        </w:rPr>
        <w:t>w tym 35 ankiet od przedstawicieli społeczności rybackiej.</w:t>
      </w:r>
    </w:p>
    <w:p w:rsidR="00715AC6" w:rsidRPr="00B36AD7" w:rsidRDefault="00715AC6" w:rsidP="005D2C8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Główne wnioski z badania:</w:t>
      </w:r>
    </w:p>
    <w:p w:rsidR="005D2C85" w:rsidRPr="00B36AD7" w:rsidRDefault="00715AC6" w:rsidP="005D2C8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1. Mieszkańcy wykazują wysoki stopień optymizmu – </w:t>
      </w:r>
      <w:r w:rsidR="00B01978" w:rsidRPr="00B36AD7">
        <w:rPr>
          <w:rFonts w:ascii="Times New Roman" w:hAnsi="Times New Roman" w:cs="Times New Roman"/>
        </w:rPr>
        <w:t>71% badanych to osoby optymistycznie oceniające jakość życia na analizowanym obszarze. Dynamika zmian w lokalnej społeczności jest także ogólnie oceniana pozytywnie.</w:t>
      </w:r>
    </w:p>
    <w:p w:rsidR="00715AC6" w:rsidRPr="00B36AD7" w:rsidRDefault="00715AC6" w:rsidP="005D2C8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2. Główne obszary problemowe na terenie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to rynek pracy, zarobki</w:t>
      </w:r>
      <w:r w:rsidR="00B01978" w:rsidRPr="00B36AD7">
        <w:rPr>
          <w:rFonts w:ascii="Times New Roman" w:eastAsia="Times New Roman" w:hAnsi="Times New Roman" w:cs="Times New Roman"/>
          <w:lang w:eastAsia="ar-SA"/>
        </w:rPr>
        <w:t xml:space="preserve"> mieszkańców i ochrona zdrowia - </w:t>
      </w:r>
      <w:r w:rsidR="00B01978" w:rsidRPr="00B36AD7">
        <w:rPr>
          <w:rFonts w:ascii="Times New Roman" w:hAnsi="Times New Roman" w:cs="Times New Roman"/>
        </w:rPr>
        <w:t>ocena stopnia zadowolenia w poszczególnych kategoriach tematycznych wskazuje na trzy zasadnicze bolączki obszaru: rynek pracy, zarobki mieszkańców i ochronę zdrowia. Stosunkowo dobrze oceniono za to edukację, estetykę miejs</w:t>
      </w:r>
      <w:r w:rsidR="003016D5" w:rsidRPr="00B36AD7">
        <w:rPr>
          <w:rFonts w:ascii="Times New Roman" w:hAnsi="Times New Roman" w:cs="Times New Roman"/>
        </w:rPr>
        <w:t xml:space="preserve">cowości oraz sport i rekreację. </w:t>
      </w:r>
      <w:r w:rsidR="00B01978" w:rsidRPr="00B36AD7">
        <w:rPr>
          <w:rFonts w:ascii="Times New Roman" w:hAnsi="Times New Roman" w:cs="Times New Roman"/>
        </w:rPr>
        <w:t>W ocenach w</w:t>
      </w:r>
      <w:r w:rsidR="003016D5" w:rsidRPr="00B36AD7">
        <w:rPr>
          <w:rFonts w:ascii="Times New Roman" w:hAnsi="Times New Roman" w:cs="Times New Roman"/>
        </w:rPr>
        <w:t xml:space="preserve">ystąpiło znaczne zróżnicowanie </w:t>
      </w:r>
      <w:r w:rsidR="00B01978" w:rsidRPr="00B36AD7">
        <w:rPr>
          <w:rFonts w:ascii="Times New Roman" w:hAnsi="Times New Roman" w:cs="Times New Roman"/>
        </w:rPr>
        <w:t>w zależności od gminy, na terenie której zamieszkuje respondent</w:t>
      </w:r>
      <w:r w:rsidR="003016D5" w:rsidRPr="00B36AD7">
        <w:rPr>
          <w:rFonts w:ascii="Times New Roman" w:hAnsi="Times New Roman" w:cs="Times New Roman"/>
        </w:rPr>
        <w:t xml:space="preserve"> (w szczególności w odniesieniu </w:t>
      </w:r>
      <w:r w:rsidR="00B01978" w:rsidRPr="00B36AD7">
        <w:rPr>
          <w:rFonts w:ascii="Times New Roman" w:hAnsi="Times New Roman" w:cs="Times New Roman"/>
        </w:rPr>
        <w:t>do turystyki).</w:t>
      </w:r>
    </w:p>
    <w:p w:rsidR="00715AC6"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3.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powinna najpilniej podjąć działania w sferze rynku pracy, ochrony</w:t>
      </w:r>
      <w:r w:rsidR="00B01978" w:rsidRPr="00B36AD7">
        <w:rPr>
          <w:rFonts w:ascii="Times New Roman" w:eastAsia="Times New Roman" w:hAnsi="Times New Roman" w:cs="Times New Roman"/>
          <w:lang w:eastAsia="ar-SA"/>
        </w:rPr>
        <w:t xml:space="preserve"> zdrowia i zarobków mieszkańców - </w:t>
      </w:r>
      <w:r w:rsidR="00B01978" w:rsidRPr="00B36AD7">
        <w:rPr>
          <w:rFonts w:ascii="Times New Roman" w:hAnsi="Times New Roman" w:cs="Times New Roman"/>
        </w:rPr>
        <w:t>analiza poszczególnych obszarów tematycznych wskazuje, że najp</w:t>
      </w:r>
      <w:r w:rsidR="00EC617B" w:rsidRPr="00B36AD7">
        <w:rPr>
          <w:rFonts w:ascii="Times New Roman" w:hAnsi="Times New Roman" w:cs="Times New Roman"/>
        </w:rPr>
        <w:t xml:space="preserve">ilniejsze w oczach mieszkańców </w:t>
      </w:r>
      <w:r w:rsidR="00B01978" w:rsidRPr="00B36AD7">
        <w:rPr>
          <w:rFonts w:ascii="Times New Roman" w:hAnsi="Times New Roman" w:cs="Times New Roman"/>
        </w:rPr>
        <w:t>są działania w dziedzinie rynku pracy, zarobków mieszkańców i ochrony zdrowia.</w:t>
      </w:r>
    </w:p>
    <w:p w:rsidR="00B01978" w:rsidRPr="00B36AD7" w:rsidRDefault="00715AC6" w:rsidP="00643C8F">
      <w:pPr>
        <w:suppressAutoHyphens/>
        <w:spacing w:before="60"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4. Główne rodzaje inicjatyw jakich oczekują mieszkańcy to (kolejno): tworzenie nowych miejsc pracy; inwestycje w infrastrukturę drogową; inicjatywy dla dzieci i młodzieży; </w:t>
      </w:r>
      <w:r w:rsidR="00B01978" w:rsidRPr="00B36AD7">
        <w:rPr>
          <w:rFonts w:ascii="Times New Roman" w:eastAsia="Times New Roman" w:hAnsi="Times New Roman" w:cs="Times New Roman"/>
          <w:lang w:eastAsia="ar-SA"/>
        </w:rPr>
        <w:t xml:space="preserve">rozwój ścieżek rowerowych; poprawa estetyki miejsc publicznych; </w:t>
      </w:r>
      <w:r w:rsidRPr="00B36AD7">
        <w:rPr>
          <w:rFonts w:ascii="Times New Roman" w:eastAsia="Times New Roman" w:hAnsi="Times New Roman" w:cs="Times New Roman"/>
          <w:lang w:eastAsia="ar-SA"/>
        </w:rPr>
        <w:t xml:space="preserve">organizacja imprez, festynów; </w:t>
      </w:r>
      <w:r w:rsidR="00B01978" w:rsidRPr="00B36AD7">
        <w:rPr>
          <w:rFonts w:ascii="Times New Roman" w:eastAsia="Times New Roman" w:hAnsi="Times New Roman" w:cs="Times New Roman"/>
          <w:lang w:eastAsia="ar-SA"/>
        </w:rPr>
        <w:t>rozbudowa i modernizacja sieci wodociągowo-kanalizacyjnej; aktywizacja istniejących świetlic wiejskich; organizacja szkoleń, warsztatów; wsparcie lokalnej przedsiębiorczości; budowa i modernizacja placów zabaw.</w:t>
      </w:r>
    </w:p>
    <w:p w:rsidR="00715AC6" w:rsidRPr="00B36AD7" w:rsidRDefault="00715AC6" w:rsidP="005B1C32">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5. Za grupy, które należy potraktować w LSR priorytetowo wskazywano najczęściej: młodzież, bezrobotnych, dzieci, kobiety</w:t>
      </w:r>
      <w:r w:rsidR="00B01978" w:rsidRPr="00B36AD7">
        <w:rPr>
          <w:rFonts w:ascii="Times New Roman" w:eastAsia="Times New Roman" w:hAnsi="Times New Roman" w:cs="Times New Roman"/>
          <w:lang w:eastAsia="ar-SA"/>
        </w:rPr>
        <w:t>, przedsiębiorców</w:t>
      </w:r>
      <w:r w:rsidRPr="00B36AD7">
        <w:rPr>
          <w:rFonts w:ascii="Times New Roman" w:eastAsia="Times New Roman" w:hAnsi="Times New Roman" w:cs="Times New Roman"/>
          <w:lang w:eastAsia="ar-SA"/>
        </w:rPr>
        <w:t xml:space="preserve"> i osoby niepełnosprawne. </w:t>
      </w:r>
      <w:r w:rsidR="00B01978" w:rsidRPr="00B36AD7">
        <w:rPr>
          <w:rFonts w:ascii="Times New Roman" w:eastAsia="Times New Roman" w:hAnsi="Times New Roman" w:cs="Times New Roman"/>
          <w:lang w:eastAsia="ar-SA"/>
        </w:rPr>
        <w:t>30%</w:t>
      </w:r>
      <w:r w:rsidRPr="00B36AD7">
        <w:rPr>
          <w:rFonts w:ascii="Times New Roman" w:eastAsia="Times New Roman" w:hAnsi="Times New Roman" w:cs="Times New Roman"/>
          <w:lang w:eastAsia="ar-SA"/>
        </w:rPr>
        <w:t xml:space="preserve"> badany</w:t>
      </w:r>
      <w:r w:rsidR="00B01978" w:rsidRPr="00B36AD7">
        <w:rPr>
          <w:rFonts w:ascii="Times New Roman" w:eastAsia="Times New Roman" w:hAnsi="Times New Roman" w:cs="Times New Roman"/>
          <w:lang w:eastAsia="ar-SA"/>
        </w:rPr>
        <w:t>ch</w:t>
      </w:r>
      <w:r w:rsidRPr="00B36AD7">
        <w:rPr>
          <w:rFonts w:ascii="Times New Roman" w:eastAsia="Times New Roman" w:hAnsi="Times New Roman" w:cs="Times New Roman"/>
          <w:lang w:eastAsia="ar-SA"/>
        </w:rPr>
        <w:t xml:space="preserve"> wskazał</w:t>
      </w:r>
      <w:r w:rsidR="00B01978" w:rsidRPr="00B36AD7">
        <w:rPr>
          <w:rFonts w:ascii="Times New Roman" w:eastAsia="Times New Roman" w:hAnsi="Times New Roman" w:cs="Times New Roman"/>
          <w:lang w:eastAsia="ar-SA"/>
        </w:rPr>
        <w:t>o</w:t>
      </w:r>
      <w:r w:rsidRPr="00B36AD7">
        <w:rPr>
          <w:rFonts w:ascii="Times New Roman" w:eastAsia="Times New Roman" w:hAnsi="Times New Roman" w:cs="Times New Roman"/>
          <w:lang w:eastAsia="ar-SA"/>
        </w:rPr>
        <w:t xml:space="preserve">, że bliskie mu osoby młode planują opuścić obszar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w najbliższych latach.</w:t>
      </w:r>
    </w:p>
    <w:p w:rsidR="00B01978" w:rsidRPr="00B36AD7" w:rsidRDefault="00B01978" w:rsidP="005B1C32">
      <w:pPr>
        <w:suppressAutoHyphens/>
        <w:spacing w:after="0" w:line="240" w:lineRule="auto"/>
        <w:jc w:val="both"/>
        <w:rPr>
          <w:rFonts w:ascii="Times New Roman" w:eastAsia="Times New Roman" w:hAnsi="Times New Roman" w:cs="Times New Roman"/>
          <w:color w:val="000000"/>
          <w:lang w:eastAsia="ar-SA"/>
        </w:rPr>
      </w:pPr>
      <w:r w:rsidRPr="00B36AD7">
        <w:rPr>
          <w:rFonts w:ascii="Times New Roman" w:eastAsia="Times New Roman" w:hAnsi="Times New Roman" w:cs="Times New Roman"/>
          <w:color w:val="000000"/>
          <w:lang w:eastAsia="ar-SA"/>
        </w:rPr>
        <w:t>Ze względu na specyfikę obszaru i specjalistyczny charakter LSR, skoncentrowany na problemach rybactwa, rybołówstwa i akwakultury, istotnym celem badania była także ocena sytuacji lokalnego sektora rybackiego. W badaniu wzięło udział 35 respondentów, reprezentujących społeczność r</w:t>
      </w:r>
      <w:r w:rsidR="005B1C32" w:rsidRPr="00B36AD7">
        <w:rPr>
          <w:rFonts w:ascii="Times New Roman" w:eastAsia="Times New Roman" w:hAnsi="Times New Roman" w:cs="Times New Roman"/>
          <w:color w:val="000000"/>
          <w:lang w:eastAsia="ar-SA"/>
        </w:rPr>
        <w:t xml:space="preserve">ybacką. Zostali oni poproszeni </w:t>
      </w:r>
      <w:r w:rsidRPr="00B36AD7">
        <w:rPr>
          <w:rFonts w:ascii="Times New Roman" w:eastAsia="Times New Roman" w:hAnsi="Times New Roman" w:cs="Times New Roman"/>
          <w:color w:val="000000"/>
          <w:lang w:eastAsia="ar-SA"/>
        </w:rPr>
        <w:t>o ocenę bieżącej i przyszłej kondycji przedsiębiorstw rybackich, które prowadzą lub w których są zatrudnieni.</w:t>
      </w:r>
    </w:p>
    <w:p w:rsidR="00B01978" w:rsidRPr="00B36AD7" w:rsidRDefault="00B01978" w:rsidP="005B1C32">
      <w:pPr>
        <w:suppressAutoHyphens/>
        <w:spacing w:after="0" w:line="240" w:lineRule="auto"/>
        <w:jc w:val="both"/>
        <w:rPr>
          <w:rFonts w:ascii="Times New Roman" w:eastAsia="Times New Roman" w:hAnsi="Times New Roman" w:cs="Times New Roman"/>
          <w:color w:val="000000"/>
          <w:lang w:eastAsia="ar-SA"/>
        </w:rPr>
      </w:pPr>
      <w:r w:rsidRPr="00B36AD7">
        <w:rPr>
          <w:rFonts w:ascii="Times New Roman" w:eastAsia="Times New Roman" w:hAnsi="Times New Roman" w:cs="Times New Roman"/>
          <w:color w:val="000000"/>
          <w:lang w:eastAsia="ar-SA"/>
        </w:rPr>
        <w:t xml:space="preserve">W pierwszej kolejności badani zostali poproszeni o określenie bieżącej kondycji swojego przedsiębiorstwa </w:t>
      </w:r>
      <w:r w:rsidRPr="00B36AD7">
        <w:rPr>
          <w:rFonts w:ascii="Times New Roman" w:eastAsia="Times New Roman" w:hAnsi="Times New Roman" w:cs="Times New Roman"/>
          <w:color w:val="000000"/>
          <w:lang w:eastAsia="ar-SA"/>
        </w:rPr>
        <w:br/>
        <w:t xml:space="preserve">w skali od 1 (bardzo zła) do 6 (bardzo dobra). Żaden z badanych nie wystawił najwyższej możliwej noty, </w:t>
      </w:r>
      <w:r w:rsidRPr="00B36AD7">
        <w:rPr>
          <w:rFonts w:ascii="Times New Roman" w:eastAsia="Times New Roman" w:hAnsi="Times New Roman" w:cs="Times New Roman"/>
          <w:color w:val="000000"/>
          <w:lang w:eastAsia="ar-SA"/>
        </w:rPr>
        <w:br/>
        <w:t>a analiza odpowiedzi na to pytanie pokazuje szczególnie trudną sytuacją firm zajmujących się rybołówstwem morskim oraz (w mniejszym stopniu) handlem i obrotem rybami. Badani najlepiej ocenili kondycję przedsiębiors</w:t>
      </w:r>
      <w:r w:rsidR="005B1C32" w:rsidRPr="00B36AD7">
        <w:rPr>
          <w:rFonts w:ascii="Times New Roman" w:eastAsia="Times New Roman" w:hAnsi="Times New Roman" w:cs="Times New Roman"/>
          <w:color w:val="000000"/>
          <w:lang w:eastAsia="ar-SA"/>
        </w:rPr>
        <w:t>tw zajmujących się hodowlą ryb.</w:t>
      </w:r>
    </w:p>
    <w:p w:rsidR="00061DF9" w:rsidRDefault="00061DF9" w:rsidP="005D2C85">
      <w:pPr>
        <w:suppressAutoHyphens/>
        <w:spacing w:before="60" w:after="0" w:line="240" w:lineRule="auto"/>
        <w:jc w:val="both"/>
        <w:rPr>
          <w:rFonts w:ascii="Times New Roman" w:eastAsia="Times New Roman" w:hAnsi="Times New Roman" w:cs="Times New Roman"/>
          <w:b/>
          <w:color w:val="000000"/>
          <w:lang w:eastAsia="ar-SA"/>
        </w:rPr>
      </w:pPr>
    </w:p>
    <w:p w:rsidR="00061DF9" w:rsidRDefault="00061DF9" w:rsidP="005D2C85">
      <w:pPr>
        <w:suppressAutoHyphens/>
        <w:spacing w:before="60" w:after="0" w:line="240" w:lineRule="auto"/>
        <w:jc w:val="both"/>
        <w:rPr>
          <w:rFonts w:ascii="Times New Roman" w:eastAsia="Times New Roman" w:hAnsi="Times New Roman" w:cs="Times New Roman"/>
          <w:b/>
          <w:color w:val="000000"/>
          <w:lang w:eastAsia="ar-SA"/>
        </w:rPr>
      </w:pPr>
    </w:p>
    <w:p w:rsidR="00061DF9" w:rsidRDefault="00061DF9" w:rsidP="005D2C85">
      <w:pPr>
        <w:suppressAutoHyphens/>
        <w:spacing w:before="60" w:after="0" w:line="240" w:lineRule="auto"/>
        <w:jc w:val="both"/>
        <w:rPr>
          <w:rFonts w:ascii="Times New Roman" w:eastAsia="Times New Roman" w:hAnsi="Times New Roman" w:cs="Times New Roman"/>
          <w:b/>
          <w:color w:val="000000"/>
          <w:lang w:eastAsia="ar-SA"/>
        </w:rPr>
      </w:pPr>
    </w:p>
    <w:p w:rsidR="00061DF9" w:rsidRDefault="00061DF9" w:rsidP="005D2C85">
      <w:pPr>
        <w:suppressAutoHyphens/>
        <w:spacing w:before="60" w:after="0" w:line="240" w:lineRule="auto"/>
        <w:jc w:val="both"/>
        <w:rPr>
          <w:rFonts w:ascii="Times New Roman" w:eastAsia="Times New Roman" w:hAnsi="Times New Roman" w:cs="Times New Roman"/>
          <w:b/>
          <w:color w:val="000000"/>
          <w:lang w:eastAsia="ar-SA"/>
        </w:rPr>
      </w:pPr>
    </w:p>
    <w:p w:rsidR="00061DF9" w:rsidRDefault="00061DF9" w:rsidP="005D2C85">
      <w:pPr>
        <w:suppressAutoHyphens/>
        <w:spacing w:before="60" w:after="0" w:line="240" w:lineRule="auto"/>
        <w:jc w:val="both"/>
        <w:rPr>
          <w:rFonts w:ascii="Times New Roman" w:eastAsia="Times New Roman" w:hAnsi="Times New Roman" w:cs="Times New Roman"/>
          <w:b/>
          <w:color w:val="000000"/>
          <w:lang w:eastAsia="ar-SA"/>
        </w:rPr>
      </w:pPr>
    </w:p>
    <w:p w:rsidR="00061DF9" w:rsidRDefault="00061DF9" w:rsidP="005D2C85">
      <w:pPr>
        <w:suppressAutoHyphens/>
        <w:spacing w:before="60" w:after="0" w:line="240" w:lineRule="auto"/>
        <w:jc w:val="both"/>
        <w:rPr>
          <w:rFonts w:ascii="Times New Roman" w:eastAsia="Times New Roman" w:hAnsi="Times New Roman" w:cs="Times New Roman"/>
          <w:b/>
          <w:color w:val="000000"/>
          <w:lang w:eastAsia="ar-SA"/>
        </w:rPr>
      </w:pPr>
    </w:p>
    <w:p w:rsidR="00061DF9" w:rsidRDefault="00061DF9" w:rsidP="005D2C85">
      <w:pPr>
        <w:suppressAutoHyphens/>
        <w:spacing w:before="60" w:after="0" w:line="240" w:lineRule="auto"/>
        <w:jc w:val="both"/>
        <w:rPr>
          <w:rFonts w:ascii="Times New Roman" w:eastAsia="Times New Roman" w:hAnsi="Times New Roman" w:cs="Times New Roman"/>
          <w:b/>
          <w:color w:val="000000"/>
          <w:lang w:eastAsia="ar-SA"/>
        </w:rPr>
      </w:pPr>
    </w:p>
    <w:p w:rsidR="005D2C85" w:rsidRPr="00B36AD7" w:rsidRDefault="00B01978" w:rsidP="005D2C85">
      <w:pPr>
        <w:suppressAutoHyphens/>
        <w:spacing w:before="60" w:after="0" w:line="240" w:lineRule="auto"/>
        <w:jc w:val="both"/>
        <w:rPr>
          <w:rFonts w:ascii="Times New Roman" w:eastAsia="Times New Roman" w:hAnsi="Times New Roman" w:cs="Times New Roman"/>
          <w:b/>
          <w:color w:val="000000"/>
          <w:lang w:eastAsia="ar-SA"/>
        </w:rPr>
      </w:pPr>
      <w:r w:rsidRPr="00B36AD7">
        <w:rPr>
          <w:rFonts w:ascii="Times New Roman" w:eastAsia="Times New Roman" w:hAnsi="Times New Roman" w:cs="Times New Roman"/>
          <w:b/>
          <w:color w:val="000000"/>
          <w:lang w:eastAsia="ar-SA"/>
        </w:rPr>
        <w:lastRenderedPageBreak/>
        <w:t>Ocena bieżącej kondycji przedsiębiorstw rybackich</w:t>
      </w:r>
    </w:p>
    <w:p w:rsidR="005D2C85" w:rsidRPr="00B36AD7" w:rsidRDefault="00B01978" w:rsidP="005D2C85">
      <w:pPr>
        <w:suppressAutoHyphens/>
        <w:spacing w:before="60" w:after="0" w:line="240" w:lineRule="auto"/>
        <w:jc w:val="center"/>
        <w:rPr>
          <w:rFonts w:ascii="Times New Roman" w:eastAsia="Times New Roman" w:hAnsi="Times New Roman" w:cs="Times New Roman"/>
          <w:color w:val="000000"/>
          <w:lang w:eastAsia="ar-SA"/>
        </w:rPr>
      </w:pPr>
      <w:r w:rsidRPr="00B36AD7">
        <w:rPr>
          <w:rFonts w:ascii="Times New Roman" w:eastAsia="Times New Roman" w:hAnsi="Times New Roman" w:cs="Times New Roman"/>
          <w:noProof/>
          <w:color w:val="000000"/>
          <w:lang w:eastAsia="pl-PL"/>
        </w:rPr>
        <w:drawing>
          <wp:inline distT="0" distB="0" distL="0" distR="0" wp14:anchorId="47D68909" wp14:editId="0C53F63D">
            <wp:extent cx="4699221" cy="2180330"/>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9767"/>
                    <a:stretch/>
                  </pic:blipFill>
                  <pic:spPr bwMode="auto">
                    <a:xfrm>
                      <a:off x="0" y="0"/>
                      <a:ext cx="4704142" cy="2182613"/>
                    </a:xfrm>
                    <a:prstGeom prst="rect">
                      <a:avLst/>
                    </a:prstGeom>
                    <a:noFill/>
                    <a:ln>
                      <a:noFill/>
                    </a:ln>
                    <a:extLst>
                      <a:ext uri="{53640926-AAD7-44D8-BBD7-CCE9431645EC}">
                        <a14:shadowObscured xmlns:a14="http://schemas.microsoft.com/office/drawing/2010/main"/>
                      </a:ext>
                    </a:extLst>
                  </pic:spPr>
                </pic:pic>
              </a:graphicData>
            </a:graphic>
          </wp:inline>
        </w:drawing>
      </w:r>
    </w:p>
    <w:p w:rsidR="00B01978" w:rsidRPr="00B36AD7" w:rsidRDefault="00B01978" w:rsidP="005D2C85">
      <w:pPr>
        <w:suppressAutoHyphens/>
        <w:spacing w:before="60" w:after="0" w:line="240" w:lineRule="auto"/>
        <w:rPr>
          <w:rFonts w:ascii="Times New Roman" w:eastAsia="Times New Roman" w:hAnsi="Times New Roman" w:cs="Times New Roman"/>
          <w:color w:val="000000"/>
          <w:lang w:eastAsia="ar-SA"/>
        </w:rPr>
      </w:pPr>
      <w:r w:rsidRPr="00B36AD7">
        <w:rPr>
          <w:rFonts w:ascii="Times New Roman" w:eastAsia="Times New Roman" w:hAnsi="Times New Roman" w:cs="Times New Roman"/>
          <w:color w:val="000000"/>
          <w:lang w:eastAsia="ar-SA"/>
        </w:rPr>
        <w:t>Następnie respondenci zostali poproszeni o ocenę przyszłej kondycji finansowej przedsiębiorstw (w 5-letniej perspektywie), przy użyciu tej samej skali co w poprzednim pytaniu. Uzyskane wyniki pokazują, że badani przewidują wyraźną poprawę jedynie w przypadku gospodarstw hodowlanych, a pozostałe typy działalności rybackiej (rybołówstwo morskie, przetwórstwo ryb oraz handel nimi) w opinii respondentów czekają ciężkie czasy.</w:t>
      </w:r>
    </w:p>
    <w:p w:rsidR="00B01978" w:rsidRPr="00B36AD7" w:rsidRDefault="00B01978" w:rsidP="00643C8F">
      <w:pPr>
        <w:suppressAutoHyphens/>
        <w:spacing w:before="60" w:after="0" w:line="240" w:lineRule="auto"/>
        <w:jc w:val="both"/>
        <w:rPr>
          <w:rFonts w:ascii="Times New Roman" w:eastAsia="Times New Roman" w:hAnsi="Times New Roman" w:cs="Times New Roman"/>
          <w:b/>
          <w:color w:val="000000"/>
          <w:lang w:eastAsia="ar-SA"/>
        </w:rPr>
      </w:pPr>
      <w:r w:rsidRPr="00B36AD7">
        <w:rPr>
          <w:rFonts w:ascii="Times New Roman" w:eastAsia="Times New Roman" w:hAnsi="Times New Roman" w:cs="Times New Roman"/>
          <w:b/>
          <w:color w:val="000000"/>
          <w:lang w:eastAsia="ar-SA"/>
        </w:rPr>
        <w:t>Ocena przyszłej kondycji przedsiębiorstw rybackich</w:t>
      </w:r>
    </w:p>
    <w:p w:rsidR="00E43718" w:rsidRPr="00B36AD7" w:rsidRDefault="005D2C85" w:rsidP="00643C8F">
      <w:pPr>
        <w:suppressAutoHyphens/>
        <w:spacing w:before="60" w:after="0" w:line="240" w:lineRule="auto"/>
        <w:jc w:val="both"/>
        <w:rPr>
          <w:rFonts w:ascii="Times New Roman" w:eastAsia="Times New Roman" w:hAnsi="Times New Roman" w:cs="Times New Roman"/>
          <w:b/>
          <w:color w:val="000000"/>
          <w:lang w:eastAsia="ar-SA"/>
        </w:rPr>
      </w:pPr>
      <w:r w:rsidRPr="00B36AD7">
        <w:rPr>
          <w:rFonts w:ascii="Times New Roman" w:eastAsia="Times New Roman" w:hAnsi="Times New Roman" w:cs="Times New Roman"/>
          <w:noProof/>
          <w:color w:val="000000"/>
          <w:lang w:eastAsia="pl-PL"/>
        </w:rPr>
        <w:drawing>
          <wp:anchor distT="0" distB="0" distL="114300" distR="114300" simplePos="0" relativeHeight="251668480" behindDoc="1" locked="0" layoutInCell="1" allowOverlap="1" wp14:anchorId="0C1A3F15" wp14:editId="65F2AF97">
            <wp:simplePos x="0" y="0"/>
            <wp:positionH relativeFrom="column">
              <wp:posOffset>1109748</wp:posOffset>
            </wp:positionH>
            <wp:positionV relativeFrom="paragraph">
              <wp:posOffset>110103</wp:posOffset>
            </wp:positionV>
            <wp:extent cx="4578591" cy="219456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b="10294"/>
                    <a:stretch/>
                  </pic:blipFill>
                  <pic:spPr bwMode="auto">
                    <a:xfrm>
                      <a:off x="0" y="0"/>
                      <a:ext cx="4580876" cy="2195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3718" w:rsidRPr="00B36AD7" w:rsidRDefault="00E43718" w:rsidP="00643C8F">
      <w:pPr>
        <w:suppressAutoHyphens/>
        <w:spacing w:before="60" w:after="0" w:line="240" w:lineRule="auto"/>
        <w:jc w:val="both"/>
        <w:rPr>
          <w:rFonts w:ascii="Times New Roman" w:eastAsia="Times New Roman" w:hAnsi="Times New Roman" w:cs="Times New Roman"/>
          <w:b/>
          <w:color w:val="000000"/>
          <w:lang w:eastAsia="ar-SA"/>
        </w:rPr>
      </w:pPr>
    </w:p>
    <w:p w:rsidR="00E43718" w:rsidRPr="00B36AD7" w:rsidRDefault="00E43718" w:rsidP="00643C8F">
      <w:pPr>
        <w:suppressAutoHyphens/>
        <w:spacing w:before="60" w:after="0" w:line="240" w:lineRule="auto"/>
        <w:jc w:val="both"/>
        <w:rPr>
          <w:rFonts w:ascii="Times New Roman" w:eastAsia="Times New Roman" w:hAnsi="Times New Roman" w:cs="Times New Roman"/>
          <w:b/>
          <w:color w:val="000000"/>
          <w:lang w:eastAsia="ar-SA"/>
        </w:rPr>
      </w:pPr>
    </w:p>
    <w:p w:rsidR="00E43718" w:rsidRPr="00B36AD7" w:rsidRDefault="00E43718" w:rsidP="00643C8F">
      <w:pPr>
        <w:suppressAutoHyphens/>
        <w:spacing w:before="60" w:after="0" w:line="240" w:lineRule="auto"/>
        <w:jc w:val="both"/>
        <w:rPr>
          <w:rFonts w:ascii="Times New Roman" w:eastAsia="Times New Roman" w:hAnsi="Times New Roman" w:cs="Times New Roman"/>
          <w:color w:val="000000"/>
          <w:lang w:eastAsia="ar-SA"/>
        </w:rPr>
      </w:pPr>
    </w:p>
    <w:p w:rsidR="00B01978" w:rsidRPr="00B36AD7" w:rsidRDefault="00B01978" w:rsidP="00643C8F">
      <w:pPr>
        <w:suppressAutoHyphens/>
        <w:spacing w:before="60"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E43718" w:rsidRPr="00B36AD7" w:rsidRDefault="00E43718" w:rsidP="002C6F75">
      <w:pPr>
        <w:spacing w:after="0" w:line="240" w:lineRule="auto"/>
        <w:jc w:val="both"/>
        <w:rPr>
          <w:rFonts w:ascii="Times New Roman" w:eastAsia="Times New Roman" w:hAnsi="Times New Roman" w:cs="Times New Roman"/>
          <w:color w:val="000000"/>
          <w:lang w:eastAsia="ar-SA"/>
        </w:rPr>
      </w:pPr>
    </w:p>
    <w:p w:rsidR="00FA0591" w:rsidRPr="00B36AD7" w:rsidRDefault="00B01978" w:rsidP="002C6F75">
      <w:pPr>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color w:val="000000"/>
          <w:lang w:eastAsia="ar-SA"/>
        </w:rPr>
        <w:t>Mimo pesymistycznych perspektyw, badani w większości planują kontynuować zatrudnienie w sektorze rybackim, choć jedna trzecia badanych rozważa zmianę branży.</w:t>
      </w:r>
      <w:r w:rsidR="00305ED6" w:rsidRPr="00B36AD7">
        <w:rPr>
          <w:rFonts w:ascii="Times New Roman" w:eastAsia="Times New Roman" w:hAnsi="Times New Roman" w:cs="Times New Roman"/>
          <w:color w:val="000000"/>
          <w:lang w:eastAsia="ar-SA"/>
        </w:rPr>
        <w:t xml:space="preserve"> O przywiązaniu do sektora świadczą </w:t>
      </w:r>
      <w:r w:rsidR="00305ED6" w:rsidRPr="00B36AD7">
        <w:rPr>
          <w:rFonts w:ascii="Times New Roman" w:eastAsia="Times New Roman" w:hAnsi="Times New Roman" w:cs="Times New Roman"/>
          <w:color w:val="000000"/>
          <w:lang w:eastAsia="ar-SA"/>
        </w:rPr>
        <w:br/>
        <w:t xml:space="preserve">też odpowiedzi na kolejne pytanie w kwestionariuszu: </w:t>
      </w:r>
      <w:r w:rsidR="00305ED6" w:rsidRPr="00B36AD7">
        <w:rPr>
          <w:rFonts w:ascii="Times New Roman" w:eastAsia="Times New Roman" w:hAnsi="Times New Roman" w:cs="Times New Roman"/>
          <w:lang w:eastAsia="ar-SA"/>
        </w:rPr>
        <w:t>Czy przewiduje Pan rozwój działalności rybackiej (dodatkowe inwestycje) w swojej firmie /w firmie w której Pan/i jest</w:t>
      </w:r>
      <w:r w:rsidR="00616704">
        <w:rPr>
          <w:rFonts w:ascii="Times New Roman" w:eastAsia="Times New Roman" w:hAnsi="Times New Roman" w:cs="Times New Roman"/>
          <w:lang w:eastAsia="ar-SA"/>
        </w:rPr>
        <w:t xml:space="preserve"> zatrudniony/a, w perspektywie </w:t>
      </w:r>
      <w:r w:rsidR="00305ED6" w:rsidRPr="00B36AD7">
        <w:rPr>
          <w:rFonts w:ascii="Times New Roman" w:eastAsia="Times New Roman" w:hAnsi="Times New Roman" w:cs="Times New Roman"/>
          <w:lang w:eastAsia="ar-SA"/>
        </w:rPr>
        <w:t>5 najbliższych lat? Zdecydowana większość badanych (63%) planuje podjęcie tego typu działań, a tym samym podjęcie starań o utrzymanie rentowności swoich przedsiębiorstw. B</w:t>
      </w:r>
      <w:r w:rsidR="00616704">
        <w:rPr>
          <w:rFonts w:ascii="Times New Roman" w:eastAsia="Times New Roman" w:hAnsi="Times New Roman" w:cs="Times New Roman"/>
          <w:lang w:eastAsia="ar-SA"/>
        </w:rPr>
        <w:t xml:space="preserve">adani zostali także poproszeni </w:t>
      </w:r>
      <w:r w:rsidR="00305ED6" w:rsidRPr="00B36AD7">
        <w:rPr>
          <w:rFonts w:ascii="Times New Roman" w:eastAsia="Times New Roman" w:hAnsi="Times New Roman" w:cs="Times New Roman"/>
          <w:lang w:eastAsia="ar-SA"/>
        </w:rPr>
        <w:t>o określenie, czy planują rozwijać w ramach swoich przedsiębiorstw działalność poza</w:t>
      </w:r>
      <w:r w:rsidR="005B731D">
        <w:rPr>
          <w:rFonts w:ascii="Times New Roman" w:eastAsia="Times New Roman" w:hAnsi="Times New Roman" w:cs="Times New Roman"/>
          <w:lang w:eastAsia="ar-SA"/>
        </w:rPr>
        <w:t xml:space="preserve"> </w:t>
      </w:r>
      <w:r w:rsidR="00305ED6" w:rsidRPr="00B36AD7">
        <w:rPr>
          <w:rFonts w:ascii="Times New Roman" w:eastAsia="Times New Roman" w:hAnsi="Times New Roman" w:cs="Times New Roman"/>
          <w:lang w:eastAsia="ar-SA"/>
        </w:rPr>
        <w:t>rybacką. Wyniki wskazują, że jest to główny kierunek planowanych inwestycji. Żaden z respondentów nie wykluczył tutaj definitywnie tego typu przedsięwzięć w najbliższej przyszłości, a aż 4</w:t>
      </w:r>
      <w:r w:rsidR="00616704">
        <w:rPr>
          <w:rFonts w:ascii="Times New Roman" w:eastAsia="Times New Roman" w:hAnsi="Times New Roman" w:cs="Times New Roman"/>
          <w:lang w:eastAsia="ar-SA"/>
        </w:rPr>
        <w:t xml:space="preserve">1% badanych wskazało odpowiedź </w:t>
      </w:r>
      <w:r w:rsidR="00305ED6" w:rsidRPr="00B36AD7">
        <w:rPr>
          <w:rFonts w:ascii="Times New Roman" w:eastAsia="Times New Roman" w:hAnsi="Times New Roman" w:cs="Times New Roman"/>
          <w:lang w:eastAsia="ar-SA"/>
        </w:rPr>
        <w:t xml:space="preserve">„na pewno tak”. </w:t>
      </w:r>
      <w:r w:rsidR="00305ED6" w:rsidRPr="00B36AD7">
        <w:rPr>
          <w:rFonts w:ascii="Times New Roman" w:hAnsi="Times New Roman" w:cs="Times New Roman"/>
        </w:rPr>
        <w:t xml:space="preserve">Mimo trudnej i pogarszającej się sytuacji ekonomicznej lokalnych przedsiębiorstw rybackich większość badanych planuje kontynuować swoją działalność w tej branży oraz inwestycje, zarówno </w:t>
      </w:r>
      <w:r w:rsidR="00305ED6" w:rsidRPr="00B36AD7">
        <w:rPr>
          <w:rFonts w:ascii="Times New Roman" w:hAnsi="Times New Roman" w:cs="Times New Roman"/>
        </w:rPr>
        <w:br/>
        <w:t xml:space="preserve">w zakresie podstawowej działalności rybackiej, jak i innych rodzajów działalności (dominują tutaj działania </w:t>
      </w:r>
      <w:r w:rsidR="00305ED6" w:rsidRPr="00B36AD7">
        <w:rPr>
          <w:rFonts w:ascii="Times New Roman" w:hAnsi="Times New Roman" w:cs="Times New Roman"/>
        </w:rPr>
        <w:br/>
        <w:t>w sferze turystyki, handlu i gastronomii).</w:t>
      </w:r>
    </w:p>
    <w:p w:rsidR="00715AC6" w:rsidRPr="00B36AD7" w:rsidRDefault="00715AC6" w:rsidP="002C6F75">
      <w:pPr>
        <w:suppressAutoHyphens/>
        <w:spacing w:after="0" w:line="240" w:lineRule="auto"/>
        <w:rPr>
          <w:rFonts w:ascii="Times New Roman" w:eastAsia="Times New Roman" w:hAnsi="Times New Roman" w:cs="Times New Roman"/>
          <w:b/>
          <w:lang w:eastAsia="ar-SA"/>
        </w:rPr>
      </w:pPr>
      <w:r w:rsidRPr="00B36AD7">
        <w:rPr>
          <w:rFonts w:ascii="Times New Roman" w:eastAsia="Times New Roman" w:hAnsi="Times New Roman" w:cs="Times New Roman"/>
          <w:b/>
          <w:lang w:eastAsia="ar-SA"/>
        </w:rPr>
        <w:t>Wnioski z diagnozy obszaru:</w:t>
      </w:r>
    </w:p>
    <w:p w:rsidR="00715AC6" w:rsidRPr="00B36AD7" w:rsidRDefault="00715AC6" w:rsidP="002C6F7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Diagnoza obszaru przeprowadzona przez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objęła szereg problemów i zjawisk, spośród których powyżej przedstawiono najważniejsze obszary, w których działania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mogą przynieść </w:t>
      </w:r>
      <w:r w:rsidR="00305ED6" w:rsidRPr="00B36AD7">
        <w:rPr>
          <w:rFonts w:ascii="Times New Roman" w:eastAsia="Times New Roman" w:hAnsi="Times New Roman" w:cs="Times New Roman"/>
          <w:lang w:eastAsia="ar-SA"/>
        </w:rPr>
        <w:t>poprawę.</w:t>
      </w:r>
    </w:p>
    <w:p w:rsidR="00715AC6" w:rsidRPr="00B36AD7" w:rsidRDefault="00715AC6" w:rsidP="002C6F7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1. Główne problemy: odpływ mieszkańców, niski poziom rozwoju przedsiębiorczości i aktywności zawodowej, wysoka stopa bezrobocia (szczególnie wśród kobiet), niskie zarobki mieszkańców, duży odsetek osób korzystających z pomocy społecznej, liczne braki w infrastrukturze publicznej (turystycznej, kulturalnej, sportowej, rekreacyjnej, społecznej, drogowej), niewystarczający poziom aktywności i integracji mieszkańców, niewystarczające wykorzystanie potencjału turystycznego</w:t>
      </w:r>
      <w:r w:rsidR="00305ED6" w:rsidRPr="00B36AD7">
        <w:rPr>
          <w:rFonts w:ascii="Times New Roman" w:eastAsia="Times New Roman" w:hAnsi="Times New Roman" w:cs="Times New Roman"/>
          <w:lang w:eastAsia="ar-SA"/>
        </w:rPr>
        <w:t>, zła i pogarszająca się kondycja finansowa sektora rybackiego (w szczególności rybaków morskich)</w:t>
      </w:r>
      <w:r w:rsidRPr="00B36AD7">
        <w:rPr>
          <w:rFonts w:ascii="Times New Roman" w:eastAsia="Times New Roman" w:hAnsi="Times New Roman" w:cs="Times New Roman"/>
          <w:lang w:eastAsia="ar-SA"/>
        </w:rPr>
        <w:t>.</w:t>
      </w:r>
    </w:p>
    <w:p w:rsidR="00715AC6" w:rsidRPr="00B36AD7" w:rsidRDefault="00715AC6" w:rsidP="002C6F7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2. Główne potrzeby: wsparcie tworzenia nowych miejsc pracy i zwiększania zarobków mieszkańców, </w:t>
      </w:r>
      <w:r w:rsidR="00305ED6" w:rsidRPr="00B36AD7">
        <w:rPr>
          <w:rFonts w:ascii="Times New Roman" w:eastAsia="Times New Roman" w:hAnsi="Times New Roman" w:cs="Times New Roman"/>
          <w:lang w:eastAsia="ar-SA"/>
        </w:rPr>
        <w:t xml:space="preserve">dywersyfikacja dochodów i zatrudnienia w sektorze rybackim, </w:t>
      </w:r>
      <w:r w:rsidRPr="00B36AD7">
        <w:rPr>
          <w:rFonts w:ascii="Times New Roman" w:eastAsia="Times New Roman" w:hAnsi="Times New Roman" w:cs="Times New Roman"/>
          <w:lang w:eastAsia="ar-SA"/>
        </w:rPr>
        <w:t xml:space="preserve">poprawa stanu infrastruktury publicznej </w:t>
      </w:r>
      <w:r w:rsidR="00305ED6" w:rsidRPr="00B36AD7">
        <w:rPr>
          <w:rFonts w:ascii="Times New Roman" w:eastAsia="Times New Roman" w:hAnsi="Times New Roman" w:cs="Times New Roman"/>
          <w:lang w:eastAsia="ar-SA"/>
        </w:rPr>
        <w:br/>
      </w:r>
      <w:r w:rsidRPr="00B36AD7">
        <w:rPr>
          <w:rFonts w:ascii="Times New Roman" w:eastAsia="Times New Roman" w:hAnsi="Times New Roman" w:cs="Times New Roman"/>
          <w:lang w:eastAsia="ar-SA"/>
        </w:rPr>
        <w:t>(w szczególności drogowej, turystycznej i turystyczno-rekreacyjnej), rozbudowa i poprawa atrakcyjności oferty spędzania czasu wolnego (w szczególności dla dzieci, młodzieży i seniorów), zwiększenie nakładów na promocję obszaru</w:t>
      </w:r>
      <w:r w:rsidR="00305ED6" w:rsidRPr="00B36AD7">
        <w:rPr>
          <w:rFonts w:ascii="Times New Roman" w:eastAsia="Times New Roman" w:hAnsi="Times New Roman" w:cs="Times New Roman"/>
          <w:lang w:eastAsia="ar-SA"/>
        </w:rPr>
        <w:t xml:space="preserve"> i jego dziedzictwa.</w:t>
      </w:r>
    </w:p>
    <w:p w:rsidR="00715AC6" w:rsidRPr="00B36AD7" w:rsidRDefault="00715AC6" w:rsidP="002C6F7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lastRenderedPageBreak/>
        <w:t xml:space="preserve">3. Najważniejsze zasoby: </w:t>
      </w:r>
      <w:r w:rsidR="00305ED6" w:rsidRPr="00B36AD7">
        <w:rPr>
          <w:rFonts w:ascii="Times New Roman" w:eastAsia="Times New Roman" w:hAnsi="Times New Roman" w:cs="Times New Roman"/>
          <w:lang w:eastAsia="ar-SA"/>
        </w:rPr>
        <w:t xml:space="preserve">bliskość Morza Bałtyckiego, </w:t>
      </w:r>
      <w:r w:rsidRPr="00B36AD7">
        <w:rPr>
          <w:rFonts w:ascii="Times New Roman" w:eastAsia="Times New Roman" w:hAnsi="Times New Roman" w:cs="Times New Roman"/>
          <w:lang w:eastAsia="ar-SA"/>
        </w:rPr>
        <w:t xml:space="preserve">nieskażone środowisko naturalne, atrakcyjny krajobraz, liczne rzeki, jeziora, zabytki i atrakcje, cenne zasoby dziedzictwa historycznego i kulturalnego </w:t>
      </w:r>
      <w:r w:rsidR="00305ED6" w:rsidRPr="00B36AD7">
        <w:rPr>
          <w:rFonts w:ascii="Times New Roman" w:eastAsia="Times New Roman" w:hAnsi="Times New Roman" w:cs="Times New Roman"/>
          <w:lang w:eastAsia="ar-SA"/>
        </w:rPr>
        <w:t>oraz przyrodniczego, tradycje rybackie.</w:t>
      </w:r>
    </w:p>
    <w:p w:rsidR="00715AC6" w:rsidRPr="00B36AD7" w:rsidRDefault="00715AC6" w:rsidP="002C6F7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4. Potencjał obszaru: rozwój funkcji turystycznych i rekreacyjnych, rozwój przedsiębiorczości</w:t>
      </w:r>
      <w:r w:rsidR="00305ED6" w:rsidRPr="00B36AD7">
        <w:rPr>
          <w:rFonts w:ascii="Times New Roman" w:eastAsia="Times New Roman" w:hAnsi="Times New Roman" w:cs="Times New Roman"/>
          <w:lang w:eastAsia="ar-SA"/>
        </w:rPr>
        <w:t>, zwiększenie stopnia aktywności społecznej, integracja społeczności rybackiej.</w:t>
      </w:r>
    </w:p>
    <w:p w:rsidR="00715AC6" w:rsidRPr="00B36AD7" w:rsidRDefault="00715AC6" w:rsidP="002C6F7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W oparciu o przeprowadzoną diagnozę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xml:space="preserve"> wybrała następujące kluczowe obszary interwencji:</w:t>
      </w:r>
    </w:p>
    <w:p w:rsidR="00715AC6" w:rsidRPr="00B36AD7" w:rsidRDefault="00715AC6" w:rsidP="002C6F75">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1. Rozwój przedsiębiorczości i tworzenie nowych miejsc pracy – główna potrzeba wskazana przez mieszkańców obszaru, wynikająca także z danych statystycznych dotyczących skali bezrobocia</w:t>
      </w:r>
      <w:r w:rsidR="00305ED6" w:rsidRPr="00B36AD7">
        <w:rPr>
          <w:rFonts w:ascii="Times New Roman" w:eastAsia="Times New Roman" w:hAnsi="Times New Roman" w:cs="Times New Roman"/>
          <w:lang w:eastAsia="ar-SA"/>
        </w:rPr>
        <w:t xml:space="preserve"> oraz złej kondycji finansowej sektora rybackiego</w:t>
      </w:r>
      <w:r w:rsidRPr="00B36AD7">
        <w:rPr>
          <w:rFonts w:ascii="Times New Roman" w:eastAsia="Times New Roman" w:hAnsi="Times New Roman" w:cs="Times New Roman"/>
          <w:lang w:eastAsia="ar-SA"/>
        </w:rPr>
        <w:t>.</w:t>
      </w:r>
    </w:p>
    <w:p w:rsidR="00E43718" w:rsidRPr="00B36AD7" w:rsidRDefault="00715AC6" w:rsidP="00E43718">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2. Poprawa stanu infrastruktury</w:t>
      </w:r>
      <w:r w:rsidR="00305ED6" w:rsidRPr="00B36AD7">
        <w:rPr>
          <w:rFonts w:ascii="Times New Roman" w:eastAsia="Times New Roman" w:hAnsi="Times New Roman" w:cs="Times New Roman"/>
          <w:lang w:eastAsia="ar-SA"/>
        </w:rPr>
        <w:t xml:space="preserve"> i ochrona cennych zasobów</w:t>
      </w:r>
      <w:r w:rsidRPr="00B36AD7">
        <w:rPr>
          <w:rFonts w:ascii="Times New Roman" w:eastAsia="Times New Roman" w:hAnsi="Times New Roman" w:cs="Times New Roman"/>
          <w:lang w:eastAsia="ar-SA"/>
        </w:rPr>
        <w:t xml:space="preserve"> – najczęstszy typ działań wskazywany przez mieszkańców w badaniu ankietowym, działanie jest niezbędne w kontekście </w:t>
      </w:r>
      <w:r w:rsidR="00305ED6" w:rsidRPr="00B36AD7">
        <w:rPr>
          <w:rFonts w:ascii="Times New Roman" w:eastAsia="Times New Roman" w:hAnsi="Times New Roman" w:cs="Times New Roman"/>
          <w:lang w:eastAsia="ar-SA"/>
        </w:rPr>
        <w:t>rozwoju funkcji turystycznych obszaru.</w:t>
      </w:r>
    </w:p>
    <w:p w:rsidR="00E43718" w:rsidRPr="00B36AD7" w:rsidRDefault="00715AC6" w:rsidP="00E43718">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3. </w:t>
      </w:r>
      <w:r w:rsidR="00305ED6" w:rsidRPr="00B36AD7">
        <w:rPr>
          <w:rFonts w:ascii="Times New Roman" w:eastAsia="Times New Roman" w:hAnsi="Times New Roman" w:cs="Times New Roman"/>
          <w:lang w:eastAsia="ar-SA"/>
        </w:rPr>
        <w:t xml:space="preserve">Aktywizacja mieszkańców – jeden </w:t>
      </w:r>
      <w:r w:rsidRPr="00B36AD7">
        <w:rPr>
          <w:rFonts w:ascii="Times New Roman" w:eastAsia="Times New Roman" w:hAnsi="Times New Roman" w:cs="Times New Roman"/>
          <w:lang w:eastAsia="ar-SA"/>
        </w:rPr>
        <w:t>z ważniejszych postulatów wynikający z badania ankietowego, działania podejmowane w tym zakresie pozwolą w pełni osiągnąć zakładane rezultaty w pozostałych dwóch obszarach inter</w:t>
      </w:r>
      <w:r w:rsidR="00E43718" w:rsidRPr="00B36AD7">
        <w:rPr>
          <w:rFonts w:ascii="Times New Roman" w:eastAsia="Times New Roman" w:hAnsi="Times New Roman" w:cs="Times New Roman"/>
          <w:lang w:eastAsia="ar-SA"/>
        </w:rPr>
        <w:t>wencji.</w:t>
      </w:r>
    </w:p>
    <w:p w:rsidR="00E43718" w:rsidRPr="00B36AD7" w:rsidRDefault="00715AC6" w:rsidP="00E43718">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Określono także kluczowe grupy docelowe, szczegól</w:t>
      </w:r>
      <w:r w:rsidR="00E43718" w:rsidRPr="00B36AD7">
        <w:rPr>
          <w:rFonts w:ascii="Times New Roman" w:eastAsia="Times New Roman" w:hAnsi="Times New Roman" w:cs="Times New Roman"/>
          <w:lang w:eastAsia="ar-SA"/>
        </w:rPr>
        <w:t xml:space="preserve">nie istotne dla wdrożenia LSR: </w:t>
      </w:r>
    </w:p>
    <w:p w:rsidR="00E43718" w:rsidRPr="00B36AD7" w:rsidRDefault="00715AC6" w:rsidP="00E43718">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1. Przedsiębiorcy – </w:t>
      </w:r>
      <w:r w:rsidR="00305ED6" w:rsidRPr="00B36AD7">
        <w:rPr>
          <w:rFonts w:ascii="Times New Roman" w:eastAsia="Times New Roman" w:hAnsi="Times New Roman" w:cs="Times New Roman"/>
          <w:lang w:eastAsia="ar-SA"/>
        </w:rPr>
        <w:t>od nich zależy liczba miejsc pracy na obszarze.</w:t>
      </w:r>
    </w:p>
    <w:p w:rsidR="00C25B86" w:rsidRPr="00B36AD7" w:rsidRDefault="00715AC6" w:rsidP="00C25B86">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2. Instytucje publiczne – </w:t>
      </w:r>
      <w:r w:rsidR="00305ED6" w:rsidRPr="00B36AD7">
        <w:rPr>
          <w:rFonts w:ascii="Times New Roman" w:eastAsia="Times New Roman" w:hAnsi="Times New Roman" w:cs="Times New Roman"/>
          <w:lang w:eastAsia="ar-SA"/>
        </w:rPr>
        <w:t>gminy, ośrodki kultury, biblioteki</w:t>
      </w:r>
      <w:r w:rsidR="00BC13F2" w:rsidRPr="00B36AD7">
        <w:rPr>
          <w:rFonts w:ascii="Times New Roman" w:eastAsia="Times New Roman" w:hAnsi="Times New Roman" w:cs="Times New Roman"/>
          <w:lang w:eastAsia="ar-SA"/>
        </w:rPr>
        <w:t xml:space="preserve"> to główni „gracze” na obszarze w wielu kluczowych sferach rozwoju i działalności mieszkańców.</w:t>
      </w:r>
    </w:p>
    <w:p w:rsidR="0063043F" w:rsidRPr="00B36AD7" w:rsidRDefault="00715AC6" w:rsidP="0063043F">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3. Organizacje pozarządowe i lokalni </w:t>
      </w:r>
      <w:r w:rsidR="00BC13F2" w:rsidRPr="00B36AD7">
        <w:rPr>
          <w:rFonts w:ascii="Times New Roman" w:eastAsia="Times New Roman" w:hAnsi="Times New Roman" w:cs="Times New Roman"/>
          <w:lang w:eastAsia="ar-SA"/>
        </w:rPr>
        <w:t>aktywiści</w:t>
      </w:r>
      <w:r w:rsidRPr="00B36AD7">
        <w:rPr>
          <w:rFonts w:ascii="Times New Roman" w:eastAsia="Times New Roman" w:hAnsi="Times New Roman" w:cs="Times New Roman"/>
          <w:lang w:eastAsia="ar-SA"/>
        </w:rPr>
        <w:t xml:space="preserve"> –</w:t>
      </w:r>
      <w:r w:rsidR="00BC13F2" w:rsidRPr="00B36AD7">
        <w:rPr>
          <w:rFonts w:ascii="Times New Roman" w:eastAsia="Times New Roman" w:hAnsi="Times New Roman" w:cs="Times New Roman"/>
          <w:lang w:eastAsia="ar-SA"/>
        </w:rPr>
        <w:t xml:space="preserve"> </w:t>
      </w:r>
      <w:r w:rsidRPr="00B36AD7">
        <w:rPr>
          <w:rFonts w:ascii="Times New Roman" w:eastAsia="Times New Roman" w:hAnsi="Times New Roman" w:cs="Times New Roman"/>
          <w:lang w:eastAsia="ar-SA"/>
        </w:rPr>
        <w:t>pełnią ważną rolę uzupełniającą wobec działań sektora publicznego</w:t>
      </w:r>
      <w:r w:rsidR="00BC13F2" w:rsidRPr="00B36AD7">
        <w:rPr>
          <w:rFonts w:ascii="Times New Roman" w:eastAsia="Times New Roman" w:hAnsi="Times New Roman" w:cs="Times New Roman"/>
          <w:lang w:eastAsia="ar-SA"/>
        </w:rPr>
        <w:t>, obejmują najbardziej aktywnych mieszkańców, działających na rzecz rozwoju obszaru w wielu różnorodnych dziedzinach</w:t>
      </w:r>
      <w:r w:rsidRPr="00B36AD7">
        <w:rPr>
          <w:rFonts w:ascii="Times New Roman" w:eastAsia="Times New Roman" w:hAnsi="Times New Roman" w:cs="Times New Roman"/>
          <w:lang w:eastAsia="ar-SA"/>
        </w:rPr>
        <w:t>.</w:t>
      </w:r>
    </w:p>
    <w:p w:rsidR="0063043F" w:rsidRPr="00B36AD7" w:rsidRDefault="00BC13F2" w:rsidP="0063043F">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4. Osoby młode (do 40</w:t>
      </w:r>
      <w:r w:rsidR="00715AC6" w:rsidRPr="00B36AD7">
        <w:rPr>
          <w:rFonts w:ascii="Times New Roman" w:eastAsia="Times New Roman" w:hAnsi="Times New Roman" w:cs="Times New Roman"/>
          <w:lang w:eastAsia="ar-SA"/>
        </w:rPr>
        <w:t xml:space="preserve"> roku życia) – grupa </w:t>
      </w:r>
      <w:proofErr w:type="spellStart"/>
      <w:r w:rsidR="00715AC6" w:rsidRPr="00B36AD7">
        <w:rPr>
          <w:rFonts w:ascii="Times New Roman" w:eastAsia="Times New Roman" w:hAnsi="Times New Roman" w:cs="Times New Roman"/>
          <w:lang w:eastAsia="ar-SA"/>
        </w:rPr>
        <w:t>defaworyzowana</w:t>
      </w:r>
      <w:proofErr w:type="spellEnd"/>
      <w:r w:rsidR="00715AC6" w:rsidRPr="00B36AD7">
        <w:rPr>
          <w:rFonts w:ascii="Times New Roman" w:eastAsia="Times New Roman" w:hAnsi="Times New Roman" w:cs="Times New Roman"/>
          <w:lang w:eastAsia="ar-SA"/>
        </w:rPr>
        <w:t xml:space="preserve">, która ma ograniczone możliwości na rynku pracy ze względu na niewystarczające kwalifikacje i doświadczenie, stanowią znaczny odsetek osób bezrobotnych, często opuszczają obszar </w:t>
      </w:r>
      <w:r w:rsidR="006B19CE" w:rsidRPr="00B36AD7">
        <w:rPr>
          <w:rFonts w:ascii="Times New Roman" w:eastAsia="Times New Roman" w:hAnsi="Times New Roman" w:cs="Times New Roman"/>
          <w:lang w:eastAsia="ar-SA"/>
        </w:rPr>
        <w:t>DLGR</w:t>
      </w:r>
      <w:r w:rsidR="00715AC6" w:rsidRPr="00B36AD7">
        <w:rPr>
          <w:rFonts w:ascii="Times New Roman" w:eastAsia="Times New Roman" w:hAnsi="Times New Roman" w:cs="Times New Roman"/>
          <w:lang w:eastAsia="ar-SA"/>
        </w:rPr>
        <w:t xml:space="preserve">, ponadto mieszkańcy w badaniu ankietowym wskazali, że należy szczególne działania skierować do tej grupy. </w:t>
      </w:r>
    </w:p>
    <w:p w:rsidR="0063043F" w:rsidRPr="00B36AD7" w:rsidRDefault="00BC13F2" w:rsidP="0063043F">
      <w:pPr>
        <w:suppressAutoHyphens/>
        <w:spacing w:after="0" w:line="240" w:lineRule="auto"/>
        <w:jc w:val="both"/>
        <w:rPr>
          <w:rFonts w:ascii="Times New Roman" w:eastAsia="Times New Roman" w:hAnsi="Times New Roman" w:cs="Times New Roman"/>
          <w:lang w:eastAsia="ar-SA"/>
        </w:rPr>
      </w:pPr>
      <w:r w:rsidRPr="00FF2E9C">
        <w:rPr>
          <w:rFonts w:ascii="Times New Roman" w:eastAsia="Times New Roman" w:hAnsi="Times New Roman" w:cs="Times New Roman"/>
          <w:lang w:eastAsia="ar-SA"/>
        </w:rPr>
        <w:t>5</w:t>
      </w:r>
      <w:r w:rsidR="00715AC6" w:rsidRPr="00FF2E9C">
        <w:rPr>
          <w:rFonts w:ascii="Times New Roman" w:eastAsia="Times New Roman" w:hAnsi="Times New Roman" w:cs="Times New Roman"/>
          <w:lang w:eastAsia="ar-SA"/>
        </w:rPr>
        <w:t>. Kobiety</w:t>
      </w:r>
      <w:r w:rsidR="00822263" w:rsidRPr="00FF2E9C">
        <w:rPr>
          <w:rFonts w:ascii="Times New Roman" w:eastAsia="Times New Roman" w:hAnsi="Times New Roman" w:cs="Times New Roman"/>
          <w:lang w:eastAsia="ar-SA"/>
        </w:rPr>
        <w:t xml:space="preserve"> zamieszkujące obszar LSR</w:t>
      </w:r>
      <w:r w:rsidR="00715AC6" w:rsidRPr="00FF2E9C">
        <w:rPr>
          <w:rFonts w:ascii="Times New Roman" w:eastAsia="Times New Roman" w:hAnsi="Times New Roman" w:cs="Times New Roman"/>
          <w:lang w:eastAsia="ar-SA"/>
        </w:rPr>
        <w:t xml:space="preserve"> – grupa </w:t>
      </w:r>
      <w:proofErr w:type="spellStart"/>
      <w:r w:rsidR="00715AC6" w:rsidRPr="00FF2E9C">
        <w:rPr>
          <w:rFonts w:ascii="Times New Roman" w:eastAsia="Times New Roman" w:hAnsi="Times New Roman" w:cs="Times New Roman"/>
          <w:lang w:eastAsia="ar-SA"/>
        </w:rPr>
        <w:t>defaworyzowana</w:t>
      </w:r>
      <w:proofErr w:type="spellEnd"/>
      <w:r w:rsidR="00715AC6" w:rsidRPr="00FF2E9C">
        <w:rPr>
          <w:rFonts w:ascii="Times New Roman" w:eastAsia="Times New Roman" w:hAnsi="Times New Roman" w:cs="Times New Roman"/>
          <w:lang w:eastAsia="ar-SA"/>
        </w:rPr>
        <w:t xml:space="preserve">, której trudności na rynku pracy </w:t>
      </w:r>
      <w:r w:rsidR="00822263" w:rsidRPr="00FF2E9C">
        <w:rPr>
          <w:rFonts w:ascii="Times New Roman" w:eastAsia="Times New Roman" w:hAnsi="Times New Roman" w:cs="Times New Roman"/>
          <w:lang w:eastAsia="ar-SA"/>
        </w:rPr>
        <w:t xml:space="preserve">i niskie zarobki związane </w:t>
      </w:r>
      <w:r w:rsidR="00715AC6" w:rsidRPr="00FF2E9C">
        <w:rPr>
          <w:rFonts w:ascii="Times New Roman" w:eastAsia="Times New Roman" w:hAnsi="Times New Roman" w:cs="Times New Roman"/>
          <w:lang w:eastAsia="ar-SA"/>
        </w:rPr>
        <w:t>są z koniecznością przerw w zatrudnieniu, związanych z opieką nad dziećmi, stanowią szczególnie liczną grupę osób bezrobotnych, a mieszkańcy uznali w badaniu ankietowym, że należy jej zapewnić szczególne wsparcie.</w:t>
      </w:r>
    </w:p>
    <w:p w:rsidR="00BC13F2" w:rsidRPr="00B36AD7" w:rsidRDefault="00BC13F2" w:rsidP="00C02887">
      <w:pPr>
        <w:suppressAutoHyphens/>
        <w:spacing w:after="0" w:line="240" w:lineRule="auto"/>
        <w:jc w:val="both"/>
        <w:rPr>
          <w:rFonts w:ascii="Times New Roman" w:eastAsia="Times New Roman" w:hAnsi="Times New Roman" w:cs="Times New Roman"/>
          <w:lang w:eastAsia="ar-SA"/>
        </w:rPr>
      </w:pPr>
      <w:r w:rsidRPr="00B36AD7">
        <w:rPr>
          <w:rFonts w:ascii="Times New Roman" w:eastAsia="Times New Roman" w:hAnsi="Times New Roman" w:cs="Times New Roman"/>
          <w:lang w:eastAsia="ar-SA"/>
        </w:rPr>
        <w:t xml:space="preserve">6. Społeczność rybacka – osoby prowadzące działalność rybacką, zatrudnione w sektorze rybackim </w:t>
      </w:r>
      <w:r w:rsidRPr="00B36AD7">
        <w:rPr>
          <w:rFonts w:ascii="Times New Roman" w:eastAsia="Times New Roman" w:hAnsi="Times New Roman" w:cs="Times New Roman"/>
          <w:lang w:eastAsia="ar-SA"/>
        </w:rPr>
        <w:br/>
        <w:t xml:space="preserve">i członkowie ich rodzin to grupa szczególnie istotna w działaniach </w:t>
      </w:r>
      <w:r w:rsidR="006B19CE" w:rsidRPr="00B36AD7">
        <w:rPr>
          <w:rFonts w:ascii="Times New Roman" w:eastAsia="Times New Roman" w:hAnsi="Times New Roman" w:cs="Times New Roman"/>
          <w:lang w:eastAsia="ar-SA"/>
        </w:rPr>
        <w:t>DLGR</w:t>
      </w:r>
      <w:r w:rsidRPr="00B36AD7">
        <w:rPr>
          <w:rFonts w:ascii="Times New Roman" w:eastAsia="Times New Roman" w:hAnsi="Times New Roman" w:cs="Times New Roman"/>
          <w:lang w:eastAsia="ar-SA"/>
        </w:rPr>
        <w:t>. Ze względu na branżowy charakter LSR kierowane będzie do nich specjalistyczne wsparcie.</w:t>
      </w:r>
    </w:p>
    <w:p w:rsidR="00C02887" w:rsidRPr="00C14030" w:rsidRDefault="00C02887" w:rsidP="00C02887">
      <w:pPr>
        <w:suppressAutoHyphens/>
        <w:spacing w:after="0" w:line="240" w:lineRule="auto"/>
        <w:jc w:val="both"/>
        <w:rPr>
          <w:rFonts w:ascii="Times New Roman" w:eastAsia="Times New Roman" w:hAnsi="Times New Roman" w:cs="Times New Roman"/>
          <w:b/>
          <w:lang w:eastAsia="ar-SA"/>
        </w:rPr>
      </w:pPr>
      <w:r w:rsidRPr="00C14030">
        <w:rPr>
          <w:rFonts w:ascii="Times New Roman" w:eastAsia="Times New Roman" w:hAnsi="Times New Roman" w:cs="Times New Roman"/>
          <w:b/>
          <w:lang w:eastAsia="ar-SA"/>
        </w:rPr>
        <w:t xml:space="preserve">Uwagi zgromadzone w procesie konsultacji społecznych rozdziału III: </w:t>
      </w:r>
    </w:p>
    <w:p w:rsidR="00C02887" w:rsidRPr="00C14030" w:rsidRDefault="00AF0155" w:rsidP="005437E3">
      <w:pPr>
        <w:suppressAutoHyphens/>
        <w:spacing w:after="0" w:line="240" w:lineRule="auto"/>
        <w:jc w:val="both"/>
        <w:rPr>
          <w:rFonts w:ascii="Times New Roman" w:eastAsia="Times New Roman" w:hAnsi="Times New Roman" w:cs="Times New Roman"/>
          <w:b/>
          <w:lang w:eastAsia="ar-SA"/>
        </w:rPr>
      </w:pPr>
      <w:r w:rsidRPr="00C14030">
        <w:rPr>
          <w:rFonts w:ascii="Times New Roman" w:eastAsia="Times New Roman" w:hAnsi="Times New Roman" w:cs="Times New Roman"/>
          <w:b/>
          <w:lang w:eastAsia="ar-SA"/>
        </w:rPr>
        <w:t>Zgłoszono do rozdzia</w:t>
      </w:r>
      <w:r w:rsidR="00D80229" w:rsidRPr="00C14030">
        <w:rPr>
          <w:rFonts w:ascii="Times New Roman" w:eastAsia="Times New Roman" w:hAnsi="Times New Roman" w:cs="Times New Roman"/>
          <w:b/>
          <w:lang w:eastAsia="ar-SA"/>
        </w:rPr>
        <w:t>łu</w:t>
      </w:r>
      <w:r w:rsidR="00D17D37" w:rsidRPr="00C14030">
        <w:rPr>
          <w:rFonts w:ascii="Times New Roman" w:eastAsia="Times New Roman" w:hAnsi="Times New Roman" w:cs="Times New Roman"/>
          <w:b/>
          <w:lang w:eastAsia="ar-SA"/>
        </w:rPr>
        <w:t>:</w:t>
      </w:r>
      <w:r w:rsidR="00D80229" w:rsidRPr="00C14030">
        <w:rPr>
          <w:rFonts w:ascii="Times New Roman" w:eastAsia="Times New Roman" w:hAnsi="Times New Roman" w:cs="Times New Roman"/>
          <w:b/>
          <w:lang w:eastAsia="ar-SA"/>
        </w:rPr>
        <w:t xml:space="preserve"> 23</w:t>
      </w:r>
      <w:r w:rsidRPr="00C14030">
        <w:rPr>
          <w:rFonts w:ascii="Times New Roman" w:eastAsia="Times New Roman" w:hAnsi="Times New Roman" w:cs="Times New Roman"/>
          <w:b/>
          <w:lang w:eastAsia="ar-SA"/>
        </w:rPr>
        <w:t xml:space="preserve"> uwag</w:t>
      </w:r>
      <w:r w:rsidR="00D80229" w:rsidRPr="00C14030">
        <w:rPr>
          <w:rFonts w:ascii="Times New Roman" w:eastAsia="Times New Roman" w:hAnsi="Times New Roman" w:cs="Times New Roman"/>
          <w:b/>
          <w:lang w:eastAsia="ar-SA"/>
        </w:rPr>
        <w:t>i</w:t>
      </w:r>
      <w:r w:rsidRPr="00C14030">
        <w:rPr>
          <w:rFonts w:ascii="Times New Roman" w:eastAsia="Times New Roman" w:hAnsi="Times New Roman" w:cs="Times New Roman"/>
          <w:b/>
          <w:lang w:eastAsia="ar-SA"/>
        </w:rPr>
        <w:t xml:space="preserve">, </w:t>
      </w:r>
      <w:r w:rsidR="005437E3" w:rsidRPr="00C14030">
        <w:rPr>
          <w:rFonts w:ascii="Times New Roman" w:eastAsia="Times New Roman" w:hAnsi="Times New Roman" w:cs="Times New Roman"/>
          <w:b/>
          <w:lang w:eastAsia="ar-SA"/>
        </w:rPr>
        <w:t>w tym 20 uwag merytorycznych 3 redakcyjne.</w:t>
      </w:r>
      <w:r w:rsidR="00C02887" w:rsidRPr="00C14030">
        <w:rPr>
          <w:rFonts w:ascii="Times New Roman" w:eastAsia="Times New Roman" w:hAnsi="Times New Roman" w:cs="Times New Roman"/>
          <w:b/>
          <w:lang w:eastAsia="ar-SA"/>
        </w:rPr>
        <w:t xml:space="preserve"> </w:t>
      </w:r>
      <w:r w:rsidR="00AC5371" w:rsidRPr="00C14030">
        <w:rPr>
          <w:rFonts w:ascii="Times New Roman" w:eastAsia="Times New Roman" w:hAnsi="Times New Roman" w:cs="Times New Roman"/>
          <w:b/>
          <w:lang w:eastAsia="ar-SA"/>
        </w:rPr>
        <w:t>Wszystkie uwagi zgłoszone były</w:t>
      </w:r>
      <w:r w:rsidR="00922395" w:rsidRPr="00C14030">
        <w:rPr>
          <w:rFonts w:ascii="Times New Roman" w:eastAsia="Times New Roman" w:hAnsi="Times New Roman" w:cs="Times New Roman"/>
          <w:b/>
          <w:lang w:eastAsia="ar-SA"/>
        </w:rPr>
        <w:t xml:space="preserve"> przez mieszkańców,</w:t>
      </w:r>
      <w:r w:rsidR="00AC5371" w:rsidRPr="00C14030">
        <w:rPr>
          <w:rFonts w:ascii="Times New Roman" w:eastAsia="Times New Roman" w:hAnsi="Times New Roman" w:cs="Times New Roman"/>
          <w:b/>
          <w:lang w:eastAsia="ar-SA"/>
        </w:rPr>
        <w:t xml:space="preserve"> podczas spotkań</w:t>
      </w:r>
      <w:r w:rsidR="00C02887" w:rsidRPr="00C14030">
        <w:rPr>
          <w:rFonts w:ascii="Times New Roman" w:eastAsia="Times New Roman" w:hAnsi="Times New Roman" w:cs="Times New Roman"/>
          <w:b/>
          <w:lang w:eastAsia="ar-SA"/>
        </w:rPr>
        <w:t xml:space="preserve"> </w:t>
      </w:r>
      <w:r w:rsidR="00AC5371" w:rsidRPr="00C14030">
        <w:rPr>
          <w:rFonts w:ascii="Times New Roman" w:eastAsia="Times New Roman" w:hAnsi="Times New Roman" w:cs="Times New Roman"/>
          <w:b/>
          <w:lang w:eastAsia="ar-SA"/>
        </w:rPr>
        <w:t>konsultacyj</w:t>
      </w:r>
      <w:r w:rsidR="005437E3" w:rsidRPr="00C14030">
        <w:rPr>
          <w:rFonts w:ascii="Times New Roman" w:eastAsia="Times New Roman" w:hAnsi="Times New Roman" w:cs="Times New Roman"/>
          <w:b/>
          <w:lang w:eastAsia="ar-SA"/>
        </w:rPr>
        <w:t>nych w gminach</w:t>
      </w:r>
      <w:r w:rsidR="00922395" w:rsidRPr="00C14030">
        <w:rPr>
          <w:rFonts w:ascii="Times New Roman" w:eastAsia="Times New Roman" w:hAnsi="Times New Roman" w:cs="Times New Roman"/>
          <w:b/>
          <w:lang w:eastAsia="ar-SA"/>
        </w:rPr>
        <w:t xml:space="preserve"> członkowskich</w:t>
      </w:r>
      <w:r w:rsidR="005437E3" w:rsidRPr="00C14030">
        <w:rPr>
          <w:rFonts w:ascii="Times New Roman" w:eastAsia="Times New Roman" w:hAnsi="Times New Roman" w:cs="Times New Roman"/>
          <w:b/>
          <w:lang w:eastAsia="ar-SA"/>
        </w:rPr>
        <w:t xml:space="preserve">. Uwagi merytoryczne dotyczyły wątpliwości mieszkańców co do poprawności przedstawionych w diagnozie danych statystycznych. Uwzględniono </w:t>
      </w:r>
      <w:r w:rsidR="00922395" w:rsidRPr="00C14030">
        <w:rPr>
          <w:rFonts w:ascii="Times New Roman" w:eastAsia="Times New Roman" w:hAnsi="Times New Roman" w:cs="Times New Roman"/>
          <w:b/>
          <w:lang w:eastAsia="ar-SA"/>
        </w:rPr>
        <w:t>12 uwag merytorycznych</w:t>
      </w:r>
      <w:r w:rsidR="005437E3" w:rsidRPr="00C14030">
        <w:rPr>
          <w:rFonts w:ascii="Times New Roman" w:eastAsia="Times New Roman" w:hAnsi="Times New Roman" w:cs="Times New Roman"/>
          <w:b/>
          <w:lang w:eastAsia="ar-SA"/>
        </w:rPr>
        <w:t xml:space="preserve"> (w tym </w:t>
      </w:r>
      <w:r w:rsidR="00922395" w:rsidRPr="00C14030">
        <w:rPr>
          <w:rFonts w:ascii="Times New Roman" w:eastAsia="Times New Roman" w:hAnsi="Times New Roman" w:cs="Times New Roman"/>
          <w:b/>
          <w:lang w:eastAsia="ar-SA"/>
        </w:rPr>
        <w:t>dwie</w:t>
      </w:r>
      <w:r w:rsidR="005437E3" w:rsidRPr="00C14030">
        <w:rPr>
          <w:rFonts w:ascii="Times New Roman" w:eastAsia="Times New Roman" w:hAnsi="Times New Roman" w:cs="Times New Roman"/>
          <w:b/>
          <w:lang w:eastAsia="ar-SA"/>
        </w:rPr>
        <w:t xml:space="preserve"> częściowo) oraz 2 uwagi redakcyjne.</w:t>
      </w:r>
    </w:p>
    <w:p w:rsidR="00C02887" w:rsidRPr="00B36AD7" w:rsidRDefault="00C02887" w:rsidP="005437E3">
      <w:pPr>
        <w:spacing w:after="0" w:line="240" w:lineRule="auto"/>
        <w:jc w:val="both"/>
        <w:rPr>
          <w:rFonts w:ascii="Times New Roman" w:hAnsi="Times New Roman" w:cs="Times New Roman"/>
          <w:b/>
        </w:rPr>
      </w:pPr>
    </w:p>
    <w:p w:rsidR="004C3F3F" w:rsidRPr="00B36AD7" w:rsidRDefault="004C3F3F" w:rsidP="00454845">
      <w:pPr>
        <w:spacing w:after="0" w:line="240" w:lineRule="auto"/>
        <w:rPr>
          <w:rFonts w:ascii="Times New Roman" w:hAnsi="Times New Roman" w:cs="Times New Roman"/>
          <w:b/>
        </w:rPr>
      </w:pPr>
      <w:r w:rsidRPr="007C6853">
        <w:rPr>
          <w:rFonts w:ascii="Times New Roman" w:hAnsi="Times New Roman" w:cs="Times New Roman"/>
          <w:b/>
          <w:u w:val="single"/>
        </w:rPr>
        <w:t xml:space="preserve">IV </w:t>
      </w:r>
      <w:r w:rsidR="007C6853" w:rsidRPr="007C6853">
        <w:rPr>
          <w:rFonts w:ascii="Times New Roman" w:hAnsi="Times New Roman" w:cs="Times New Roman"/>
          <w:b/>
          <w:u w:val="single"/>
        </w:rPr>
        <w:t>ANALIZA SWOT</w:t>
      </w:r>
      <w:r w:rsidR="007C6853">
        <w:rPr>
          <w:rFonts w:ascii="Times New Roman" w:hAnsi="Times New Roman" w:cs="Times New Roman"/>
          <w:b/>
        </w:rPr>
        <w:t xml:space="preserve"> </w:t>
      </w:r>
    </w:p>
    <w:p w:rsidR="004C3F3F" w:rsidRPr="00B36AD7" w:rsidRDefault="004C3F3F" w:rsidP="00643C8F">
      <w:pPr>
        <w:spacing w:line="240" w:lineRule="auto"/>
        <w:jc w:val="both"/>
        <w:rPr>
          <w:rFonts w:ascii="Times New Roman" w:hAnsi="Times New Roman" w:cs="Times New Roman"/>
        </w:rPr>
      </w:pPr>
      <w:r w:rsidRPr="00B36AD7">
        <w:rPr>
          <w:rFonts w:ascii="Times New Roman" w:hAnsi="Times New Roman" w:cs="Times New Roman"/>
        </w:rPr>
        <w:t xml:space="preserve">W oparciu o wyniki diagnozy i propozycje zespołu roboczego przygotowany został wstępny projekt analizy SWOT obszaru, który następnie został poddany konsultacjom społecznym w formie wywiadów, spotkań </w:t>
      </w:r>
      <w:r w:rsidRPr="00B36AD7">
        <w:rPr>
          <w:rFonts w:ascii="Times New Roman" w:hAnsi="Times New Roman" w:cs="Times New Roman"/>
        </w:rPr>
        <w:br/>
        <w:t>i warsztatów. Ostateczna wersja analizy, po uwzględnieniu uwag mieszkańców, została zamieszczona poniżej.</w:t>
      </w:r>
    </w:p>
    <w:tbl>
      <w:tblPr>
        <w:tblStyle w:val="Tabela-Siatka"/>
        <w:tblW w:w="0" w:type="auto"/>
        <w:jc w:val="center"/>
        <w:tblLook w:val="04A0" w:firstRow="1" w:lastRow="0" w:firstColumn="1" w:lastColumn="0" w:noHBand="0" w:noVBand="1"/>
      </w:tblPr>
      <w:tblGrid>
        <w:gridCol w:w="4106"/>
        <w:gridCol w:w="6248"/>
      </w:tblGrid>
      <w:tr w:rsidR="004C3F3F" w:rsidRPr="00B36AD7" w:rsidTr="00FE74AC">
        <w:trPr>
          <w:jc w:val="center"/>
        </w:trPr>
        <w:tc>
          <w:tcPr>
            <w:tcW w:w="4106" w:type="dxa"/>
          </w:tcPr>
          <w:p w:rsidR="004C3F3F" w:rsidRPr="00B36AD7" w:rsidRDefault="004C3F3F" w:rsidP="00643C8F">
            <w:pPr>
              <w:jc w:val="center"/>
              <w:rPr>
                <w:sz w:val="22"/>
                <w:szCs w:val="22"/>
              </w:rPr>
            </w:pPr>
            <w:r w:rsidRPr="00B36AD7">
              <w:rPr>
                <w:sz w:val="22"/>
                <w:szCs w:val="22"/>
              </w:rPr>
              <w:t>SILNE STRONY</w:t>
            </w:r>
          </w:p>
        </w:tc>
        <w:tc>
          <w:tcPr>
            <w:tcW w:w="6248" w:type="dxa"/>
          </w:tcPr>
          <w:p w:rsidR="004C3F3F" w:rsidRPr="00B36AD7" w:rsidRDefault="004C3F3F" w:rsidP="00643C8F">
            <w:pPr>
              <w:jc w:val="center"/>
              <w:rPr>
                <w:sz w:val="22"/>
                <w:szCs w:val="22"/>
              </w:rPr>
            </w:pPr>
            <w:r w:rsidRPr="00B36AD7">
              <w:rPr>
                <w:sz w:val="22"/>
                <w:szCs w:val="22"/>
              </w:rPr>
              <w:t>SŁABE STRONY</w:t>
            </w:r>
          </w:p>
        </w:tc>
      </w:tr>
      <w:tr w:rsidR="004C3F3F" w:rsidRPr="00B36AD7" w:rsidTr="00FE74AC">
        <w:trPr>
          <w:jc w:val="center"/>
        </w:trPr>
        <w:tc>
          <w:tcPr>
            <w:tcW w:w="4106" w:type="dxa"/>
          </w:tcPr>
          <w:p w:rsidR="004C3F3F" w:rsidRPr="00B36AD7" w:rsidRDefault="004C3F3F" w:rsidP="00643C8F">
            <w:pPr>
              <w:pStyle w:val="Akapitzlist"/>
              <w:numPr>
                <w:ilvl w:val="0"/>
                <w:numId w:val="6"/>
              </w:numPr>
              <w:ind w:left="313" w:hanging="313"/>
              <w:rPr>
                <w:sz w:val="22"/>
                <w:szCs w:val="22"/>
              </w:rPr>
            </w:pPr>
            <w:r w:rsidRPr="00B36AD7">
              <w:rPr>
                <w:sz w:val="22"/>
                <w:szCs w:val="22"/>
              </w:rPr>
              <w:t>Dogodne położenie nad Morzem Bałtyckim.</w:t>
            </w:r>
          </w:p>
          <w:p w:rsidR="004C3F3F" w:rsidRPr="00B36AD7" w:rsidRDefault="004C3F3F" w:rsidP="00643C8F">
            <w:pPr>
              <w:pStyle w:val="Akapitzlist"/>
              <w:numPr>
                <w:ilvl w:val="0"/>
                <w:numId w:val="6"/>
              </w:numPr>
              <w:ind w:left="313" w:hanging="313"/>
              <w:rPr>
                <w:sz w:val="22"/>
                <w:szCs w:val="22"/>
              </w:rPr>
            </w:pPr>
            <w:r w:rsidRPr="00B36AD7">
              <w:rPr>
                <w:sz w:val="22"/>
                <w:szCs w:val="22"/>
              </w:rPr>
              <w:t>Stosunkowo duża liczba obszarów chronionych.</w:t>
            </w:r>
          </w:p>
          <w:p w:rsidR="004C3F3F" w:rsidRPr="00B36AD7" w:rsidRDefault="004C3F3F" w:rsidP="00643C8F">
            <w:pPr>
              <w:pStyle w:val="Akapitzlist"/>
              <w:numPr>
                <w:ilvl w:val="0"/>
                <w:numId w:val="6"/>
              </w:numPr>
              <w:ind w:left="313" w:hanging="313"/>
              <w:rPr>
                <w:sz w:val="22"/>
                <w:szCs w:val="22"/>
              </w:rPr>
            </w:pPr>
            <w:r w:rsidRPr="00B36AD7">
              <w:rPr>
                <w:sz w:val="22"/>
                <w:szCs w:val="22"/>
              </w:rPr>
              <w:t>Duży potencjał turystyczny obszaru.</w:t>
            </w:r>
          </w:p>
          <w:p w:rsidR="004C3F3F" w:rsidRPr="00B36AD7" w:rsidRDefault="004C3F3F" w:rsidP="00643C8F">
            <w:pPr>
              <w:pStyle w:val="Akapitzlist"/>
              <w:numPr>
                <w:ilvl w:val="0"/>
                <w:numId w:val="6"/>
              </w:numPr>
              <w:ind w:left="313" w:hanging="313"/>
              <w:rPr>
                <w:sz w:val="22"/>
                <w:szCs w:val="22"/>
              </w:rPr>
            </w:pPr>
            <w:r w:rsidRPr="00B36AD7">
              <w:rPr>
                <w:sz w:val="22"/>
                <w:szCs w:val="22"/>
              </w:rPr>
              <w:t>Dobrze rozwinięty sektor usług turystycznych.</w:t>
            </w:r>
          </w:p>
          <w:p w:rsidR="004C3F3F" w:rsidRPr="00B36AD7" w:rsidRDefault="004C3F3F" w:rsidP="00643C8F">
            <w:pPr>
              <w:pStyle w:val="Akapitzlist"/>
              <w:numPr>
                <w:ilvl w:val="0"/>
                <w:numId w:val="6"/>
              </w:numPr>
              <w:ind w:left="313" w:hanging="313"/>
              <w:rPr>
                <w:sz w:val="22"/>
                <w:szCs w:val="22"/>
              </w:rPr>
            </w:pPr>
            <w:r w:rsidRPr="00B36AD7">
              <w:rPr>
                <w:sz w:val="22"/>
                <w:szCs w:val="22"/>
              </w:rPr>
              <w:t>Wysoki stopień przedsiębiorczości.</w:t>
            </w:r>
          </w:p>
          <w:p w:rsidR="004C3F3F" w:rsidRPr="00B36AD7" w:rsidRDefault="004C3F3F" w:rsidP="00643C8F">
            <w:pPr>
              <w:pStyle w:val="Akapitzlist"/>
              <w:numPr>
                <w:ilvl w:val="0"/>
                <w:numId w:val="6"/>
              </w:numPr>
              <w:ind w:left="313" w:hanging="313"/>
              <w:rPr>
                <w:sz w:val="22"/>
                <w:szCs w:val="22"/>
              </w:rPr>
            </w:pPr>
            <w:r w:rsidRPr="00B36AD7">
              <w:rPr>
                <w:sz w:val="22"/>
                <w:szCs w:val="22"/>
              </w:rPr>
              <w:t>Brak uciążliwego przemysłu.</w:t>
            </w:r>
          </w:p>
          <w:p w:rsidR="004C3F3F" w:rsidRPr="00B36AD7" w:rsidRDefault="004C3F3F" w:rsidP="00643C8F">
            <w:pPr>
              <w:pStyle w:val="Akapitzlist"/>
              <w:numPr>
                <w:ilvl w:val="0"/>
                <w:numId w:val="6"/>
              </w:numPr>
              <w:ind w:left="313" w:hanging="313"/>
              <w:rPr>
                <w:sz w:val="22"/>
                <w:szCs w:val="22"/>
              </w:rPr>
            </w:pPr>
            <w:r w:rsidRPr="00B36AD7">
              <w:rPr>
                <w:bCs/>
                <w:sz w:val="22"/>
                <w:szCs w:val="22"/>
              </w:rPr>
              <w:t>Wysoki poziom wykorzystania odnawialnych źródeł energii – energetyka wiatrowa.</w:t>
            </w:r>
          </w:p>
          <w:p w:rsidR="004C3F3F" w:rsidRPr="00B36AD7" w:rsidRDefault="004C3F3F" w:rsidP="00643C8F">
            <w:pPr>
              <w:rPr>
                <w:sz w:val="22"/>
                <w:szCs w:val="22"/>
              </w:rPr>
            </w:pPr>
          </w:p>
          <w:p w:rsidR="004C3F3F" w:rsidRPr="00B36AD7" w:rsidRDefault="004C3F3F" w:rsidP="00643C8F">
            <w:pPr>
              <w:rPr>
                <w:sz w:val="22"/>
                <w:szCs w:val="22"/>
              </w:rPr>
            </w:pPr>
          </w:p>
        </w:tc>
        <w:tc>
          <w:tcPr>
            <w:tcW w:w="6248" w:type="dxa"/>
          </w:tcPr>
          <w:p w:rsidR="004C3F3F" w:rsidRPr="00B36AD7" w:rsidRDefault="004C3F3F" w:rsidP="00643C8F">
            <w:pPr>
              <w:pStyle w:val="Akapitzlist"/>
              <w:numPr>
                <w:ilvl w:val="0"/>
                <w:numId w:val="7"/>
              </w:numPr>
              <w:ind w:left="459" w:hanging="425"/>
              <w:rPr>
                <w:sz w:val="22"/>
                <w:szCs w:val="22"/>
              </w:rPr>
            </w:pPr>
            <w:r w:rsidRPr="00B36AD7">
              <w:rPr>
                <w:sz w:val="22"/>
                <w:szCs w:val="22"/>
              </w:rPr>
              <w:t>Niski stopień aktywności zawodowej.</w:t>
            </w:r>
          </w:p>
          <w:p w:rsidR="004C3F3F" w:rsidRPr="00B36AD7" w:rsidRDefault="004C3F3F" w:rsidP="00643C8F">
            <w:pPr>
              <w:pStyle w:val="Akapitzlist"/>
              <w:numPr>
                <w:ilvl w:val="0"/>
                <w:numId w:val="7"/>
              </w:numPr>
              <w:ind w:left="459" w:hanging="425"/>
              <w:rPr>
                <w:sz w:val="22"/>
                <w:szCs w:val="22"/>
              </w:rPr>
            </w:pPr>
            <w:r w:rsidRPr="00B36AD7">
              <w:rPr>
                <w:sz w:val="22"/>
                <w:szCs w:val="22"/>
              </w:rPr>
              <w:t>Wysoka stopa bezrobocia.</w:t>
            </w:r>
          </w:p>
          <w:p w:rsidR="004C3F3F" w:rsidRPr="00B36AD7" w:rsidRDefault="004C3F3F" w:rsidP="00643C8F">
            <w:pPr>
              <w:pStyle w:val="Akapitzlist"/>
              <w:numPr>
                <w:ilvl w:val="0"/>
                <w:numId w:val="7"/>
              </w:numPr>
              <w:ind w:left="459" w:hanging="425"/>
              <w:rPr>
                <w:sz w:val="22"/>
                <w:szCs w:val="22"/>
              </w:rPr>
            </w:pPr>
            <w:r w:rsidRPr="00B36AD7">
              <w:rPr>
                <w:sz w:val="22"/>
                <w:szCs w:val="22"/>
              </w:rPr>
              <w:t>Niewystarczająco rozwinięty rynek pracy.</w:t>
            </w:r>
          </w:p>
          <w:p w:rsidR="004C3F3F" w:rsidRPr="00B36AD7" w:rsidRDefault="004C3F3F" w:rsidP="00643C8F">
            <w:pPr>
              <w:pStyle w:val="Akapitzlist"/>
              <w:numPr>
                <w:ilvl w:val="0"/>
                <w:numId w:val="7"/>
              </w:numPr>
              <w:ind w:left="459" w:hanging="425"/>
              <w:rPr>
                <w:sz w:val="22"/>
                <w:szCs w:val="22"/>
              </w:rPr>
            </w:pPr>
            <w:r w:rsidRPr="00B36AD7">
              <w:rPr>
                <w:sz w:val="22"/>
                <w:szCs w:val="22"/>
              </w:rPr>
              <w:t>Znaczny odsetek osób korzystających z pomocy społecznej, zagrożonych wykluczeniem społecznym.</w:t>
            </w:r>
          </w:p>
          <w:p w:rsidR="004C3F3F" w:rsidRPr="00B36AD7" w:rsidRDefault="004C3F3F" w:rsidP="00643C8F">
            <w:pPr>
              <w:pStyle w:val="Akapitzlist"/>
              <w:numPr>
                <w:ilvl w:val="0"/>
                <w:numId w:val="7"/>
              </w:numPr>
              <w:ind w:left="459" w:hanging="425"/>
              <w:rPr>
                <w:sz w:val="22"/>
                <w:szCs w:val="22"/>
              </w:rPr>
            </w:pPr>
            <w:r w:rsidRPr="00B36AD7">
              <w:rPr>
                <w:sz w:val="22"/>
                <w:szCs w:val="22"/>
              </w:rPr>
              <w:t>Niski poziom wynagrodzenia mieszkańców.</w:t>
            </w:r>
          </w:p>
          <w:p w:rsidR="004C3F3F" w:rsidRPr="00B36AD7" w:rsidRDefault="004C3F3F" w:rsidP="00643C8F">
            <w:pPr>
              <w:pStyle w:val="Akapitzlist"/>
              <w:numPr>
                <w:ilvl w:val="0"/>
                <w:numId w:val="7"/>
              </w:numPr>
              <w:ind w:left="459" w:hanging="425"/>
              <w:rPr>
                <w:sz w:val="22"/>
                <w:szCs w:val="22"/>
              </w:rPr>
            </w:pPr>
            <w:r w:rsidRPr="00B36AD7">
              <w:rPr>
                <w:sz w:val="22"/>
                <w:szCs w:val="22"/>
              </w:rPr>
              <w:t>Niewystarczające lub nieadekwatne kwalifikacje mieszkańców, w tym w szczególności w zakresie ratownictwa wodnego.</w:t>
            </w:r>
          </w:p>
          <w:p w:rsidR="004C3F3F" w:rsidRPr="00B36AD7" w:rsidRDefault="004C3F3F" w:rsidP="00643C8F">
            <w:pPr>
              <w:pStyle w:val="Akapitzlist"/>
              <w:numPr>
                <w:ilvl w:val="0"/>
                <w:numId w:val="7"/>
              </w:numPr>
              <w:ind w:left="459" w:hanging="425"/>
              <w:rPr>
                <w:sz w:val="22"/>
                <w:szCs w:val="22"/>
              </w:rPr>
            </w:pPr>
            <w:r w:rsidRPr="00B36AD7">
              <w:rPr>
                <w:sz w:val="22"/>
                <w:szCs w:val="22"/>
              </w:rPr>
              <w:t>Odpływ młodzieży z obszaru.</w:t>
            </w:r>
          </w:p>
          <w:p w:rsidR="004C3F3F" w:rsidRPr="00B36AD7" w:rsidRDefault="004C3F3F" w:rsidP="00643C8F">
            <w:pPr>
              <w:pStyle w:val="Akapitzlist"/>
              <w:numPr>
                <w:ilvl w:val="0"/>
                <w:numId w:val="7"/>
              </w:numPr>
              <w:ind w:left="459" w:hanging="425"/>
              <w:rPr>
                <w:sz w:val="22"/>
                <w:szCs w:val="22"/>
              </w:rPr>
            </w:pPr>
            <w:r w:rsidRPr="00B36AD7">
              <w:rPr>
                <w:sz w:val="22"/>
                <w:szCs w:val="22"/>
              </w:rPr>
              <w:t>Ograniczona oferta spędzania czasu wolnego na obszarze.</w:t>
            </w:r>
          </w:p>
          <w:p w:rsidR="004C3F3F" w:rsidRPr="00B36AD7" w:rsidRDefault="004C3F3F" w:rsidP="00643C8F">
            <w:pPr>
              <w:pStyle w:val="Akapitzlist"/>
              <w:numPr>
                <w:ilvl w:val="0"/>
                <w:numId w:val="7"/>
              </w:numPr>
              <w:ind w:left="459" w:hanging="425"/>
              <w:rPr>
                <w:strike/>
                <w:sz w:val="22"/>
                <w:szCs w:val="22"/>
              </w:rPr>
            </w:pPr>
            <w:r w:rsidRPr="00B36AD7">
              <w:rPr>
                <w:sz w:val="22"/>
                <w:szCs w:val="22"/>
              </w:rPr>
              <w:t>Zły stan i braki w infrastrukturze użytkowej, w szczególności infrastrukturze na przystaniach rybackich.</w:t>
            </w:r>
          </w:p>
          <w:p w:rsidR="004C3F3F" w:rsidRPr="00B36AD7" w:rsidRDefault="004C3F3F" w:rsidP="00643C8F">
            <w:pPr>
              <w:pStyle w:val="Akapitzlist"/>
              <w:numPr>
                <w:ilvl w:val="0"/>
                <w:numId w:val="7"/>
              </w:numPr>
              <w:ind w:left="459" w:hanging="425"/>
              <w:rPr>
                <w:sz w:val="22"/>
                <w:szCs w:val="22"/>
              </w:rPr>
            </w:pPr>
            <w:r w:rsidRPr="00B36AD7">
              <w:rPr>
                <w:sz w:val="22"/>
                <w:szCs w:val="22"/>
              </w:rPr>
              <w:t>Zbyt mała i malejąca liczba połączeń komunikacyjnych, w tym komunikacji autobusowej i połączeń kolejowych.</w:t>
            </w:r>
          </w:p>
          <w:p w:rsidR="004C3F3F" w:rsidRPr="00B36AD7" w:rsidRDefault="004C3F3F" w:rsidP="00643C8F">
            <w:pPr>
              <w:pStyle w:val="Akapitzlist"/>
              <w:numPr>
                <w:ilvl w:val="0"/>
                <w:numId w:val="7"/>
              </w:numPr>
              <w:ind w:left="459" w:hanging="425"/>
              <w:rPr>
                <w:sz w:val="22"/>
                <w:szCs w:val="22"/>
              </w:rPr>
            </w:pPr>
            <w:r w:rsidRPr="00B36AD7">
              <w:rPr>
                <w:sz w:val="22"/>
                <w:szCs w:val="22"/>
              </w:rPr>
              <w:t>Utrudnione warunki dla rozwoju przedsiębiorstw na obszarze zależnym od rybactwa.</w:t>
            </w:r>
          </w:p>
          <w:p w:rsidR="004C3F3F" w:rsidRPr="00B36AD7" w:rsidRDefault="004C3F3F" w:rsidP="00643C8F">
            <w:pPr>
              <w:pStyle w:val="Akapitzlist"/>
              <w:numPr>
                <w:ilvl w:val="0"/>
                <w:numId w:val="7"/>
              </w:numPr>
              <w:ind w:left="459" w:hanging="425"/>
              <w:rPr>
                <w:sz w:val="22"/>
                <w:szCs w:val="22"/>
              </w:rPr>
            </w:pPr>
            <w:r w:rsidRPr="00B36AD7">
              <w:rPr>
                <w:sz w:val="22"/>
                <w:szCs w:val="22"/>
              </w:rPr>
              <w:t>Niewystarczający poziom  rozpoznawalności obszaru na poziomie ponadregionalnym, w tym brak spójnej oferty i strategii promocyjnej.</w:t>
            </w:r>
          </w:p>
          <w:p w:rsidR="004C3F3F" w:rsidRPr="00B36AD7" w:rsidRDefault="004C3F3F" w:rsidP="00643C8F">
            <w:pPr>
              <w:pStyle w:val="Akapitzlist"/>
              <w:numPr>
                <w:ilvl w:val="0"/>
                <w:numId w:val="7"/>
              </w:numPr>
              <w:ind w:left="459" w:hanging="425"/>
              <w:rPr>
                <w:sz w:val="22"/>
                <w:szCs w:val="22"/>
              </w:rPr>
            </w:pPr>
            <w:r w:rsidRPr="00B36AD7">
              <w:rPr>
                <w:sz w:val="22"/>
                <w:szCs w:val="22"/>
              </w:rPr>
              <w:lastRenderedPageBreak/>
              <w:t>Zbyt niski poziom aktywności społecznej mieszkańców, w tym ograniczony zasięg działań prowadzonych przez lokalne organizacje pozarządowe.</w:t>
            </w:r>
          </w:p>
          <w:p w:rsidR="004C3F3F" w:rsidRPr="00B36AD7" w:rsidRDefault="004C3F3F" w:rsidP="00643C8F">
            <w:pPr>
              <w:pStyle w:val="Akapitzlist"/>
              <w:numPr>
                <w:ilvl w:val="0"/>
                <w:numId w:val="7"/>
              </w:numPr>
              <w:ind w:left="459" w:hanging="425"/>
              <w:rPr>
                <w:sz w:val="22"/>
                <w:szCs w:val="22"/>
              </w:rPr>
            </w:pPr>
            <w:r w:rsidRPr="00B36AD7">
              <w:rPr>
                <w:sz w:val="22"/>
                <w:szCs w:val="22"/>
              </w:rPr>
              <w:t>Niska jakość i słaby dostęp do opieki zdrowotnej.</w:t>
            </w:r>
          </w:p>
          <w:p w:rsidR="004C3F3F" w:rsidRPr="00B36AD7" w:rsidRDefault="004C3F3F" w:rsidP="00643C8F">
            <w:pPr>
              <w:pStyle w:val="Akapitzlist"/>
              <w:numPr>
                <w:ilvl w:val="0"/>
                <w:numId w:val="7"/>
              </w:numPr>
              <w:ind w:left="459" w:hanging="425"/>
              <w:rPr>
                <w:sz w:val="22"/>
                <w:szCs w:val="22"/>
              </w:rPr>
            </w:pPr>
            <w:r w:rsidRPr="00B36AD7">
              <w:rPr>
                <w:sz w:val="22"/>
                <w:szCs w:val="22"/>
              </w:rPr>
              <w:t>Niewystarczająco rozwinięta infrastruktura turystyczna, rekreacyjna i sportowa oraz brak kompleksowej strategii w zakresie jej rozbudowy.</w:t>
            </w:r>
          </w:p>
          <w:p w:rsidR="004C3F3F" w:rsidRPr="00B36AD7" w:rsidRDefault="004C3F3F" w:rsidP="00643C8F">
            <w:pPr>
              <w:pStyle w:val="Akapitzlist"/>
              <w:numPr>
                <w:ilvl w:val="0"/>
                <w:numId w:val="7"/>
              </w:numPr>
              <w:ind w:left="459" w:hanging="425"/>
              <w:rPr>
                <w:sz w:val="22"/>
                <w:szCs w:val="22"/>
              </w:rPr>
            </w:pPr>
            <w:r w:rsidRPr="00B36AD7">
              <w:rPr>
                <w:sz w:val="22"/>
                <w:szCs w:val="22"/>
              </w:rPr>
              <w:t>Nierównomierny rozwój obszaru.</w:t>
            </w:r>
          </w:p>
          <w:p w:rsidR="004C3F3F" w:rsidRPr="00B36AD7" w:rsidRDefault="004C3F3F" w:rsidP="00643C8F">
            <w:pPr>
              <w:pStyle w:val="Akapitzlist"/>
              <w:numPr>
                <w:ilvl w:val="0"/>
                <w:numId w:val="7"/>
              </w:numPr>
              <w:ind w:left="459" w:hanging="425"/>
              <w:rPr>
                <w:sz w:val="22"/>
                <w:szCs w:val="22"/>
              </w:rPr>
            </w:pPr>
            <w:r w:rsidRPr="00B36AD7">
              <w:rPr>
                <w:sz w:val="22"/>
                <w:szCs w:val="22"/>
              </w:rPr>
              <w:t>Sezonowość działalności gospodarczej na terenach zależnych od turystyki.</w:t>
            </w:r>
          </w:p>
        </w:tc>
      </w:tr>
      <w:tr w:rsidR="004C3F3F" w:rsidRPr="00B36AD7" w:rsidTr="00FE74AC">
        <w:trPr>
          <w:jc w:val="center"/>
        </w:trPr>
        <w:tc>
          <w:tcPr>
            <w:tcW w:w="4106" w:type="dxa"/>
          </w:tcPr>
          <w:p w:rsidR="004C3F3F" w:rsidRPr="00B36AD7" w:rsidRDefault="004C3F3F" w:rsidP="00643C8F">
            <w:pPr>
              <w:jc w:val="center"/>
              <w:rPr>
                <w:sz w:val="22"/>
                <w:szCs w:val="22"/>
              </w:rPr>
            </w:pPr>
            <w:r w:rsidRPr="00B36AD7">
              <w:rPr>
                <w:sz w:val="22"/>
                <w:szCs w:val="22"/>
              </w:rPr>
              <w:lastRenderedPageBreak/>
              <w:t>SZANSE</w:t>
            </w:r>
          </w:p>
        </w:tc>
        <w:tc>
          <w:tcPr>
            <w:tcW w:w="6248" w:type="dxa"/>
          </w:tcPr>
          <w:p w:rsidR="004C3F3F" w:rsidRPr="00B36AD7" w:rsidRDefault="004C3F3F" w:rsidP="00643C8F">
            <w:pPr>
              <w:jc w:val="center"/>
              <w:rPr>
                <w:sz w:val="22"/>
                <w:szCs w:val="22"/>
              </w:rPr>
            </w:pPr>
            <w:r w:rsidRPr="00B36AD7">
              <w:rPr>
                <w:sz w:val="22"/>
                <w:szCs w:val="22"/>
              </w:rPr>
              <w:t>ZAGROŻENIA</w:t>
            </w:r>
          </w:p>
        </w:tc>
      </w:tr>
      <w:tr w:rsidR="004C3F3F" w:rsidRPr="00B36AD7" w:rsidTr="00FE74AC">
        <w:trPr>
          <w:jc w:val="center"/>
        </w:trPr>
        <w:tc>
          <w:tcPr>
            <w:tcW w:w="4106" w:type="dxa"/>
          </w:tcPr>
          <w:p w:rsidR="004C3F3F" w:rsidRPr="00B36AD7" w:rsidRDefault="004C3F3F" w:rsidP="00643C8F">
            <w:pPr>
              <w:pStyle w:val="Akapitzlist"/>
              <w:numPr>
                <w:ilvl w:val="0"/>
                <w:numId w:val="8"/>
              </w:numPr>
              <w:ind w:left="313" w:hanging="284"/>
              <w:rPr>
                <w:sz w:val="22"/>
                <w:szCs w:val="22"/>
              </w:rPr>
            </w:pPr>
            <w:r w:rsidRPr="00B36AD7">
              <w:rPr>
                <w:sz w:val="22"/>
                <w:szCs w:val="22"/>
              </w:rPr>
              <w:t>Wzrost zainteresowania Polaków turystyką krajową na obszarach wiejskich.</w:t>
            </w:r>
          </w:p>
          <w:p w:rsidR="004C3F3F" w:rsidRPr="00B36AD7" w:rsidRDefault="004C3F3F" w:rsidP="00643C8F">
            <w:pPr>
              <w:pStyle w:val="Akapitzlist"/>
              <w:numPr>
                <w:ilvl w:val="0"/>
                <w:numId w:val="8"/>
              </w:numPr>
              <w:ind w:left="313" w:hanging="284"/>
              <w:rPr>
                <w:sz w:val="22"/>
                <w:szCs w:val="22"/>
              </w:rPr>
            </w:pPr>
            <w:r w:rsidRPr="00B36AD7">
              <w:rPr>
                <w:sz w:val="22"/>
                <w:szCs w:val="22"/>
              </w:rPr>
              <w:t>Wzrost spożycia ryb i produktów rybnych.</w:t>
            </w:r>
          </w:p>
          <w:p w:rsidR="004C3F3F" w:rsidRPr="00B36AD7" w:rsidRDefault="004C3F3F" w:rsidP="00643C8F">
            <w:pPr>
              <w:pStyle w:val="Akapitzlist"/>
              <w:numPr>
                <w:ilvl w:val="0"/>
                <w:numId w:val="8"/>
              </w:numPr>
              <w:ind w:left="313" w:hanging="284"/>
              <w:rPr>
                <w:sz w:val="22"/>
                <w:szCs w:val="22"/>
              </w:rPr>
            </w:pPr>
            <w:r w:rsidRPr="00B36AD7">
              <w:rPr>
                <w:sz w:val="22"/>
                <w:szCs w:val="22"/>
              </w:rPr>
              <w:t>Objęcie obszaru LGR planami rozwoju i modernizacji infrastruktury komunikacyjnej.</w:t>
            </w:r>
          </w:p>
          <w:p w:rsidR="004C3F3F" w:rsidRPr="00B36AD7" w:rsidRDefault="004C3F3F" w:rsidP="00643C8F">
            <w:pPr>
              <w:pStyle w:val="Akapitzlist"/>
              <w:numPr>
                <w:ilvl w:val="0"/>
                <w:numId w:val="8"/>
              </w:numPr>
              <w:ind w:left="313" w:hanging="284"/>
              <w:rPr>
                <w:sz w:val="22"/>
                <w:szCs w:val="22"/>
              </w:rPr>
            </w:pPr>
            <w:r w:rsidRPr="00B36AD7">
              <w:rPr>
                <w:sz w:val="22"/>
                <w:szCs w:val="22"/>
              </w:rPr>
              <w:t>Wzrost zainteresowania aktywnymi formami wypoczynku i zdrowego, ekologicznego trybu życia.</w:t>
            </w:r>
          </w:p>
          <w:p w:rsidR="004C3F3F" w:rsidRPr="00B36AD7" w:rsidRDefault="004C3F3F" w:rsidP="00643C8F">
            <w:pPr>
              <w:pStyle w:val="Akapitzlist"/>
              <w:numPr>
                <w:ilvl w:val="0"/>
                <w:numId w:val="8"/>
              </w:numPr>
              <w:ind w:left="313" w:hanging="284"/>
              <w:rPr>
                <w:sz w:val="22"/>
                <w:szCs w:val="22"/>
              </w:rPr>
            </w:pPr>
            <w:r w:rsidRPr="00B36AD7">
              <w:rPr>
                <w:sz w:val="22"/>
                <w:szCs w:val="22"/>
              </w:rPr>
              <w:t>Zwiększenie potencjału administracyjnego i finansowego lokalnych organizacji pozarządowych.</w:t>
            </w:r>
          </w:p>
          <w:p w:rsidR="004C3F3F" w:rsidRPr="00B36AD7" w:rsidRDefault="004C3F3F" w:rsidP="00643C8F">
            <w:pPr>
              <w:pStyle w:val="Akapitzlist"/>
              <w:numPr>
                <w:ilvl w:val="0"/>
                <w:numId w:val="8"/>
              </w:numPr>
              <w:ind w:left="313" w:hanging="284"/>
              <w:rPr>
                <w:sz w:val="22"/>
                <w:szCs w:val="22"/>
              </w:rPr>
            </w:pPr>
            <w:r w:rsidRPr="00B36AD7">
              <w:rPr>
                <w:sz w:val="22"/>
                <w:szCs w:val="22"/>
              </w:rPr>
              <w:t>Pełne wykorzystanie potencjału dla rozwoju turystyki i rekreacji opartej o zasoby wodne.</w:t>
            </w:r>
          </w:p>
          <w:p w:rsidR="004C3F3F" w:rsidRPr="00B36AD7" w:rsidRDefault="004C3F3F" w:rsidP="00643C8F">
            <w:pPr>
              <w:pStyle w:val="Akapitzlist"/>
              <w:numPr>
                <w:ilvl w:val="0"/>
                <w:numId w:val="8"/>
              </w:numPr>
              <w:ind w:left="313" w:hanging="284"/>
              <w:rPr>
                <w:sz w:val="22"/>
                <w:szCs w:val="22"/>
              </w:rPr>
            </w:pPr>
            <w:r w:rsidRPr="00B36AD7">
              <w:rPr>
                <w:sz w:val="22"/>
                <w:szCs w:val="22"/>
              </w:rPr>
              <w:t>Zwiększenie dostępu do szerokopasmowego Internetu.</w:t>
            </w:r>
          </w:p>
          <w:p w:rsidR="004C3F3F" w:rsidRPr="00B36AD7" w:rsidRDefault="004C3F3F" w:rsidP="00643C8F">
            <w:pPr>
              <w:rPr>
                <w:sz w:val="22"/>
                <w:szCs w:val="22"/>
              </w:rPr>
            </w:pPr>
          </w:p>
          <w:p w:rsidR="004C3F3F" w:rsidRPr="00B36AD7" w:rsidRDefault="004C3F3F" w:rsidP="00643C8F">
            <w:pPr>
              <w:rPr>
                <w:sz w:val="22"/>
                <w:szCs w:val="22"/>
              </w:rPr>
            </w:pPr>
          </w:p>
          <w:p w:rsidR="004C3F3F" w:rsidRPr="00B36AD7" w:rsidRDefault="004C3F3F" w:rsidP="00643C8F">
            <w:pPr>
              <w:rPr>
                <w:sz w:val="22"/>
                <w:szCs w:val="22"/>
              </w:rPr>
            </w:pPr>
          </w:p>
        </w:tc>
        <w:tc>
          <w:tcPr>
            <w:tcW w:w="6248" w:type="dxa"/>
          </w:tcPr>
          <w:p w:rsidR="004C3F3F" w:rsidRPr="00B36AD7" w:rsidRDefault="004C3F3F" w:rsidP="00643C8F">
            <w:pPr>
              <w:pStyle w:val="Akapitzlist"/>
              <w:numPr>
                <w:ilvl w:val="0"/>
                <w:numId w:val="9"/>
              </w:numPr>
              <w:ind w:left="459" w:hanging="425"/>
              <w:rPr>
                <w:sz w:val="22"/>
                <w:szCs w:val="22"/>
              </w:rPr>
            </w:pPr>
            <w:r w:rsidRPr="00B36AD7">
              <w:rPr>
                <w:sz w:val="22"/>
                <w:szCs w:val="22"/>
              </w:rPr>
              <w:t>Negatywne zmiany warunków klimatycznych i stanu środowiska, w tym naturalna degradacja oraz zmiany spowodowane działalnością człowieka.</w:t>
            </w:r>
          </w:p>
          <w:p w:rsidR="004C3F3F" w:rsidRPr="00B36AD7" w:rsidRDefault="004C3F3F" w:rsidP="00643C8F">
            <w:pPr>
              <w:pStyle w:val="Akapitzlist"/>
              <w:numPr>
                <w:ilvl w:val="0"/>
                <w:numId w:val="9"/>
              </w:numPr>
              <w:ind w:left="459" w:hanging="425"/>
              <w:rPr>
                <w:sz w:val="22"/>
                <w:szCs w:val="22"/>
              </w:rPr>
            </w:pPr>
            <w:r w:rsidRPr="00B36AD7">
              <w:rPr>
                <w:sz w:val="22"/>
                <w:szCs w:val="22"/>
              </w:rPr>
              <w:t>Odwracanie się piramidy demograficznej - „starzenie się” społeczeństwa.</w:t>
            </w:r>
          </w:p>
          <w:p w:rsidR="004C3F3F" w:rsidRPr="00B36AD7" w:rsidRDefault="004C3F3F" w:rsidP="00643C8F">
            <w:pPr>
              <w:pStyle w:val="Akapitzlist"/>
              <w:numPr>
                <w:ilvl w:val="0"/>
                <w:numId w:val="9"/>
              </w:numPr>
              <w:ind w:left="459" w:hanging="425"/>
              <w:rPr>
                <w:sz w:val="22"/>
                <w:szCs w:val="22"/>
              </w:rPr>
            </w:pPr>
            <w:r w:rsidRPr="00B36AD7">
              <w:rPr>
                <w:sz w:val="22"/>
                <w:szCs w:val="22"/>
              </w:rPr>
              <w:t>Malejące środki finansowe na realizację ważnych inicjatyw rozwojowych.</w:t>
            </w:r>
          </w:p>
          <w:p w:rsidR="004C3F3F" w:rsidRPr="00B36AD7" w:rsidRDefault="004C3F3F" w:rsidP="00643C8F">
            <w:pPr>
              <w:pStyle w:val="Akapitzlist"/>
              <w:numPr>
                <w:ilvl w:val="0"/>
                <w:numId w:val="9"/>
              </w:numPr>
              <w:ind w:left="459" w:hanging="425"/>
              <w:rPr>
                <w:sz w:val="22"/>
                <w:szCs w:val="22"/>
              </w:rPr>
            </w:pPr>
            <w:r w:rsidRPr="00B36AD7">
              <w:rPr>
                <w:sz w:val="22"/>
                <w:szCs w:val="22"/>
              </w:rPr>
              <w:t>Odpływ osób młody do dużych aglomeracji miejskich.</w:t>
            </w:r>
          </w:p>
          <w:p w:rsidR="004C3F3F" w:rsidRPr="00B36AD7" w:rsidRDefault="004C3F3F" w:rsidP="00643C8F">
            <w:pPr>
              <w:pStyle w:val="Akapitzlist"/>
              <w:numPr>
                <w:ilvl w:val="0"/>
                <w:numId w:val="9"/>
              </w:numPr>
              <w:ind w:left="459" w:hanging="425"/>
              <w:rPr>
                <w:sz w:val="22"/>
                <w:szCs w:val="22"/>
              </w:rPr>
            </w:pPr>
            <w:r w:rsidRPr="00B36AD7">
              <w:rPr>
                <w:sz w:val="22"/>
                <w:szCs w:val="22"/>
              </w:rPr>
              <w:t>Niekorzystne, restrykcyjne przepisy administracyjno-prawne utrudniające rozwój gospodarstw rybackich.</w:t>
            </w:r>
          </w:p>
          <w:p w:rsidR="004C3F3F" w:rsidRPr="00B36AD7" w:rsidRDefault="004C3F3F" w:rsidP="00643C8F">
            <w:pPr>
              <w:pStyle w:val="Akapitzlist"/>
              <w:numPr>
                <w:ilvl w:val="0"/>
                <w:numId w:val="9"/>
              </w:numPr>
              <w:ind w:left="459" w:hanging="425"/>
              <w:rPr>
                <w:sz w:val="22"/>
                <w:szCs w:val="22"/>
              </w:rPr>
            </w:pPr>
            <w:r w:rsidRPr="00B36AD7">
              <w:rPr>
                <w:sz w:val="22"/>
                <w:szCs w:val="22"/>
              </w:rPr>
              <w:t>Niestabilność makroekonomiczna.</w:t>
            </w:r>
          </w:p>
          <w:p w:rsidR="004C3F3F" w:rsidRPr="00B36AD7" w:rsidRDefault="004C3F3F" w:rsidP="00643C8F">
            <w:pPr>
              <w:pStyle w:val="Akapitzlist"/>
              <w:numPr>
                <w:ilvl w:val="0"/>
                <w:numId w:val="9"/>
              </w:numPr>
              <w:ind w:left="459" w:hanging="425"/>
              <w:rPr>
                <w:sz w:val="22"/>
                <w:szCs w:val="22"/>
              </w:rPr>
            </w:pPr>
            <w:r w:rsidRPr="00B36AD7">
              <w:rPr>
                <w:sz w:val="22"/>
                <w:szCs w:val="22"/>
              </w:rPr>
              <w:t>Niewystarczający poziom współpracy  z sektorem rybackim oraz wsparcia rozwoju rybactwa i rybołówstwa na poziomie ogólnopolskim.</w:t>
            </w:r>
          </w:p>
          <w:p w:rsidR="004C3F3F" w:rsidRPr="00B36AD7" w:rsidRDefault="004C3F3F" w:rsidP="00643C8F">
            <w:pPr>
              <w:pStyle w:val="Akapitzlist"/>
              <w:numPr>
                <w:ilvl w:val="0"/>
                <w:numId w:val="9"/>
              </w:numPr>
              <w:ind w:left="459" w:hanging="425"/>
              <w:rPr>
                <w:sz w:val="22"/>
                <w:szCs w:val="22"/>
              </w:rPr>
            </w:pPr>
            <w:r w:rsidRPr="00B36AD7">
              <w:rPr>
                <w:sz w:val="22"/>
                <w:szCs w:val="22"/>
              </w:rPr>
              <w:t>Ograniczenia związane z rozwojem energetyki wiatrowej na obszarze.</w:t>
            </w:r>
          </w:p>
          <w:p w:rsidR="004C3F3F" w:rsidRPr="00B36AD7" w:rsidRDefault="004C3F3F" w:rsidP="00643C8F">
            <w:pPr>
              <w:pStyle w:val="Akapitzlist"/>
              <w:numPr>
                <w:ilvl w:val="0"/>
                <w:numId w:val="9"/>
              </w:numPr>
              <w:ind w:left="459" w:hanging="425"/>
              <w:rPr>
                <w:sz w:val="22"/>
                <w:szCs w:val="22"/>
              </w:rPr>
            </w:pPr>
            <w:r w:rsidRPr="00B36AD7">
              <w:rPr>
                <w:sz w:val="22"/>
                <w:szCs w:val="22"/>
              </w:rPr>
              <w:t>Niekorzystne warunki prowadzenia działalności agroturystycznej na poziomie przepisów krajowych.</w:t>
            </w:r>
          </w:p>
          <w:p w:rsidR="004C3F3F" w:rsidRPr="00B36AD7" w:rsidRDefault="004C3F3F" w:rsidP="00643C8F">
            <w:pPr>
              <w:pStyle w:val="Akapitzlist"/>
              <w:numPr>
                <w:ilvl w:val="0"/>
                <w:numId w:val="9"/>
              </w:numPr>
              <w:ind w:left="459" w:hanging="425"/>
              <w:rPr>
                <w:sz w:val="22"/>
                <w:szCs w:val="22"/>
              </w:rPr>
            </w:pPr>
            <w:r w:rsidRPr="00B36AD7">
              <w:rPr>
                <w:sz w:val="22"/>
                <w:szCs w:val="22"/>
              </w:rPr>
              <w:t>Zmniejszająca się ilość ryb ze względu na prowadzenie połowów paszowych.</w:t>
            </w:r>
          </w:p>
          <w:p w:rsidR="004C3F3F" w:rsidRPr="00B36AD7" w:rsidRDefault="004C3F3F" w:rsidP="00643C8F">
            <w:pPr>
              <w:pStyle w:val="Akapitzlist"/>
              <w:numPr>
                <w:ilvl w:val="0"/>
                <w:numId w:val="9"/>
              </w:numPr>
              <w:ind w:left="459" w:hanging="425"/>
              <w:rPr>
                <w:sz w:val="22"/>
                <w:szCs w:val="22"/>
              </w:rPr>
            </w:pPr>
            <w:r w:rsidRPr="00B36AD7">
              <w:rPr>
                <w:sz w:val="22"/>
                <w:szCs w:val="22"/>
              </w:rPr>
              <w:t>Budowa drogi S6 jako inwestycja zagrażająca przedsiębiorstwom lokalnym.</w:t>
            </w:r>
          </w:p>
          <w:p w:rsidR="004C3F3F" w:rsidRPr="00B36AD7" w:rsidRDefault="004C3F3F" w:rsidP="00643C8F">
            <w:pPr>
              <w:pStyle w:val="Akapitzlist"/>
              <w:numPr>
                <w:ilvl w:val="0"/>
                <w:numId w:val="9"/>
              </w:numPr>
              <w:ind w:left="459" w:hanging="425"/>
              <w:rPr>
                <w:sz w:val="22"/>
                <w:szCs w:val="22"/>
              </w:rPr>
            </w:pPr>
            <w:r w:rsidRPr="00B36AD7">
              <w:rPr>
                <w:sz w:val="22"/>
                <w:szCs w:val="22"/>
              </w:rPr>
              <w:t>Ograniczenia dla rozwoju sektora rybackiego związane z lokalizacją poligonu na obszarze LGR.</w:t>
            </w:r>
          </w:p>
        </w:tc>
      </w:tr>
    </w:tbl>
    <w:p w:rsidR="008326B8" w:rsidRPr="00116EFE" w:rsidRDefault="008326B8" w:rsidP="008326B8">
      <w:pPr>
        <w:suppressAutoHyphens/>
        <w:spacing w:after="0" w:line="240" w:lineRule="auto"/>
        <w:jc w:val="both"/>
        <w:rPr>
          <w:rFonts w:ascii="Times New Roman" w:eastAsia="Times New Roman" w:hAnsi="Times New Roman" w:cs="Times New Roman"/>
          <w:b/>
          <w:lang w:eastAsia="ar-SA"/>
        </w:rPr>
      </w:pPr>
      <w:r w:rsidRPr="00116EFE">
        <w:rPr>
          <w:rFonts w:ascii="Times New Roman" w:eastAsia="Times New Roman" w:hAnsi="Times New Roman" w:cs="Times New Roman"/>
          <w:b/>
          <w:lang w:eastAsia="ar-SA"/>
        </w:rPr>
        <w:t xml:space="preserve">Uwagi zgromadzone w procesie konsultacji społecznych rozdziału IV: </w:t>
      </w:r>
    </w:p>
    <w:p w:rsidR="008326B8" w:rsidRPr="00116EFE" w:rsidRDefault="008326B8" w:rsidP="008326B8">
      <w:pPr>
        <w:suppressAutoHyphens/>
        <w:spacing w:after="0" w:line="240" w:lineRule="auto"/>
        <w:jc w:val="both"/>
        <w:rPr>
          <w:rFonts w:ascii="Times New Roman" w:hAnsi="Times New Roman" w:cs="Times New Roman"/>
          <w:b/>
        </w:rPr>
      </w:pPr>
      <w:r w:rsidRPr="00116EFE">
        <w:rPr>
          <w:rFonts w:ascii="Times New Roman" w:eastAsia="Times New Roman" w:hAnsi="Times New Roman" w:cs="Times New Roman"/>
          <w:b/>
          <w:lang w:eastAsia="ar-SA"/>
        </w:rPr>
        <w:t>Zgłoszono do rozdziału: 50 uwag, wszystkie uwagi merytoryczne. Wszystkie uwagi zgłoszone były przez mieszkańców, podczas spotkań konsultacyjnych w gminach członkowskich. Uwzględniono 32 uwagi. Uwagi w sposób znaczący wpłynęły na ostateczny kształt szans i zagrożeń oraz silnych i słabych stron. Charakterystyczne dla procesu konsultowania  analizy SWOT były propozycje dodania zapisów, które odnoszą się jedynie do wąskiego obszaru i nie mają wpływu na obraz całego obszaru LSR (często był to obszar na którym zamieszkuje osoba zgłaszająca poprawki).</w:t>
      </w:r>
    </w:p>
    <w:p w:rsidR="008326B8" w:rsidRDefault="008326B8" w:rsidP="00643C8F">
      <w:pPr>
        <w:spacing w:before="60" w:after="0" w:line="240" w:lineRule="auto"/>
        <w:rPr>
          <w:rFonts w:ascii="Times New Roman" w:hAnsi="Times New Roman" w:cs="Times New Roman"/>
          <w:b/>
        </w:rPr>
      </w:pPr>
    </w:p>
    <w:p w:rsidR="004C3F3F" w:rsidRPr="00950079" w:rsidRDefault="00950079" w:rsidP="00643C8F">
      <w:pPr>
        <w:spacing w:before="60" w:after="0" w:line="240" w:lineRule="auto"/>
        <w:rPr>
          <w:rFonts w:ascii="Times New Roman" w:hAnsi="Times New Roman" w:cs="Times New Roman"/>
          <w:b/>
          <w:u w:val="single"/>
        </w:rPr>
      </w:pPr>
      <w:r w:rsidRPr="00950079">
        <w:rPr>
          <w:rFonts w:ascii="Times New Roman" w:hAnsi="Times New Roman" w:cs="Times New Roman"/>
          <w:b/>
          <w:u w:val="single"/>
        </w:rPr>
        <w:t>V CELE I WSKAŹNIKI</w:t>
      </w:r>
    </w:p>
    <w:p w:rsidR="004C3F3F" w:rsidRPr="00C07923" w:rsidRDefault="004C3F3F" w:rsidP="00643C8F">
      <w:pPr>
        <w:spacing w:before="60" w:after="0" w:line="240" w:lineRule="auto"/>
        <w:jc w:val="both"/>
        <w:rPr>
          <w:rFonts w:ascii="Times New Roman" w:hAnsi="Times New Roman" w:cs="Times New Roman"/>
        </w:rPr>
      </w:pPr>
      <w:r w:rsidRPr="00B36AD7">
        <w:rPr>
          <w:rFonts w:ascii="Times New Roman" w:hAnsi="Times New Roman" w:cs="Times New Roman"/>
        </w:rPr>
        <w:t xml:space="preserve">Cele LSR zostały określone poprzez porównanie zakresu operacji możliwych do sfinansowania w ramach RLKS PO </w:t>
      </w:r>
      <w:proofErr w:type="spellStart"/>
      <w:r w:rsidRPr="00B36AD7">
        <w:rPr>
          <w:rFonts w:ascii="Times New Roman" w:hAnsi="Times New Roman" w:cs="Times New Roman"/>
        </w:rPr>
        <w:t>RiM</w:t>
      </w:r>
      <w:proofErr w:type="spellEnd"/>
      <w:r w:rsidRPr="00B36AD7">
        <w:rPr>
          <w:rFonts w:ascii="Times New Roman" w:hAnsi="Times New Roman" w:cs="Times New Roman"/>
        </w:rPr>
        <w:t xml:space="preserve"> i potrzeb lokalnej społeczności, określonych w diagnozie i analizie SWOT. Pod uwagę zostały też wzięte realne możliwości poszczególnych typów beneficjentów w zakresie pozyskiwania środków finansowych w ramach LSR (na </w:t>
      </w:r>
      <w:r w:rsidRPr="00C07923">
        <w:rPr>
          <w:rFonts w:ascii="Times New Roman" w:hAnsi="Times New Roman" w:cs="Times New Roman"/>
        </w:rPr>
        <w:t xml:space="preserve">podstawie doświadczeń z wdrażaniem LSROR 2007-2013, w tym badań ewaluacyjnych). Po licznych zmianach i poprawkach w wyniku konsultacji społecznych do realizacji w ramach LSR przyjęto ostatecznie 3 cele ogólne, </w:t>
      </w:r>
      <w:r w:rsidR="00733EE5">
        <w:rPr>
          <w:rFonts w:ascii="Times New Roman" w:hAnsi="Times New Roman" w:cs="Times New Roman"/>
        </w:rPr>
        <w:t>6</w:t>
      </w:r>
      <w:r w:rsidRPr="00C07923">
        <w:rPr>
          <w:rFonts w:ascii="Times New Roman" w:hAnsi="Times New Roman" w:cs="Times New Roman"/>
        </w:rPr>
        <w:t xml:space="preserve"> celów szczegółowych i </w:t>
      </w:r>
      <w:r w:rsidR="00733EE5">
        <w:rPr>
          <w:rFonts w:ascii="Times New Roman" w:hAnsi="Times New Roman" w:cs="Times New Roman"/>
        </w:rPr>
        <w:t>9</w:t>
      </w:r>
      <w:r w:rsidRPr="00C07923">
        <w:rPr>
          <w:rFonts w:ascii="Times New Roman" w:hAnsi="Times New Roman" w:cs="Times New Roman"/>
        </w:rPr>
        <w:t xml:space="preserve"> przedsięwzięć, finansowanych w całości ze środków Programu Operacyjnego Rybactwo i Morze.</w:t>
      </w:r>
    </w:p>
    <w:p w:rsidR="004C3F3F" w:rsidRPr="00C07923" w:rsidRDefault="004C3F3F" w:rsidP="00643C8F">
      <w:pPr>
        <w:spacing w:before="60" w:after="0" w:line="240" w:lineRule="auto"/>
        <w:jc w:val="both"/>
        <w:rPr>
          <w:rFonts w:ascii="Times New Roman" w:eastAsia="Lucida Grande" w:hAnsi="Times New Roman" w:cs="Times New Roman"/>
          <w:b/>
          <w:color w:val="000000"/>
          <w:kern w:val="24"/>
          <w:lang w:eastAsia="pl-PL"/>
        </w:rPr>
      </w:pPr>
      <w:r w:rsidRPr="00C07923">
        <w:rPr>
          <w:rFonts w:ascii="Times New Roman" w:hAnsi="Times New Roman" w:cs="Times New Roman"/>
          <w:b/>
        </w:rPr>
        <w:t xml:space="preserve">Cel ogólny 1. </w:t>
      </w:r>
      <w:r w:rsidRPr="00C07923">
        <w:rPr>
          <w:rFonts w:ascii="Times New Roman" w:eastAsia="Lucida Grande" w:hAnsi="Times New Roman" w:cs="Times New Roman"/>
          <w:b/>
          <w:color w:val="000000"/>
          <w:kern w:val="24"/>
          <w:lang w:eastAsia="pl-PL"/>
        </w:rPr>
        <w:t>Wsparcie rozwoju przedsiębiorczości na obszarze LSR do 2022</w:t>
      </w:r>
      <w:r w:rsidR="00C24D4E">
        <w:rPr>
          <w:rFonts w:ascii="Times New Roman" w:eastAsia="Lucida Grande" w:hAnsi="Times New Roman" w:cs="Times New Roman"/>
          <w:b/>
          <w:color w:val="000000"/>
          <w:kern w:val="24"/>
          <w:lang w:eastAsia="pl-PL"/>
        </w:rPr>
        <w:t xml:space="preserve"> </w:t>
      </w:r>
      <w:r w:rsidRPr="00C07923">
        <w:rPr>
          <w:rFonts w:ascii="Times New Roman" w:eastAsia="Lucida Grande" w:hAnsi="Times New Roman" w:cs="Times New Roman"/>
          <w:b/>
          <w:color w:val="000000"/>
          <w:kern w:val="24"/>
          <w:lang w:eastAsia="pl-PL"/>
        </w:rPr>
        <w:t>r</w:t>
      </w:r>
      <w:r w:rsidR="00C24D4E">
        <w:rPr>
          <w:rFonts w:ascii="Times New Roman" w:eastAsia="Lucida Grande" w:hAnsi="Times New Roman" w:cs="Times New Roman"/>
          <w:b/>
          <w:color w:val="000000"/>
          <w:kern w:val="24"/>
          <w:lang w:eastAsia="pl-PL"/>
        </w:rPr>
        <w:t>oku</w:t>
      </w:r>
      <w:r w:rsidRPr="00C07923">
        <w:rPr>
          <w:rFonts w:ascii="Times New Roman" w:eastAsia="Lucida Grande" w:hAnsi="Times New Roman" w:cs="Times New Roman"/>
          <w:b/>
          <w:color w:val="000000"/>
          <w:kern w:val="24"/>
          <w:lang w:eastAsia="pl-PL"/>
        </w:rPr>
        <w:t>.</w:t>
      </w:r>
    </w:p>
    <w:p w:rsidR="004C3F3F" w:rsidRPr="00C07923" w:rsidRDefault="004C3F3F" w:rsidP="00643C8F">
      <w:pPr>
        <w:spacing w:before="60" w:after="0" w:line="240" w:lineRule="auto"/>
        <w:jc w:val="both"/>
        <w:rPr>
          <w:rFonts w:ascii="Times New Roman" w:hAnsi="Times New Roman" w:cs="Times New Roman"/>
        </w:rPr>
      </w:pPr>
      <w:r w:rsidRPr="00C07923">
        <w:rPr>
          <w:rFonts w:ascii="Times New Roman" w:eastAsia="Times New Roman" w:hAnsi="Times New Roman" w:cs="Times New Roman"/>
          <w:lang w:eastAsia="pl-PL"/>
        </w:rPr>
        <w:t>Cel szczegółowy 1.1. Podnoszenie wartości produktów rybactw</w:t>
      </w:r>
      <w:r w:rsidR="00901D0A" w:rsidRPr="00C07923">
        <w:rPr>
          <w:rFonts w:ascii="Times New Roman" w:eastAsia="Times New Roman" w:hAnsi="Times New Roman" w:cs="Times New Roman"/>
          <w:lang w:eastAsia="pl-PL"/>
        </w:rPr>
        <w:t xml:space="preserve">a oraz dywersyfikacja dochodów </w:t>
      </w:r>
      <w:r w:rsidRPr="00C07923">
        <w:rPr>
          <w:rFonts w:ascii="Times New Roman" w:eastAsia="Times New Roman" w:hAnsi="Times New Roman" w:cs="Times New Roman"/>
          <w:lang w:eastAsia="pl-PL"/>
        </w:rPr>
        <w:t xml:space="preserve">lub zatrudnienia </w:t>
      </w:r>
      <w:r w:rsidRPr="00C07923">
        <w:rPr>
          <w:rFonts w:ascii="Times New Roman" w:eastAsia="Lucida Grande" w:hAnsi="Times New Roman" w:cs="Times New Roman"/>
          <w:color w:val="000000"/>
          <w:kern w:val="24"/>
          <w:lang w:eastAsia="pl-PL"/>
        </w:rPr>
        <w:t>na obszarze LSR do 2022 roku</w:t>
      </w:r>
      <w:r w:rsidRPr="00C07923">
        <w:rPr>
          <w:rFonts w:ascii="Times New Roman" w:eastAsia="Times New Roman" w:hAnsi="Times New Roman" w:cs="Times New Roman"/>
          <w:lang w:eastAsia="pl-PL"/>
        </w:rPr>
        <w:t>.</w:t>
      </w:r>
    </w:p>
    <w:p w:rsidR="004C3F3F" w:rsidRPr="00C07923" w:rsidRDefault="00E312F7" w:rsidP="00643C8F">
      <w:pPr>
        <w:spacing w:before="60" w:after="0" w:line="240" w:lineRule="auto"/>
        <w:jc w:val="both"/>
        <w:rPr>
          <w:rFonts w:ascii="Times New Roman" w:hAnsi="Times New Roman" w:cs="Times New Roman"/>
        </w:rPr>
      </w:pPr>
      <w:r>
        <w:rPr>
          <w:rFonts w:ascii="Times New Roman" w:hAnsi="Times New Roman" w:cs="Times New Roman"/>
        </w:rPr>
        <w:t xml:space="preserve">Przedsięwzięcia: </w:t>
      </w:r>
      <w:r w:rsidR="004C3F3F" w:rsidRPr="00C07923">
        <w:rPr>
          <w:rFonts w:ascii="Times New Roman" w:hAnsi="Times New Roman" w:cs="Times New Roman"/>
        </w:rPr>
        <w:t>1.1.1 Podnoszenie wartości produktów rybactwa poprzez tworzenie lub rozwijanie łańcucha dostaw produktów sektora rybołówstwa, rybactwa śródlądowego i akwakultury na obszarze LSR do 2022 roku.</w:t>
      </w:r>
    </w:p>
    <w:p w:rsidR="004C3F3F" w:rsidRPr="00C07923" w:rsidRDefault="004C3F3F" w:rsidP="00643C8F">
      <w:pPr>
        <w:spacing w:before="60" w:after="0" w:line="240" w:lineRule="auto"/>
        <w:jc w:val="both"/>
        <w:rPr>
          <w:rFonts w:ascii="Times New Roman" w:hAnsi="Times New Roman" w:cs="Times New Roman"/>
        </w:rPr>
      </w:pPr>
      <w:r w:rsidRPr="00C07923">
        <w:rPr>
          <w:rFonts w:ascii="Times New Roman" w:hAnsi="Times New Roman" w:cs="Times New Roman"/>
        </w:rPr>
        <w:t>1.1.2 Wspieranie przedsiębiorczości lub innowacji młodych ludzi w łańcuchu dostaw produktów sektora rybołówstwa, rybactwa śródlądowego i akwakultury na obszarze LSR do 2022 roku.</w:t>
      </w:r>
    </w:p>
    <w:p w:rsidR="004C3F3F" w:rsidRPr="00C07923" w:rsidRDefault="004C3F3F" w:rsidP="00643C8F">
      <w:pPr>
        <w:spacing w:before="60" w:after="0" w:line="240" w:lineRule="auto"/>
        <w:jc w:val="both"/>
        <w:rPr>
          <w:rFonts w:ascii="Times New Roman" w:hAnsi="Times New Roman" w:cs="Times New Roman"/>
        </w:rPr>
      </w:pPr>
      <w:r w:rsidRPr="00C07923">
        <w:rPr>
          <w:rFonts w:ascii="Times New Roman" w:hAnsi="Times New Roman" w:cs="Times New Roman"/>
        </w:rPr>
        <w:t>1.1.3 Różnicowanie działalności lub dywersyfikacja zatrudnienia osób mających pracę związaną z sektorem rybactwa w drodze tworzenia lub utrzymania miejsc pracy, nie związanych z podstawową działalnością rybacką na obszarze LSR do 2022 roku.</w:t>
      </w:r>
    </w:p>
    <w:p w:rsidR="004C3F3F" w:rsidRPr="00C07923" w:rsidRDefault="004C3F3F" w:rsidP="00643C8F">
      <w:pPr>
        <w:spacing w:before="60" w:after="0" w:line="240" w:lineRule="auto"/>
        <w:jc w:val="both"/>
        <w:rPr>
          <w:rFonts w:ascii="Times New Roman" w:hAnsi="Times New Roman" w:cs="Times New Roman"/>
        </w:rPr>
      </w:pPr>
      <w:r w:rsidRPr="00C07923">
        <w:rPr>
          <w:rFonts w:ascii="Times New Roman" w:hAnsi="Times New Roman" w:cs="Times New Roman"/>
        </w:rPr>
        <w:lastRenderedPageBreak/>
        <w:t>1.1.4</w:t>
      </w:r>
      <w:r w:rsidR="00AB3DA9">
        <w:rPr>
          <w:rFonts w:ascii="Times New Roman" w:hAnsi="Times New Roman" w:cs="Times New Roman"/>
        </w:rPr>
        <w:t xml:space="preserve"> </w:t>
      </w:r>
      <w:r w:rsidR="00AB3DA9" w:rsidRPr="00AB3DA9">
        <w:rPr>
          <w:rFonts w:ascii="Times New Roman" w:hAnsi="Times New Roman" w:cs="Times New Roman"/>
        </w:rPr>
        <w:t>Podejmowanie, wykonywanie lub rozwijanie działalności gospodarczej służącej rozwojowi obszaru LSR do 2022 roku</w:t>
      </w:r>
      <w:r w:rsidR="00AD62FF">
        <w:rPr>
          <w:rFonts w:ascii="Times New Roman" w:hAnsi="Times New Roman" w:cs="Times New Roman"/>
        </w:rPr>
        <w:t>.</w:t>
      </w:r>
    </w:p>
    <w:p w:rsidR="004C3F3F" w:rsidRPr="00C07923" w:rsidRDefault="004C3F3F" w:rsidP="00643C8F">
      <w:pPr>
        <w:spacing w:before="60" w:after="0" w:line="240" w:lineRule="auto"/>
        <w:jc w:val="both"/>
        <w:rPr>
          <w:rFonts w:ascii="Times New Roman" w:hAnsi="Times New Roman" w:cs="Times New Roman"/>
          <w:b/>
        </w:rPr>
      </w:pPr>
      <w:r w:rsidRPr="00C07923">
        <w:rPr>
          <w:rFonts w:ascii="Times New Roman" w:hAnsi="Times New Roman" w:cs="Times New Roman"/>
          <w:b/>
        </w:rPr>
        <w:t>Cel ogólny 2. Poprawa atrakcyjności obszaru LSR do 2022 r</w:t>
      </w:r>
      <w:r w:rsidR="00C24D4E">
        <w:rPr>
          <w:rFonts w:ascii="Times New Roman" w:hAnsi="Times New Roman" w:cs="Times New Roman"/>
          <w:b/>
        </w:rPr>
        <w:t>oku</w:t>
      </w:r>
      <w:r w:rsidRPr="00C07923">
        <w:rPr>
          <w:rFonts w:ascii="Times New Roman" w:hAnsi="Times New Roman" w:cs="Times New Roman"/>
          <w:b/>
        </w:rPr>
        <w:t>.</w:t>
      </w:r>
    </w:p>
    <w:p w:rsidR="004C3F3F" w:rsidRPr="00C07923" w:rsidRDefault="006568BC" w:rsidP="00643C8F">
      <w:pPr>
        <w:spacing w:before="60" w:after="0" w:line="240" w:lineRule="auto"/>
        <w:jc w:val="both"/>
        <w:rPr>
          <w:rFonts w:ascii="Times New Roman" w:hAnsi="Times New Roman" w:cs="Times New Roman"/>
        </w:rPr>
      </w:pPr>
      <w:r>
        <w:rPr>
          <w:rFonts w:ascii="Times New Roman" w:hAnsi="Times New Roman" w:cs="Times New Roman"/>
        </w:rPr>
        <w:t xml:space="preserve">Cele szczegółowe: </w:t>
      </w:r>
      <w:r w:rsidR="004C3F3F" w:rsidRPr="00C07923">
        <w:rPr>
          <w:rFonts w:ascii="Times New Roman" w:hAnsi="Times New Roman" w:cs="Times New Roman"/>
        </w:rPr>
        <w:t>2.1. Rozbudowa i poprawa standardu infrastruktury turystycznej i rekreacyjnej na obszarze LSR do 2022 roku.</w:t>
      </w:r>
    </w:p>
    <w:p w:rsidR="004C3F3F" w:rsidRDefault="004C3F3F" w:rsidP="00643C8F">
      <w:pPr>
        <w:spacing w:before="60" w:after="0" w:line="240" w:lineRule="auto"/>
        <w:jc w:val="both"/>
        <w:rPr>
          <w:rFonts w:ascii="Times New Roman" w:hAnsi="Times New Roman" w:cs="Times New Roman"/>
        </w:rPr>
      </w:pPr>
      <w:r w:rsidRPr="00C07923">
        <w:rPr>
          <w:rFonts w:ascii="Times New Roman" w:hAnsi="Times New Roman" w:cs="Times New Roman"/>
        </w:rPr>
        <w:t>2.2 Propagowanie rybackiego dziedzictwa kulturowego na obszarze LSR do 2022 roku.</w:t>
      </w:r>
    </w:p>
    <w:p w:rsidR="00447FD9" w:rsidRPr="00C07923" w:rsidRDefault="00A97B06" w:rsidP="00643C8F">
      <w:pPr>
        <w:spacing w:before="60" w:after="0" w:line="240" w:lineRule="auto"/>
        <w:jc w:val="both"/>
        <w:rPr>
          <w:rFonts w:ascii="Times New Roman" w:hAnsi="Times New Roman" w:cs="Times New Roman"/>
        </w:rPr>
      </w:pPr>
      <w:r>
        <w:rPr>
          <w:rFonts w:ascii="Times New Roman" w:hAnsi="Times New Roman" w:cs="Times New Roman"/>
        </w:rPr>
        <w:t xml:space="preserve">2.3 </w:t>
      </w:r>
      <w:r w:rsidRPr="00A97B06">
        <w:rPr>
          <w:rFonts w:ascii="Times New Roman" w:hAnsi="Times New Roman" w:cs="Times New Roman"/>
        </w:rPr>
        <w:t>Ochrona zasobów przyrodniczych obszaru LSR do 2022 roku</w:t>
      </w:r>
      <w:r>
        <w:rPr>
          <w:rFonts w:ascii="Times New Roman" w:hAnsi="Times New Roman" w:cs="Times New Roman"/>
        </w:rPr>
        <w:t>.</w:t>
      </w:r>
    </w:p>
    <w:p w:rsidR="004C3F3F" w:rsidRPr="00C07923" w:rsidRDefault="00422C1F" w:rsidP="00643C8F">
      <w:pPr>
        <w:spacing w:before="60" w:after="0" w:line="240" w:lineRule="auto"/>
        <w:jc w:val="both"/>
        <w:rPr>
          <w:rFonts w:ascii="Times New Roman" w:hAnsi="Times New Roman" w:cs="Times New Roman"/>
        </w:rPr>
      </w:pPr>
      <w:r>
        <w:rPr>
          <w:rFonts w:ascii="Times New Roman" w:hAnsi="Times New Roman" w:cs="Times New Roman"/>
        </w:rPr>
        <w:t xml:space="preserve">Przedsięwzięcia: </w:t>
      </w:r>
      <w:r w:rsidR="004C3F3F" w:rsidRPr="00C07923">
        <w:rPr>
          <w:rFonts w:ascii="Times New Roman" w:hAnsi="Times New Roman" w:cs="Times New Roman"/>
        </w:rPr>
        <w:t>2.1.1. Tworzenie, rozwój, wyposażenie infrastruktury turystycznej i rekreacyjnej, przeznaczonej na użytek publiczny historycznie lub terytorialnie związanych z działalnością rybacką na obszarze LSR do 2022 roku</w:t>
      </w:r>
      <w:r w:rsidR="00AD62FF">
        <w:rPr>
          <w:rFonts w:ascii="Times New Roman" w:hAnsi="Times New Roman" w:cs="Times New Roman"/>
        </w:rPr>
        <w:t>.</w:t>
      </w:r>
    </w:p>
    <w:p w:rsidR="004C3F3F" w:rsidRDefault="004C3F3F" w:rsidP="00643C8F">
      <w:pPr>
        <w:spacing w:before="60" w:after="0" w:line="240" w:lineRule="auto"/>
        <w:jc w:val="both"/>
        <w:rPr>
          <w:rFonts w:ascii="Times New Roman" w:hAnsi="Times New Roman" w:cs="Times New Roman"/>
        </w:rPr>
      </w:pPr>
      <w:r w:rsidRPr="00C07923">
        <w:rPr>
          <w:rFonts w:ascii="Times New Roman" w:hAnsi="Times New Roman" w:cs="Times New Roman"/>
        </w:rPr>
        <w:t>2.2.1 Promowanie, zachowanie lub upowszechnianie rybackiego dziedzictwa kulturowego na obszarze LSR do 2022 roku.</w:t>
      </w:r>
    </w:p>
    <w:p w:rsidR="00A97B06" w:rsidRPr="00C07923" w:rsidRDefault="00A97B06" w:rsidP="00643C8F">
      <w:pPr>
        <w:spacing w:before="60" w:after="0" w:line="240" w:lineRule="auto"/>
        <w:jc w:val="both"/>
        <w:rPr>
          <w:rFonts w:ascii="Times New Roman" w:hAnsi="Times New Roman" w:cs="Times New Roman"/>
        </w:rPr>
      </w:pPr>
      <w:r w:rsidRPr="00A97B06">
        <w:rPr>
          <w:rFonts w:ascii="Times New Roman" w:hAnsi="Times New Roman" w:cs="Times New Roman"/>
        </w:rPr>
        <w:t>2.3.1: Wspieranie atutów środowiska wodnego poprzez przeciwdziałanie kłusownictwu na obszarze LSR do 2022 roku</w:t>
      </w:r>
      <w:r>
        <w:rPr>
          <w:rFonts w:ascii="Times New Roman" w:hAnsi="Times New Roman" w:cs="Times New Roman"/>
        </w:rPr>
        <w:t>.</w:t>
      </w:r>
    </w:p>
    <w:p w:rsidR="004C3F3F" w:rsidRPr="00C07923" w:rsidRDefault="004C3F3F" w:rsidP="00643C8F">
      <w:pPr>
        <w:spacing w:before="60" w:after="0" w:line="240" w:lineRule="auto"/>
        <w:jc w:val="both"/>
        <w:rPr>
          <w:rFonts w:ascii="Times New Roman" w:hAnsi="Times New Roman" w:cs="Times New Roman"/>
          <w:b/>
        </w:rPr>
      </w:pPr>
      <w:r w:rsidRPr="00C07923">
        <w:rPr>
          <w:rFonts w:ascii="Times New Roman" w:hAnsi="Times New Roman" w:cs="Times New Roman"/>
          <w:b/>
        </w:rPr>
        <w:t>Cel ogólny 3. Wsparcie aktywności mieszkańców obszaru LSR do 2022 r</w:t>
      </w:r>
      <w:r w:rsidR="00C24D4E">
        <w:rPr>
          <w:rFonts w:ascii="Times New Roman" w:hAnsi="Times New Roman" w:cs="Times New Roman"/>
          <w:b/>
        </w:rPr>
        <w:t>oku</w:t>
      </w:r>
      <w:r w:rsidRPr="00C07923">
        <w:rPr>
          <w:rFonts w:ascii="Times New Roman" w:hAnsi="Times New Roman" w:cs="Times New Roman"/>
          <w:b/>
        </w:rPr>
        <w:t>.</w:t>
      </w:r>
    </w:p>
    <w:p w:rsidR="004C3F3F" w:rsidRPr="00C07923" w:rsidRDefault="007C37C7" w:rsidP="00643C8F">
      <w:pPr>
        <w:spacing w:before="60" w:after="0" w:line="240" w:lineRule="auto"/>
        <w:jc w:val="both"/>
        <w:rPr>
          <w:rFonts w:ascii="Times New Roman" w:hAnsi="Times New Roman" w:cs="Times New Roman"/>
        </w:rPr>
      </w:pPr>
      <w:r>
        <w:rPr>
          <w:rFonts w:ascii="Times New Roman" w:hAnsi="Times New Roman" w:cs="Times New Roman"/>
        </w:rPr>
        <w:t xml:space="preserve">Cele szczegółowe: </w:t>
      </w:r>
      <w:r w:rsidR="004C3F3F" w:rsidRPr="00C07923">
        <w:rPr>
          <w:rFonts w:ascii="Times New Roman" w:hAnsi="Times New Roman" w:cs="Times New Roman"/>
        </w:rPr>
        <w:t>3.1. Powierzenie społecznościom rybackim ważniejszej roli w rozwoju lokalnym i zarządzaniu lokalnymi zasobami rybołówstwa obszaru LSR do 2022 r</w:t>
      </w:r>
      <w:r w:rsidR="00C24D4E">
        <w:rPr>
          <w:rFonts w:ascii="Times New Roman" w:hAnsi="Times New Roman" w:cs="Times New Roman"/>
        </w:rPr>
        <w:t>oku</w:t>
      </w:r>
      <w:r w:rsidR="004C3F3F" w:rsidRPr="00C07923">
        <w:rPr>
          <w:rFonts w:ascii="Times New Roman" w:hAnsi="Times New Roman" w:cs="Times New Roman"/>
        </w:rPr>
        <w:t>.</w:t>
      </w:r>
      <w:r w:rsidR="004C3F3F" w:rsidRPr="00C07923">
        <w:rPr>
          <w:rFonts w:ascii="Times New Roman" w:hAnsi="Times New Roman" w:cs="Times New Roman"/>
        </w:rPr>
        <w:tab/>
      </w:r>
    </w:p>
    <w:p w:rsidR="004C3F3F" w:rsidRPr="00C07923" w:rsidRDefault="004C3F3F" w:rsidP="00643C8F">
      <w:pPr>
        <w:spacing w:before="60" w:after="0" w:line="240" w:lineRule="auto"/>
        <w:jc w:val="both"/>
        <w:rPr>
          <w:rFonts w:ascii="Times New Roman" w:hAnsi="Times New Roman" w:cs="Times New Roman"/>
        </w:rPr>
      </w:pPr>
      <w:r w:rsidRPr="00C07923">
        <w:rPr>
          <w:rFonts w:ascii="Times New Roman" w:hAnsi="Times New Roman" w:cs="Times New Roman"/>
        </w:rPr>
        <w:t>3.2. Wsparcie aktywności społeczności rybackiej do 2022 r</w:t>
      </w:r>
      <w:r w:rsidR="00C24D4E">
        <w:rPr>
          <w:rFonts w:ascii="Times New Roman" w:hAnsi="Times New Roman" w:cs="Times New Roman"/>
        </w:rPr>
        <w:t>oku</w:t>
      </w:r>
      <w:r w:rsidRPr="00C07923">
        <w:rPr>
          <w:rFonts w:ascii="Times New Roman" w:hAnsi="Times New Roman" w:cs="Times New Roman"/>
        </w:rPr>
        <w:t xml:space="preserve">. </w:t>
      </w:r>
      <w:r w:rsidRPr="00C07923">
        <w:rPr>
          <w:rFonts w:ascii="Times New Roman" w:hAnsi="Times New Roman" w:cs="Times New Roman"/>
        </w:rPr>
        <w:tab/>
      </w:r>
    </w:p>
    <w:p w:rsidR="004C3F3F" w:rsidRPr="00C07923" w:rsidRDefault="00422C1F" w:rsidP="00643C8F">
      <w:pPr>
        <w:spacing w:before="60" w:after="0" w:line="240" w:lineRule="auto"/>
        <w:jc w:val="both"/>
        <w:rPr>
          <w:rFonts w:ascii="Times New Roman" w:hAnsi="Times New Roman" w:cs="Times New Roman"/>
        </w:rPr>
      </w:pPr>
      <w:r>
        <w:rPr>
          <w:rFonts w:ascii="Times New Roman" w:hAnsi="Times New Roman" w:cs="Times New Roman"/>
        </w:rPr>
        <w:t xml:space="preserve">Przedsięwzięcia: </w:t>
      </w:r>
      <w:r w:rsidR="004C3F3F" w:rsidRPr="00C07923">
        <w:rPr>
          <w:rFonts w:ascii="Times New Roman" w:hAnsi="Times New Roman" w:cs="Times New Roman"/>
        </w:rPr>
        <w:t xml:space="preserve">3.1.1 </w:t>
      </w:r>
      <w:r w:rsidR="00AD62FF">
        <w:rPr>
          <w:rFonts w:ascii="Times New Roman" w:hAnsi="Times New Roman" w:cs="Times New Roman"/>
        </w:rPr>
        <w:t>W</w:t>
      </w:r>
      <w:r w:rsidR="004C3F3F" w:rsidRPr="00C07923">
        <w:rPr>
          <w:rFonts w:ascii="Times New Roman" w:hAnsi="Times New Roman" w:cs="Times New Roman"/>
        </w:rPr>
        <w:t>spieranie dialogu społecznego i udziału lokalnych społeczności w badaniu i zarządzaniu zasobami rybołówstwa na obszarze LSR do 2022 roku.</w:t>
      </w:r>
    </w:p>
    <w:p w:rsidR="004C3F3F" w:rsidRPr="00B36AD7" w:rsidRDefault="004C3F3F" w:rsidP="00643C8F">
      <w:pPr>
        <w:spacing w:before="60" w:after="0" w:line="240" w:lineRule="auto"/>
        <w:jc w:val="both"/>
        <w:rPr>
          <w:rFonts w:ascii="Times New Roman" w:hAnsi="Times New Roman" w:cs="Times New Roman"/>
        </w:rPr>
      </w:pPr>
      <w:r w:rsidRPr="00C07923">
        <w:rPr>
          <w:rFonts w:ascii="Times New Roman" w:hAnsi="Times New Roman" w:cs="Times New Roman"/>
        </w:rPr>
        <w:t xml:space="preserve">3.2.1 Funkcjonowanie </w:t>
      </w:r>
      <w:r w:rsidR="006B19CE" w:rsidRPr="00C07923">
        <w:rPr>
          <w:rFonts w:ascii="Times New Roman" w:hAnsi="Times New Roman" w:cs="Times New Roman"/>
        </w:rPr>
        <w:t>DLGR</w:t>
      </w:r>
      <w:r w:rsidRPr="00C07923">
        <w:rPr>
          <w:rFonts w:ascii="Times New Roman" w:hAnsi="Times New Roman" w:cs="Times New Roman"/>
        </w:rPr>
        <w:t xml:space="preserve"> do 2022 r</w:t>
      </w:r>
      <w:r w:rsidR="00C24D4E">
        <w:rPr>
          <w:rFonts w:ascii="Times New Roman" w:hAnsi="Times New Roman" w:cs="Times New Roman"/>
        </w:rPr>
        <w:t>oku</w:t>
      </w:r>
      <w:r w:rsidRPr="00C07923">
        <w:rPr>
          <w:rFonts w:ascii="Times New Roman" w:hAnsi="Times New Roman" w:cs="Times New Roman"/>
        </w:rPr>
        <w:t>.</w:t>
      </w:r>
    </w:p>
    <w:p w:rsidR="00316BF1" w:rsidRPr="00B36AD7" w:rsidRDefault="004C3F3F" w:rsidP="00316BF1">
      <w:pPr>
        <w:spacing w:before="60" w:after="0" w:line="240" w:lineRule="auto"/>
        <w:jc w:val="both"/>
        <w:rPr>
          <w:rFonts w:ascii="Times New Roman" w:hAnsi="Times New Roman" w:cs="Times New Roman"/>
        </w:rPr>
      </w:pPr>
      <w:r w:rsidRPr="00B36AD7">
        <w:rPr>
          <w:rFonts w:ascii="Times New Roman" w:hAnsi="Times New Roman" w:cs="Times New Roman"/>
        </w:rPr>
        <w:t xml:space="preserve">Powyższe cele i zakresy pomocy są zgodne z celami instrumentu RLKS w ramach Programu Operacyjnego Rybactwo i Morze. Cele i przedsięwzięcia są także adekwatne do zapisów w diagnozie i analizie SWOT oraz kluczowych obszarów interwencji i kluczowych grup docelowych, wskazanych w diagnozie. Tabelaryczny opis związków pomiędzy diagnozą, </w:t>
      </w:r>
      <w:r w:rsidR="00316BF1" w:rsidRPr="00B36AD7">
        <w:rPr>
          <w:rFonts w:ascii="Times New Roman" w:hAnsi="Times New Roman" w:cs="Times New Roman"/>
        </w:rPr>
        <w:t>SWOT i celami, przedsięwzięciami (patrz: matryca logiczna):</w:t>
      </w:r>
    </w:p>
    <w:tbl>
      <w:tblPr>
        <w:tblStyle w:val="Tabela-Siatka1"/>
        <w:tblpPr w:leftFromText="141" w:rightFromText="141" w:vertAnchor="text" w:horzAnchor="margin" w:tblpY="249"/>
        <w:tblW w:w="0" w:type="auto"/>
        <w:tblLook w:val="04A0" w:firstRow="1" w:lastRow="0" w:firstColumn="1" w:lastColumn="0" w:noHBand="0" w:noVBand="1"/>
      </w:tblPr>
      <w:tblGrid>
        <w:gridCol w:w="2263"/>
        <w:gridCol w:w="4461"/>
        <w:gridCol w:w="1892"/>
        <w:gridCol w:w="1862"/>
      </w:tblGrid>
      <w:tr w:rsidR="00316BF1" w:rsidRPr="00B36AD7" w:rsidTr="00316BF1">
        <w:tc>
          <w:tcPr>
            <w:tcW w:w="2263" w:type="dxa"/>
          </w:tcPr>
          <w:p w:rsidR="00316BF1" w:rsidRPr="00B36AD7" w:rsidRDefault="00316BF1" w:rsidP="00316BF1">
            <w:pPr>
              <w:spacing w:before="60"/>
              <w:jc w:val="both"/>
              <w:rPr>
                <w:rFonts w:ascii="Times New Roman" w:hAnsi="Times New Roman" w:cs="Times New Roman"/>
                <w:b/>
              </w:rPr>
            </w:pPr>
            <w:r w:rsidRPr="00B36AD7">
              <w:rPr>
                <w:rFonts w:ascii="Times New Roman" w:hAnsi="Times New Roman" w:cs="Times New Roman"/>
                <w:b/>
              </w:rPr>
              <w:t>Zapis, wniosek z diagnozy</w:t>
            </w:r>
          </w:p>
        </w:tc>
        <w:tc>
          <w:tcPr>
            <w:tcW w:w="4461" w:type="dxa"/>
          </w:tcPr>
          <w:p w:rsidR="00316BF1" w:rsidRPr="00B36AD7" w:rsidRDefault="00316BF1" w:rsidP="006C694C">
            <w:pPr>
              <w:spacing w:before="60"/>
              <w:ind w:left="5"/>
              <w:jc w:val="both"/>
              <w:rPr>
                <w:rFonts w:ascii="Times New Roman" w:hAnsi="Times New Roman" w:cs="Times New Roman"/>
                <w:b/>
              </w:rPr>
            </w:pPr>
            <w:r w:rsidRPr="00B36AD7">
              <w:rPr>
                <w:rFonts w:ascii="Times New Roman" w:hAnsi="Times New Roman" w:cs="Times New Roman"/>
                <w:b/>
              </w:rPr>
              <w:t>Zapis analizy SWOT</w:t>
            </w:r>
          </w:p>
        </w:tc>
        <w:tc>
          <w:tcPr>
            <w:tcW w:w="1892" w:type="dxa"/>
          </w:tcPr>
          <w:p w:rsidR="00316BF1" w:rsidRPr="00B36AD7" w:rsidRDefault="00316BF1" w:rsidP="00316BF1">
            <w:pPr>
              <w:spacing w:before="60"/>
              <w:jc w:val="both"/>
              <w:rPr>
                <w:rFonts w:ascii="Times New Roman" w:hAnsi="Times New Roman" w:cs="Times New Roman"/>
                <w:b/>
              </w:rPr>
            </w:pPr>
            <w:r w:rsidRPr="00B36AD7">
              <w:rPr>
                <w:rFonts w:ascii="Times New Roman" w:hAnsi="Times New Roman" w:cs="Times New Roman"/>
                <w:b/>
              </w:rPr>
              <w:t>Cel szczegółowy</w:t>
            </w:r>
          </w:p>
        </w:tc>
        <w:tc>
          <w:tcPr>
            <w:tcW w:w="1862" w:type="dxa"/>
          </w:tcPr>
          <w:p w:rsidR="00316BF1" w:rsidRPr="00B36AD7" w:rsidRDefault="00316BF1" w:rsidP="00316BF1">
            <w:pPr>
              <w:spacing w:before="60"/>
              <w:jc w:val="both"/>
              <w:rPr>
                <w:rFonts w:ascii="Times New Roman" w:hAnsi="Times New Roman" w:cs="Times New Roman"/>
                <w:b/>
              </w:rPr>
            </w:pPr>
            <w:r w:rsidRPr="00B36AD7">
              <w:rPr>
                <w:rFonts w:ascii="Times New Roman" w:hAnsi="Times New Roman" w:cs="Times New Roman"/>
                <w:b/>
              </w:rPr>
              <w:t>Cel ogólny</w:t>
            </w:r>
          </w:p>
        </w:tc>
      </w:tr>
      <w:tr w:rsidR="00316BF1" w:rsidRPr="00B36AD7" w:rsidTr="00316BF1">
        <w:trPr>
          <w:trHeight w:val="5167"/>
        </w:trPr>
        <w:tc>
          <w:tcPr>
            <w:tcW w:w="2263" w:type="dxa"/>
          </w:tcPr>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niski wskaźnik aktywności zawodowej</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niskie zarobki mieszkańców</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wysoka stopa bezrobocia</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duży potencjał turystyczny obszaru</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badanie ankietowe: konieczność tworzenia miejsc pracy i poprawy zarobków mieszkańców</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badanie ankietowe: zła kondycja finansowa sektora rybackiego</w:t>
            </w:r>
          </w:p>
        </w:tc>
        <w:tc>
          <w:tcPr>
            <w:tcW w:w="4461" w:type="dxa"/>
          </w:tcPr>
          <w:p w:rsidR="00316BF1" w:rsidRPr="00B36AD7" w:rsidRDefault="00D57C19" w:rsidP="006C694C">
            <w:pPr>
              <w:ind w:left="5"/>
              <w:rPr>
                <w:rFonts w:ascii="Times New Roman" w:hAnsi="Times New Roman" w:cs="Times New Roman"/>
              </w:rPr>
            </w:pPr>
            <w:r w:rsidRPr="00B36AD7">
              <w:rPr>
                <w:rFonts w:ascii="Times New Roman" w:hAnsi="Times New Roman" w:cs="Times New Roman"/>
              </w:rPr>
              <w:t xml:space="preserve">- </w:t>
            </w:r>
            <w:r w:rsidR="00316BF1" w:rsidRPr="00B36AD7">
              <w:rPr>
                <w:rFonts w:ascii="Times New Roman" w:hAnsi="Times New Roman" w:cs="Times New Roman"/>
              </w:rPr>
              <w:t>Duży potencjał turystyczny obszaru</w:t>
            </w:r>
          </w:p>
          <w:p w:rsidR="00316BF1" w:rsidRPr="00B36AD7" w:rsidRDefault="00D57C19" w:rsidP="006C694C">
            <w:pPr>
              <w:ind w:left="5"/>
              <w:rPr>
                <w:rFonts w:ascii="Times New Roman" w:hAnsi="Times New Roman" w:cs="Times New Roman"/>
              </w:rPr>
            </w:pPr>
            <w:r w:rsidRPr="00B36AD7">
              <w:rPr>
                <w:rFonts w:ascii="Times New Roman" w:hAnsi="Times New Roman" w:cs="Times New Roman"/>
              </w:rPr>
              <w:t xml:space="preserve">- </w:t>
            </w:r>
            <w:r w:rsidR="00316BF1" w:rsidRPr="00B36AD7">
              <w:rPr>
                <w:rFonts w:ascii="Times New Roman" w:hAnsi="Times New Roman" w:cs="Times New Roman"/>
              </w:rPr>
              <w:t>Niski stopień aktywności zawodowej</w:t>
            </w:r>
          </w:p>
          <w:p w:rsidR="00316BF1" w:rsidRPr="00B36AD7" w:rsidRDefault="00D57C19" w:rsidP="006C694C">
            <w:pPr>
              <w:ind w:left="5"/>
              <w:rPr>
                <w:rFonts w:ascii="Times New Roman" w:hAnsi="Times New Roman" w:cs="Times New Roman"/>
              </w:rPr>
            </w:pPr>
            <w:r w:rsidRPr="00B36AD7">
              <w:rPr>
                <w:rFonts w:ascii="Times New Roman" w:hAnsi="Times New Roman" w:cs="Times New Roman"/>
              </w:rPr>
              <w:t xml:space="preserve">- </w:t>
            </w:r>
            <w:r w:rsidR="00316BF1" w:rsidRPr="00B36AD7">
              <w:rPr>
                <w:rFonts w:ascii="Times New Roman" w:hAnsi="Times New Roman" w:cs="Times New Roman"/>
              </w:rPr>
              <w:t>Wysoka stopa bezrobocia</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Niewystarczająco rozwinięty rynek pracy</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Utrudnione warunki dla rozwoju przedsiębiorstw na obszarze zależnym od rybactwa</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Sezonowość działalności gospodarczej na terenach zależnych od turystyki</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Pełne wykorzystanie potencjału dla rozwoju turystyki i rekreacji opartej o zasoby wodne</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Malejące środki finansowe na realizację ważnych inicjatyw rozwojowych</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Niekorzystne, restrykcyjne przepisy administracyjno-prawne utrudniające rozwój gospodarstw rybackich</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Niestabilność makroekonomiczna</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Zmniejszająca się ilość ryb ze względu na prowadzenie połowów paszowych</w:t>
            </w:r>
          </w:p>
          <w:p w:rsidR="00316BF1" w:rsidRPr="00B36AD7" w:rsidRDefault="006C694C" w:rsidP="006C694C">
            <w:pPr>
              <w:ind w:left="5"/>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Ograniczenia dla rozwoju sektora rybackiego związane z lokalizacją poligonu na obszarze LGR</w:t>
            </w:r>
          </w:p>
        </w:tc>
        <w:tc>
          <w:tcPr>
            <w:tcW w:w="1892" w:type="dxa"/>
          </w:tcPr>
          <w:p w:rsidR="00316BF1" w:rsidRPr="00B36AD7" w:rsidRDefault="00316BF1" w:rsidP="00316BF1">
            <w:pPr>
              <w:spacing w:before="60"/>
              <w:rPr>
                <w:rFonts w:ascii="Times New Roman" w:hAnsi="Times New Roman" w:cs="Times New Roman"/>
              </w:rPr>
            </w:pPr>
            <w:r w:rsidRPr="00B36AD7">
              <w:rPr>
                <w:rFonts w:ascii="Times New Roman" w:eastAsia="Times New Roman" w:hAnsi="Times New Roman" w:cs="Times New Roman"/>
                <w:lang w:eastAsia="pl-PL"/>
              </w:rPr>
              <w:t xml:space="preserve">1.1. Podnoszenie wartości produktów rybactwa oraz dywersyfikacja dochodów lub zatrudnienia </w:t>
            </w:r>
            <w:r w:rsidRPr="00B36AD7">
              <w:rPr>
                <w:rFonts w:ascii="Times New Roman" w:eastAsia="Lucida Grande" w:hAnsi="Times New Roman" w:cs="Times New Roman"/>
                <w:color w:val="000000"/>
                <w:kern w:val="24"/>
                <w:lang w:eastAsia="pl-PL"/>
              </w:rPr>
              <w:t>na obszarze LSR do 2022 roku</w:t>
            </w:r>
            <w:r w:rsidRPr="00B36AD7">
              <w:rPr>
                <w:rFonts w:ascii="Times New Roman" w:eastAsia="Times New Roman" w:hAnsi="Times New Roman" w:cs="Times New Roman"/>
                <w:lang w:eastAsia="pl-PL"/>
              </w:rPr>
              <w:t xml:space="preserve"> </w:t>
            </w:r>
            <w:r w:rsidRPr="00B36AD7">
              <w:rPr>
                <w:rFonts w:ascii="Times New Roman" w:hAnsi="Times New Roman" w:cs="Times New Roman"/>
              </w:rPr>
              <w:t xml:space="preserve"> </w:t>
            </w:r>
          </w:p>
        </w:tc>
        <w:tc>
          <w:tcPr>
            <w:tcW w:w="1862" w:type="dxa"/>
          </w:tcPr>
          <w:p w:rsidR="00316BF1" w:rsidRPr="00B36AD7" w:rsidRDefault="00316BF1" w:rsidP="00316BF1">
            <w:pPr>
              <w:spacing w:before="60"/>
              <w:rPr>
                <w:rFonts w:ascii="Times New Roman" w:hAnsi="Times New Roman" w:cs="Times New Roman"/>
              </w:rPr>
            </w:pPr>
            <w:r w:rsidRPr="00B36AD7">
              <w:rPr>
                <w:rFonts w:ascii="Times New Roman" w:eastAsia="Lucida Grande" w:hAnsi="Times New Roman" w:cs="Times New Roman"/>
                <w:color w:val="000000"/>
                <w:kern w:val="24"/>
                <w:lang w:eastAsia="pl-PL"/>
              </w:rPr>
              <w:t>1. Wsparcie rozwoju przedsiębiorczości na obszarze LSR do 2022</w:t>
            </w:r>
            <w:r w:rsidR="000E6952">
              <w:rPr>
                <w:rFonts w:ascii="Times New Roman" w:eastAsia="Lucida Grande" w:hAnsi="Times New Roman" w:cs="Times New Roman"/>
                <w:color w:val="000000"/>
                <w:kern w:val="24"/>
                <w:lang w:eastAsia="pl-PL"/>
              </w:rPr>
              <w:t xml:space="preserve"> </w:t>
            </w:r>
            <w:r w:rsidRPr="00B36AD7">
              <w:rPr>
                <w:rFonts w:ascii="Times New Roman" w:eastAsia="Lucida Grande" w:hAnsi="Times New Roman" w:cs="Times New Roman"/>
                <w:color w:val="000000"/>
                <w:kern w:val="24"/>
                <w:lang w:eastAsia="pl-PL"/>
              </w:rPr>
              <w:t>r</w:t>
            </w:r>
            <w:r w:rsidR="00B80873">
              <w:rPr>
                <w:rFonts w:ascii="Times New Roman" w:eastAsia="Lucida Grande" w:hAnsi="Times New Roman" w:cs="Times New Roman"/>
                <w:color w:val="000000"/>
                <w:kern w:val="24"/>
                <w:lang w:eastAsia="pl-PL"/>
              </w:rPr>
              <w:t>oku</w:t>
            </w:r>
          </w:p>
        </w:tc>
      </w:tr>
      <w:tr w:rsidR="00316BF1" w:rsidRPr="00B36AD7" w:rsidTr="00316BF1">
        <w:tc>
          <w:tcPr>
            <w:tcW w:w="2263" w:type="dxa"/>
          </w:tcPr>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badanie ankietowe: konieczność inwestycji infrastrukturalnych</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duży potencjał turystyczny obszaru</w:t>
            </w:r>
          </w:p>
        </w:tc>
        <w:tc>
          <w:tcPr>
            <w:tcW w:w="4461" w:type="dxa"/>
          </w:tcPr>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Dogodne położenie nad Morzem Bałtyckim.</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Duży potencjał turystyczny obszaru</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Ograniczona oferta spędzania czasu wolnego na obszarze</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Zły stan i braki w infrastrukturze użytkowej, w szczególności infrastrukturze na przystaniach rybackich</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 xml:space="preserve">Niewystarczająco rozwinięta infrastruktura turystyczna, rekreacyjna i sportowa oraz brak kompleksowej strategii w zakresie jej </w:t>
            </w:r>
            <w:r w:rsidR="00316BF1" w:rsidRPr="006C694C">
              <w:rPr>
                <w:rFonts w:ascii="Times New Roman" w:hAnsi="Times New Roman" w:cs="Times New Roman"/>
              </w:rPr>
              <w:lastRenderedPageBreak/>
              <w:t>rozbudowy</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Nierównomierny rozwój obszaru</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Wzrost zainteresowania Polaków turystyką krajową na obszarach wiejskich</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Wzrost zainteresowania aktywnymi formami wypoczynku i zdrowego, ekologicznego trybu życia</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Pełne wykorzystanie potencjału dla rozwoju turystyki i rekreacji opartej o zasoby wodne.</w:t>
            </w:r>
          </w:p>
          <w:p w:rsidR="00316BF1" w:rsidRPr="006C694C" w:rsidRDefault="006C694C" w:rsidP="006C694C">
            <w:pPr>
              <w:ind w:left="5"/>
              <w:rPr>
                <w:rFonts w:ascii="Times New Roman" w:hAnsi="Times New Roman" w:cs="Times New Roman"/>
              </w:rPr>
            </w:pPr>
            <w:r>
              <w:rPr>
                <w:rFonts w:ascii="Times New Roman" w:hAnsi="Times New Roman" w:cs="Times New Roman"/>
              </w:rPr>
              <w:t xml:space="preserve">- </w:t>
            </w:r>
            <w:r w:rsidR="00316BF1" w:rsidRPr="006C694C">
              <w:rPr>
                <w:rFonts w:ascii="Times New Roman" w:hAnsi="Times New Roman" w:cs="Times New Roman"/>
              </w:rPr>
              <w:t>Malejące środki finansowe na realizację ważnych inicjatyw rozwojowych</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6BF1" w:rsidRPr="00B36AD7" w:rsidRDefault="00316BF1" w:rsidP="00316BF1">
            <w:pPr>
              <w:ind w:left="58"/>
              <w:textAlignment w:val="baseline"/>
              <w:rPr>
                <w:rFonts w:ascii="Times New Roman" w:eastAsia="Times New Roman" w:hAnsi="Times New Roman" w:cs="Times New Roman"/>
                <w:lang w:eastAsia="pl-PL"/>
              </w:rPr>
            </w:pPr>
            <w:r w:rsidRPr="00B36AD7">
              <w:rPr>
                <w:rFonts w:ascii="Times New Roman" w:eastAsia="Lucida Grande" w:hAnsi="Times New Roman" w:cs="Times New Roman"/>
                <w:color w:val="000000"/>
                <w:kern w:val="24"/>
                <w:lang w:eastAsia="pl-PL"/>
              </w:rPr>
              <w:lastRenderedPageBreak/>
              <w:t>2.1. Rozbudowa i poprawa standardu infrastruktury turystycznej i rekreacyjnej na obszarze LSR do 2022 roku</w:t>
            </w:r>
          </w:p>
        </w:tc>
        <w:tc>
          <w:tcPr>
            <w:tcW w:w="1862" w:type="dxa"/>
            <w:vMerge w:val="restart"/>
          </w:tcPr>
          <w:p w:rsidR="00316BF1" w:rsidRPr="00B36AD7" w:rsidRDefault="00316BF1" w:rsidP="00316BF1">
            <w:pPr>
              <w:textAlignment w:val="baseline"/>
              <w:rPr>
                <w:rFonts w:ascii="Times New Roman" w:eastAsia="Times New Roman" w:hAnsi="Times New Roman" w:cs="Times New Roman"/>
                <w:lang w:eastAsia="pl-PL"/>
              </w:rPr>
            </w:pPr>
            <w:r w:rsidRPr="00B36AD7">
              <w:rPr>
                <w:rFonts w:ascii="Times New Roman" w:eastAsia="Lucida Grande" w:hAnsi="Times New Roman" w:cs="Times New Roman"/>
                <w:color w:val="000000"/>
                <w:kern w:val="24"/>
                <w:lang w:eastAsia="pl-PL"/>
              </w:rPr>
              <w:t xml:space="preserve">2. Poprawa atrakcyjności obszaru LSR </w:t>
            </w:r>
          </w:p>
          <w:p w:rsidR="00316BF1" w:rsidRPr="00B36AD7" w:rsidRDefault="00316BF1" w:rsidP="00316BF1">
            <w:pPr>
              <w:spacing w:before="60"/>
              <w:rPr>
                <w:rFonts w:ascii="Times New Roman" w:hAnsi="Times New Roman" w:cs="Times New Roman"/>
              </w:rPr>
            </w:pPr>
            <w:r w:rsidRPr="00B36AD7">
              <w:rPr>
                <w:rFonts w:ascii="Times New Roman" w:eastAsia="Lucida Grande" w:hAnsi="Times New Roman" w:cs="Times New Roman"/>
                <w:color w:val="000000"/>
                <w:kern w:val="24"/>
                <w:lang w:eastAsia="pl-PL"/>
              </w:rPr>
              <w:t>do 2022 r</w:t>
            </w:r>
            <w:r w:rsidR="00B80873">
              <w:rPr>
                <w:rFonts w:ascii="Times New Roman" w:eastAsia="Lucida Grande" w:hAnsi="Times New Roman" w:cs="Times New Roman"/>
                <w:color w:val="000000"/>
                <w:kern w:val="24"/>
                <w:lang w:eastAsia="pl-PL"/>
              </w:rPr>
              <w:t>oku</w:t>
            </w:r>
          </w:p>
        </w:tc>
      </w:tr>
      <w:tr w:rsidR="00316BF1" w:rsidRPr="00B36AD7" w:rsidTr="00316BF1">
        <w:tc>
          <w:tcPr>
            <w:tcW w:w="2263" w:type="dxa"/>
          </w:tcPr>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lastRenderedPageBreak/>
              <w:t>- wielowiekowe tradycje rybackie obszaru</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liczna społeczność rybacka</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liczne zabytki</w:t>
            </w:r>
            <w:r w:rsidR="00B80873" w:rsidRPr="00B36AD7" w:rsidDel="00B80873">
              <w:rPr>
                <w:rFonts w:ascii="Times New Roman" w:hAnsi="Times New Roman" w:cs="Times New Roman"/>
              </w:rPr>
              <w:t xml:space="preserve"> </w:t>
            </w:r>
            <w:r w:rsidRPr="00B36AD7">
              <w:rPr>
                <w:rFonts w:ascii="Times New Roman" w:hAnsi="Times New Roman" w:cs="Times New Roman"/>
              </w:rPr>
              <w:t>- duży potencjał turystyczny obszaru</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badanie ankietowe: zróżnicowane oceny turystyki, konieczność zwiększenia skali działań promocyjnych</w:t>
            </w:r>
          </w:p>
        </w:tc>
        <w:tc>
          <w:tcPr>
            <w:tcW w:w="4461" w:type="dxa"/>
          </w:tcPr>
          <w:p w:rsidR="00316BF1" w:rsidRPr="00B36AD7" w:rsidRDefault="007515AE" w:rsidP="007515AE">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Duży potencjał turystyczny obszaru.</w:t>
            </w:r>
          </w:p>
          <w:p w:rsidR="00316BF1" w:rsidRPr="00B36AD7" w:rsidRDefault="007515AE" w:rsidP="006C694C">
            <w:pPr>
              <w:spacing w:after="160"/>
              <w:ind w:left="5"/>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Niewystarczający poziom  rozpoznawalności obszaru na poziomie ponadregionalnym, w tym brak spójnej oferty i strategii promocyjnej</w:t>
            </w:r>
          </w:p>
          <w:p w:rsidR="00316BF1" w:rsidRPr="00B36AD7" w:rsidRDefault="007515AE" w:rsidP="006C694C">
            <w:pPr>
              <w:spacing w:after="160"/>
              <w:ind w:left="5"/>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Zbyt niski poziom aktywności społecznej mieszkańców, w tym ograniczony zasięg działań prowadzonych przez lokalne organizacje pozarządowe</w:t>
            </w:r>
          </w:p>
          <w:p w:rsidR="00316BF1" w:rsidRPr="00B36AD7" w:rsidRDefault="007515AE" w:rsidP="006C694C">
            <w:pPr>
              <w:spacing w:after="160"/>
              <w:ind w:left="5"/>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Sezonowość działalności gospodarczej na terenach zależnych od turystyki</w:t>
            </w:r>
          </w:p>
          <w:p w:rsidR="00316BF1" w:rsidRPr="00B36AD7" w:rsidRDefault="007515AE" w:rsidP="006C694C">
            <w:pPr>
              <w:spacing w:after="160"/>
              <w:ind w:left="5"/>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Wzrost zainteresowania Polaków turystyką krajową na obszarach wiejskich</w:t>
            </w:r>
          </w:p>
          <w:p w:rsidR="00316BF1" w:rsidRPr="00B36AD7" w:rsidRDefault="007515AE" w:rsidP="006C694C">
            <w:pPr>
              <w:spacing w:after="160"/>
              <w:ind w:left="5"/>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Pełne wykorzystanie potencjału dla rozwoju turystyki i rekreacji opartej o zasoby wodne.</w:t>
            </w:r>
          </w:p>
          <w:p w:rsidR="00316BF1" w:rsidRPr="00B36AD7" w:rsidRDefault="007515AE" w:rsidP="006C694C">
            <w:pPr>
              <w:spacing w:after="160"/>
              <w:ind w:left="5"/>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Malejące środki finansowe na realizację ważnych inicjatyw rozwojowych</w:t>
            </w:r>
          </w:p>
          <w:p w:rsidR="00316BF1" w:rsidRPr="00B36AD7" w:rsidRDefault="00316BF1" w:rsidP="006C694C">
            <w:pPr>
              <w:spacing w:after="160"/>
              <w:ind w:left="5"/>
              <w:contextualSpacing/>
              <w:rPr>
                <w:rFonts w:ascii="Times New Roman" w:hAnsi="Times New Roman" w:cs="Times New Roman"/>
              </w:rPr>
            </w:pPr>
          </w:p>
        </w:tc>
        <w:tc>
          <w:tcPr>
            <w:tcW w:w="18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6BF1" w:rsidRPr="00B36AD7" w:rsidRDefault="00316BF1" w:rsidP="00316BF1">
            <w:pPr>
              <w:ind w:left="58"/>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t>2.2 Propagowanie rybackiego dziedzictwa kulturowego na obszarze LSR do 2022 roku</w:t>
            </w:r>
          </w:p>
        </w:tc>
        <w:tc>
          <w:tcPr>
            <w:tcW w:w="1862" w:type="dxa"/>
            <w:vMerge/>
          </w:tcPr>
          <w:p w:rsidR="00316BF1" w:rsidRPr="00B36AD7" w:rsidRDefault="00316BF1" w:rsidP="00316BF1">
            <w:pPr>
              <w:spacing w:before="60"/>
              <w:jc w:val="both"/>
              <w:rPr>
                <w:rFonts w:ascii="Times New Roman" w:hAnsi="Times New Roman" w:cs="Times New Roman"/>
              </w:rPr>
            </w:pPr>
          </w:p>
        </w:tc>
      </w:tr>
      <w:tr w:rsidR="00316BF1" w:rsidRPr="00B36AD7" w:rsidTr="00316BF1">
        <w:tc>
          <w:tcPr>
            <w:tcW w:w="2263" w:type="dxa"/>
            <w:vMerge w:val="restart"/>
          </w:tcPr>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aktywność społeczna mieszkańców</w:t>
            </w:r>
          </w:p>
          <w:p w:rsidR="00316BF1" w:rsidRPr="00B36AD7" w:rsidRDefault="00316BF1" w:rsidP="00316BF1">
            <w:pPr>
              <w:spacing w:before="60"/>
              <w:rPr>
                <w:rFonts w:ascii="Times New Roman" w:hAnsi="Times New Roman" w:cs="Times New Roman"/>
              </w:rPr>
            </w:pPr>
            <w:r w:rsidRPr="00B36AD7">
              <w:rPr>
                <w:rFonts w:ascii="Times New Roman" w:hAnsi="Times New Roman" w:cs="Times New Roman"/>
              </w:rPr>
              <w:t>- badanie ankietowe: konieczność zwiększenia liczby inicjatyw w zakresie aktywizacji społecznej, inicjatyw dla dzieci i młodzieży, zwiększenie oferty spędzania czasu wolnego</w:t>
            </w:r>
          </w:p>
        </w:tc>
        <w:tc>
          <w:tcPr>
            <w:tcW w:w="4461" w:type="dxa"/>
            <w:vMerge w:val="restart"/>
          </w:tcPr>
          <w:p w:rsidR="00316BF1" w:rsidRPr="00B36AD7" w:rsidRDefault="007515AE" w:rsidP="007515AE">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Odpływ młodzieży z obszaru.</w:t>
            </w:r>
          </w:p>
          <w:p w:rsidR="00316BF1" w:rsidRPr="00B36AD7" w:rsidRDefault="007515AE" w:rsidP="007515AE">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Ograniczona oferta spędzania czasu wolnego na obszarze</w:t>
            </w:r>
          </w:p>
          <w:p w:rsidR="00316BF1" w:rsidRPr="00B36AD7" w:rsidRDefault="00823B08" w:rsidP="00823B08">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Zbyt niski poziom aktywności społecznej mieszkańców, w tym ograniczony zasięg działań prowadzonych przez lokalne organizacje pozarządowe</w:t>
            </w:r>
          </w:p>
          <w:p w:rsidR="00316BF1" w:rsidRPr="00B36AD7" w:rsidRDefault="00823B08" w:rsidP="00823B08">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Zwiększenie potencjału administracyjnego i finansowego lokalnych organizacji pozarządowych</w:t>
            </w:r>
          </w:p>
          <w:p w:rsidR="00316BF1" w:rsidRPr="00B36AD7" w:rsidRDefault="00823B08" w:rsidP="00823B08">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Malejące środki finansowe na realizację ważnych inicjatyw rozwojowych.</w:t>
            </w:r>
          </w:p>
          <w:p w:rsidR="00316BF1" w:rsidRPr="00B36AD7" w:rsidRDefault="00823B08" w:rsidP="00823B08">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Odpływ osób młody do dużych aglomeracji miejskich</w:t>
            </w:r>
          </w:p>
          <w:p w:rsidR="00316BF1" w:rsidRPr="00B36AD7" w:rsidRDefault="00823B08" w:rsidP="00823B08">
            <w:pPr>
              <w:spacing w:after="160"/>
              <w:contextualSpacing/>
              <w:rPr>
                <w:rFonts w:ascii="Times New Roman" w:hAnsi="Times New Roman" w:cs="Times New Roman"/>
              </w:rPr>
            </w:pPr>
            <w:r>
              <w:rPr>
                <w:rFonts w:ascii="Times New Roman" w:hAnsi="Times New Roman" w:cs="Times New Roman"/>
              </w:rPr>
              <w:t xml:space="preserve">- </w:t>
            </w:r>
            <w:r w:rsidR="00316BF1" w:rsidRPr="00B36AD7">
              <w:rPr>
                <w:rFonts w:ascii="Times New Roman" w:hAnsi="Times New Roman" w:cs="Times New Roman"/>
              </w:rPr>
              <w:t>Niewystarczający poziom współpracy  z sektorem rybackim oraz wsparcia rozwoju rybactwa i rybołówstwa na poziomie ogólnopolskim</w:t>
            </w:r>
          </w:p>
        </w:tc>
        <w:tc>
          <w:tcPr>
            <w:tcW w:w="1892" w:type="dxa"/>
          </w:tcPr>
          <w:p w:rsidR="00316BF1" w:rsidRPr="00B36AD7" w:rsidRDefault="00316BF1" w:rsidP="00B750E3">
            <w:pPr>
              <w:spacing w:before="60"/>
              <w:rPr>
                <w:rFonts w:ascii="Times New Roman" w:hAnsi="Times New Roman" w:cs="Times New Roman"/>
              </w:rPr>
            </w:pPr>
            <w:r w:rsidRPr="00B36AD7">
              <w:rPr>
                <w:rFonts w:ascii="Times New Roman" w:eastAsia="Lucida Grande" w:hAnsi="Times New Roman" w:cs="Times New Roman"/>
                <w:color w:val="000000"/>
                <w:kern w:val="24"/>
                <w:lang w:eastAsia="pl-PL"/>
              </w:rPr>
              <w:t>3.1. Powierzenie społecznościom rybackim ważniejszej roli w rozwoju lokalnym i zarządzaniu lokalnymi zasobami rybołówstwa obszaru LSR do 2022 r</w:t>
            </w:r>
            <w:r w:rsidR="00B80873">
              <w:rPr>
                <w:rFonts w:ascii="Times New Roman" w:eastAsia="Lucida Grande" w:hAnsi="Times New Roman" w:cs="Times New Roman"/>
                <w:color w:val="000000"/>
                <w:kern w:val="24"/>
                <w:lang w:eastAsia="pl-PL"/>
              </w:rPr>
              <w:t>oku</w:t>
            </w:r>
          </w:p>
        </w:tc>
        <w:tc>
          <w:tcPr>
            <w:tcW w:w="1862" w:type="dxa"/>
            <w:vMerge w:val="restart"/>
          </w:tcPr>
          <w:p w:rsidR="00316BF1" w:rsidRPr="00B36AD7" w:rsidRDefault="00316BF1" w:rsidP="00316BF1">
            <w:pPr>
              <w:textAlignment w:val="baseline"/>
              <w:rPr>
                <w:rFonts w:ascii="Times New Roman" w:eastAsia="Times New Roman" w:hAnsi="Times New Roman" w:cs="Times New Roman"/>
                <w:lang w:eastAsia="pl-PL"/>
              </w:rPr>
            </w:pPr>
            <w:r w:rsidRPr="00B36AD7">
              <w:rPr>
                <w:rFonts w:ascii="Times New Roman" w:eastAsia="Lucida Grande" w:hAnsi="Times New Roman" w:cs="Times New Roman"/>
                <w:color w:val="000000"/>
                <w:kern w:val="24"/>
                <w:lang w:eastAsia="pl-PL"/>
              </w:rPr>
              <w:t>3. Wsparcie aktywności mieszkańców obszaru LSR do 2022 r</w:t>
            </w:r>
            <w:r w:rsidR="00B80873">
              <w:rPr>
                <w:rFonts w:ascii="Times New Roman" w:eastAsia="Lucida Grande" w:hAnsi="Times New Roman" w:cs="Times New Roman"/>
                <w:color w:val="000000"/>
                <w:kern w:val="24"/>
                <w:lang w:eastAsia="pl-PL"/>
              </w:rPr>
              <w:t>oku</w:t>
            </w:r>
          </w:p>
        </w:tc>
      </w:tr>
      <w:tr w:rsidR="00316BF1" w:rsidRPr="00B36AD7" w:rsidTr="00316BF1">
        <w:trPr>
          <w:trHeight w:val="1856"/>
        </w:trPr>
        <w:tc>
          <w:tcPr>
            <w:tcW w:w="2263" w:type="dxa"/>
            <w:vMerge/>
          </w:tcPr>
          <w:p w:rsidR="00316BF1" w:rsidRPr="00B36AD7" w:rsidRDefault="00316BF1" w:rsidP="00316BF1">
            <w:pPr>
              <w:spacing w:before="60"/>
              <w:rPr>
                <w:rFonts w:ascii="Times New Roman" w:hAnsi="Times New Roman" w:cs="Times New Roman"/>
              </w:rPr>
            </w:pPr>
          </w:p>
        </w:tc>
        <w:tc>
          <w:tcPr>
            <w:tcW w:w="4461" w:type="dxa"/>
            <w:vMerge/>
          </w:tcPr>
          <w:p w:rsidR="00316BF1" w:rsidRPr="00B36AD7" w:rsidRDefault="00316BF1" w:rsidP="006C694C">
            <w:pPr>
              <w:spacing w:before="60"/>
              <w:ind w:left="5"/>
              <w:rPr>
                <w:rFonts w:ascii="Times New Roman" w:hAnsi="Times New Roman" w:cs="Times New Roman"/>
              </w:rPr>
            </w:pPr>
          </w:p>
        </w:tc>
        <w:tc>
          <w:tcPr>
            <w:tcW w:w="1892" w:type="dxa"/>
          </w:tcPr>
          <w:p w:rsidR="00316BF1" w:rsidRPr="00B36AD7" w:rsidRDefault="00316BF1" w:rsidP="00316BF1">
            <w:pPr>
              <w:spacing w:before="60"/>
              <w:rPr>
                <w:rFonts w:ascii="Times New Roman" w:hAnsi="Times New Roman" w:cs="Times New Roman"/>
              </w:rPr>
            </w:pPr>
            <w:r w:rsidRPr="00B36AD7">
              <w:rPr>
                <w:rFonts w:ascii="Times New Roman" w:eastAsia="Lucida Grande" w:hAnsi="Times New Roman" w:cs="Times New Roman"/>
                <w:color w:val="000000"/>
                <w:kern w:val="24"/>
                <w:lang w:eastAsia="pl-PL"/>
              </w:rPr>
              <w:t>3.2. Wsparcie aktywności społeczności rybackiej do 2022 r</w:t>
            </w:r>
            <w:r w:rsidR="00B80873">
              <w:rPr>
                <w:rFonts w:ascii="Times New Roman" w:eastAsia="Lucida Grande" w:hAnsi="Times New Roman" w:cs="Times New Roman"/>
                <w:color w:val="000000"/>
                <w:kern w:val="24"/>
                <w:lang w:eastAsia="pl-PL"/>
              </w:rPr>
              <w:t>oku</w:t>
            </w:r>
            <w:r w:rsidRPr="00B36AD7">
              <w:rPr>
                <w:rFonts w:ascii="Times New Roman" w:eastAsia="Lucida Grande" w:hAnsi="Times New Roman" w:cs="Times New Roman"/>
                <w:color w:val="000000"/>
                <w:kern w:val="24"/>
                <w:lang w:eastAsia="pl-PL"/>
              </w:rPr>
              <w:t> </w:t>
            </w:r>
          </w:p>
        </w:tc>
        <w:tc>
          <w:tcPr>
            <w:tcW w:w="1862" w:type="dxa"/>
            <w:vMerge/>
          </w:tcPr>
          <w:p w:rsidR="00316BF1" w:rsidRPr="00B36AD7" w:rsidRDefault="00316BF1" w:rsidP="00316BF1">
            <w:pPr>
              <w:spacing w:before="60"/>
              <w:jc w:val="both"/>
              <w:rPr>
                <w:rFonts w:ascii="Times New Roman" w:hAnsi="Times New Roman" w:cs="Times New Roman"/>
              </w:rPr>
            </w:pPr>
          </w:p>
        </w:tc>
      </w:tr>
    </w:tbl>
    <w:p w:rsidR="00DA7C15" w:rsidRDefault="00DA7C15" w:rsidP="00D17D37">
      <w:pPr>
        <w:suppressAutoHyphens/>
        <w:spacing w:after="0" w:line="240" w:lineRule="auto"/>
        <w:jc w:val="both"/>
        <w:rPr>
          <w:rFonts w:ascii="Times New Roman" w:eastAsia="Times New Roman" w:hAnsi="Times New Roman" w:cs="Times New Roman"/>
          <w:b/>
          <w:highlight w:val="yellow"/>
          <w:lang w:eastAsia="ar-SA"/>
        </w:rPr>
      </w:pPr>
    </w:p>
    <w:p w:rsidR="00841D07" w:rsidRPr="00B36AD7" w:rsidRDefault="00841D07" w:rsidP="00643C8F">
      <w:pPr>
        <w:spacing w:before="60" w:after="0" w:line="240" w:lineRule="auto"/>
        <w:jc w:val="both"/>
        <w:rPr>
          <w:rFonts w:ascii="Times New Roman" w:hAnsi="Times New Roman" w:cs="Times New Roman"/>
        </w:rPr>
      </w:pPr>
    </w:p>
    <w:p w:rsidR="00005B07" w:rsidRPr="00B36AD7" w:rsidRDefault="004C3F3F" w:rsidP="00005B07">
      <w:pPr>
        <w:spacing w:after="0" w:line="240" w:lineRule="auto"/>
        <w:jc w:val="both"/>
        <w:rPr>
          <w:rFonts w:ascii="Times New Roman" w:hAnsi="Times New Roman" w:cs="Times New Roman"/>
        </w:rPr>
      </w:pPr>
      <w:r w:rsidRPr="00B36AD7">
        <w:rPr>
          <w:rFonts w:ascii="Times New Roman" w:hAnsi="Times New Roman" w:cs="Times New Roman"/>
        </w:rPr>
        <w:br w:type="page"/>
      </w:r>
      <w:r w:rsidRPr="00B36AD7">
        <w:rPr>
          <w:rFonts w:ascii="Times New Roman" w:hAnsi="Times New Roman" w:cs="Times New Roman"/>
        </w:rPr>
        <w:lastRenderedPageBreak/>
        <w:t xml:space="preserve">W związku z brakiem rozporządzenia, regulującego zasady udzielania pomocy w ramach instrumentu RLKS w PO </w:t>
      </w:r>
      <w:proofErr w:type="spellStart"/>
      <w:r w:rsidRPr="00B36AD7">
        <w:rPr>
          <w:rFonts w:ascii="Times New Roman" w:hAnsi="Times New Roman" w:cs="Times New Roman"/>
        </w:rPr>
        <w:t>RiM</w:t>
      </w:r>
      <w:proofErr w:type="spellEnd"/>
      <w:r w:rsidRPr="00B36AD7">
        <w:rPr>
          <w:rFonts w:ascii="Times New Roman" w:hAnsi="Times New Roman" w:cs="Times New Roman"/>
        </w:rPr>
        <w:t xml:space="preserve"> nie ma możliwości doprecyzowania w LSR zakresu poszczególnych przedsięwzięć (katalog beneficjentów, kosztów kwalifikowalnych, wysokość i intensywność pomocy zostaną określone w przepisach rozporządzenia). Wszystkie przedsięwzięcia będą realizowane trybem konkursowym (z wyjątkiem kosztów Funkcjonowania </w:t>
      </w:r>
      <w:r w:rsidR="006B19CE" w:rsidRPr="00B36AD7">
        <w:rPr>
          <w:rFonts w:ascii="Times New Roman" w:hAnsi="Times New Roman" w:cs="Times New Roman"/>
        </w:rPr>
        <w:t>DLGR</w:t>
      </w:r>
      <w:r w:rsidRPr="00B36AD7">
        <w:rPr>
          <w:rFonts w:ascii="Times New Roman" w:hAnsi="Times New Roman" w:cs="Times New Roman"/>
        </w:rPr>
        <w:t>)</w:t>
      </w:r>
      <w:r w:rsidR="00005B07" w:rsidRPr="00B36AD7">
        <w:rPr>
          <w:rFonts w:ascii="Times New Roman" w:hAnsi="Times New Roman" w:cs="Times New Roman"/>
        </w:rPr>
        <w:t>.</w:t>
      </w:r>
    </w:p>
    <w:p w:rsidR="004C3F3F" w:rsidRPr="00B36AD7" w:rsidRDefault="004C3F3F" w:rsidP="00005B07">
      <w:pPr>
        <w:spacing w:after="0" w:line="240" w:lineRule="auto"/>
        <w:jc w:val="both"/>
        <w:rPr>
          <w:rFonts w:ascii="Times New Roman" w:hAnsi="Times New Roman" w:cs="Times New Roman"/>
        </w:rPr>
      </w:pPr>
      <w:r w:rsidRPr="00B36AD7">
        <w:rPr>
          <w:rFonts w:ascii="Times New Roman" w:hAnsi="Times New Roman" w:cs="Times New Roman"/>
        </w:rPr>
        <w:t xml:space="preserve">W LSR zaplanowano </w:t>
      </w:r>
      <w:r w:rsidRPr="00DA7C15">
        <w:rPr>
          <w:rFonts w:ascii="Times New Roman" w:hAnsi="Times New Roman" w:cs="Times New Roman"/>
        </w:rPr>
        <w:t>realizację 3 wskaźników oddziaływania (przypisanych do celów ogólnych), 10 wskaźników rezultatu (przypisanych do odpowiednich celów szczegółowych) i 17 wskaźników produktu (przypisanych do poszczególnych przedsięwzięć). W LSR umieszczono też wszystkie obowiązkowe wskaźniki wynikające z</w:t>
      </w:r>
      <w:r w:rsidRPr="00B36AD7">
        <w:rPr>
          <w:rFonts w:ascii="Times New Roman" w:hAnsi="Times New Roman" w:cs="Times New Roman"/>
        </w:rPr>
        <w:t xml:space="preserve"> przepisów programowych. Przyjęte wskaźniki są przejrzyste i mierzalne (wskazano wartość bazową, wartość docelową, terminy ich osiągan</w:t>
      </w:r>
      <w:r w:rsidR="00511B2D" w:rsidRPr="00B36AD7">
        <w:rPr>
          <w:rFonts w:ascii="Times New Roman" w:hAnsi="Times New Roman" w:cs="Times New Roman"/>
        </w:rPr>
        <w:t xml:space="preserve">ia oraz opisano źródła danych). Wszystkie wskaźniki </w:t>
      </w:r>
      <w:r w:rsidRPr="00B36AD7">
        <w:rPr>
          <w:rFonts w:ascii="Times New Roman" w:hAnsi="Times New Roman" w:cs="Times New Roman"/>
        </w:rPr>
        <w:t>są adekwatne do odpowiednich celów i przedsięwzięć, są bezpośrednio związane z zakresem udzielanego wsparcia i pozwalają na mierzenie efektów poszczególnych operacji. Szczegółowy sposób i częstotliwość dokonywania pomiarów zostały określone w zasadach monitorowania i ewaluacji.</w:t>
      </w:r>
    </w:p>
    <w:p w:rsidR="004C3F3F" w:rsidRPr="00B36AD7" w:rsidRDefault="004C3F3F" w:rsidP="000A3C58">
      <w:pPr>
        <w:spacing w:after="0" w:line="240" w:lineRule="auto"/>
        <w:jc w:val="both"/>
        <w:rPr>
          <w:rFonts w:ascii="Times New Roman" w:hAnsi="Times New Roman" w:cs="Times New Roman"/>
        </w:rPr>
      </w:pPr>
      <w:r w:rsidRPr="00B36AD7">
        <w:rPr>
          <w:rFonts w:ascii="Times New Roman" w:hAnsi="Times New Roman" w:cs="Times New Roman"/>
        </w:rPr>
        <w:t>Przyjęte wskaźniki produktu mierzą bezpośrednie efekty zrealizowanych operacji, a wskaźniki rezultatu – zmiany wywołane przez operacje wśród mieszkańców. Wartość wyjściowa tych wskaźników wynosi zero, ponieważ nie realizowano do tej pory żadnych operacji w ramach środków LSR na lata 2014-2020. Przyjęte wskaźniki oddziaływania zostały oparte o dane pochodzące ze źródeł statystyki publicznej (Bank Danych Lokalnych GUS). Wartość wyjściowa tych wskaźników została określona na podstawie danych BDL GUS, według stanu na 31.12.2013/4 r.</w:t>
      </w:r>
    </w:p>
    <w:p w:rsidR="004C3F3F" w:rsidRPr="00B36AD7" w:rsidRDefault="004C3F3F" w:rsidP="000A3C58">
      <w:pPr>
        <w:spacing w:after="0" w:line="240" w:lineRule="auto"/>
        <w:jc w:val="both"/>
        <w:rPr>
          <w:rFonts w:ascii="Times New Roman" w:hAnsi="Times New Roman" w:cs="Times New Roman"/>
        </w:rPr>
      </w:pPr>
      <w:r w:rsidRPr="00B36AD7">
        <w:rPr>
          <w:rFonts w:ascii="Times New Roman" w:hAnsi="Times New Roman" w:cs="Times New Roman"/>
        </w:rPr>
        <w:t xml:space="preserve">Poniżej opisano stosowane w LSR wskaźniki, uzasadniając ich adekwatność do poszczególnych celów </w:t>
      </w:r>
      <w:r w:rsidRPr="00B36AD7">
        <w:rPr>
          <w:rFonts w:ascii="Times New Roman" w:hAnsi="Times New Roman" w:cs="Times New Roman"/>
        </w:rPr>
        <w:br/>
        <w:t xml:space="preserve">i przedsięwzięć wraz ze szczegółowym opisem wyliczania wartości poszczególnych wskaźników </w:t>
      </w:r>
      <w:r w:rsidRPr="00B36AD7">
        <w:rPr>
          <w:rFonts w:ascii="Times New Roman" w:hAnsi="Times New Roman" w:cs="Times New Roman"/>
        </w:rPr>
        <w:br/>
        <w:t>(z wyłączeniem wskaźników obowiązkowych).</w:t>
      </w:r>
    </w:p>
    <w:p w:rsidR="004C3F3F" w:rsidRPr="00B36AD7" w:rsidRDefault="004C3F3F" w:rsidP="000A3C58">
      <w:pPr>
        <w:spacing w:after="0" w:line="240" w:lineRule="auto"/>
        <w:jc w:val="both"/>
        <w:rPr>
          <w:rFonts w:ascii="Times New Roman" w:hAnsi="Times New Roman" w:cs="Times New Roman"/>
        </w:rPr>
      </w:pPr>
      <w:r w:rsidRPr="00B36AD7">
        <w:rPr>
          <w:rFonts w:ascii="Times New Roman" w:hAnsi="Times New Roman" w:cs="Times New Roman"/>
        </w:rPr>
        <w:t xml:space="preserve">Ze względu na brak szczegółowych przepisów, określających formy i zasady pomocy, większość przyjętych wskaźników produktu odnosi się do planowanej liczby wspartych operacji w poszczególnych zakresach tematycznych. Wyjątkiem są przedsięwzięcia 2.1.1 i 3.2.1, w ramach których monitorowane będą namacalne efekty operacji. </w:t>
      </w:r>
    </w:p>
    <w:p w:rsidR="004C3F3F" w:rsidRPr="00B36AD7" w:rsidRDefault="004C3F3F" w:rsidP="000A3C58">
      <w:pPr>
        <w:spacing w:after="0" w:line="240" w:lineRule="auto"/>
        <w:jc w:val="both"/>
        <w:rPr>
          <w:rFonts w:ascii="Times New Roman" w:hAnsi="Times New Roman" w:cs="Times New Roman"/>
        </w:rPr>
      </w:pPr>
      <w:r w:rsidRPr="00B36AD7">
        <w:rPr>
          <w:rFonts w:ascii="Times New Roman" w:hAnsi="Times New Roman" w:cs="Times New Roman"/>
        </w:rPr>
        <w:t xml:space="preserve">Podobnie, większość wskaźników rezultatu określa planowaną liczbę odbiorców poszczególnych operacji (liczonych na podstawie list obecności, sprawozdań itp.). Wyjątek stanowią wskaźniki rezultatu przypisane do celów szczegółowych 1.1, 2.1  i 3.2. W przypadku celu 1.1 miernikiem rezultatu będzie liczba stworzonych i utrzymanych miejsc pracy oraz liczba utworzonych działalności gospodarczych (wskaźniki obowiązkowe). </w:t>
      </w:r>
    </w:p>
    <w:p w:rsidR="004C3F3F" w:rsidRPr="00B36AD7" w:rsidRDefault="004C3F3F" w:rsidP="000A3C58">
      <w:pPr>
        <w:spacing w:after="0" w:line="240" w:lineRule="auto"/>
        <w:jc w:val="both"/>
        <w:rPr>
          <w:rFonts w:ascii="Times New Roman" w:hAnsi="Times New Roman" w:cs="Times New Roman"/>
        </w:rPr>
      </w:pPr>
      <w:r w:rsidRPr="00B36AD7">
        <w:rPr>
          <w:rFonts w:ascii="Times New Roman" w:hAnsi="Times New Roman" w:cs="Times New Roman"/>
        </w:rPr>
        <w:t>W celu szczegółowym 2.1 monitorowana będzie liczba osób korzystających z obiektów infrastruktury turystycznej i rekreacyjnej. Ze względu na ogólnodostępny charakter obiektów (wymóg Programu) jako osoby korzystające uwzględniani są wszyscy mieszkańcy miejscowości, w których zlokalizowane zostały stworzone, rozwinięte lub wyposażone obiekty. Przyjęto, że liczba mieszkańców będzie liczona według stanu na 31.12.2013 r. (dane BDL GUS, zmienna: ludność: faktyczne miejsce</w:t>
      </w:r>
      <w:r w:rsidR="00870784" w:rsidRPr="00B36AD7">
        <w:rPr>
          <w:rFonts w:ascii="Times New Roman" w:hAnsi="Times New Roman" w:cs="Times New Roman"/>
        </w:rPr>
        <w:t xml:space="preserve"> zamieszkania, ogółem wg stanu </w:t>
      </w:r>
      <w:r w:rsidRPr="00B36AD7">
        <w:rPr>
          <w:rFonts w:ascii="Times New Roman" w:hAnsi="Times New Roman" w:cs="Times New Roman"/>
        </w:rPr>
        <w:t xml:space="preserve">na 31.12.2013 r.). </w:t>
      </w:r>
    </w:p>
    <w:p w:rsidR="004C3F3F" w:rsidRPr="00B36AD7" w:rsidRDefault="004C3F3F" w:rsidP="000A3C58">
      <w:pPr>
        <w:spacing w:after="0" w:line="240" w:lineRule="auto"/>
        <w:jc w:val="both"/>
        <w:rPr>
          <w:rFonts w:ascii="Times New Roman" w:hAnsi="Times New Roman" w:cs="Times New Roman"/>
        </w:rPr>
      </w:pPr>
      <w:r w:rsidRPr="00B36AD7">
        <w:rPr>
          <w:rFonts w:ascii="Times New Roman" w:hAnsi="Times New Roman" w:cs="Times New Roman"/>
        </w:rPr>
        <w:t xml:space="preserve">W zakresie celu szczegółowego 3.2 monitorowaniu podlegać też będzie </w:t>
      </w:r>
      <w:r w:rsidR="00816272">
        <w:rPr>
          <w:rFonts w:ascii="Times New Roman" w:hAnsi="Times New Roman" w:cs="Times New Roman"/>
        </w:rPr>
        <w:t xml:space="preserve">minimalna </w:t>
      </w:r>
      <w:r w:rsidRPr="00B36AD7">
        <w:rPr>
          <w:rFonts w:ascii="Times New Roman" w:hAnsi="Times New Roman" w:cs="Times New Roman"/>
        </w:rPr>
        <w:t>liczba utworzonych</w:t>
      </w:r>
      <w:r w:rsidR="00816272">
        <w:rPr>
          <w:rFonts w:ascii="Times New Roman" w:hAnsi="Times New Roman" w:cs="Times New Roman"/>
        </w:rPr>
        <w:t xml:space="preserve"> lub utrzymanych</w:t>
      </w:r>
      <w:r w:rsidRPr="00B36AD7">
        <w:rPr>
          <w:rFonts w:ascii="Times New Roman" w:hAnsi="Times New Roman" w:cs="Times New Roman"/>
        </w:rPr>
        <w:t xml:space="preserve"> miejsc pracy (ogółem) w biurze </w:t>
      </w:r>
      <w:r w:rsidR="006B19CE" w:rsidRPr="00B36AD7">
        <w:rPr>
          <w:rFonts w:ascii="Times New Roman" w:hAnsi="Times New Roman" w:cs="Times New Roman"/>
        </w:rPr>
        <w:t>DLGR</w:t>
      </w:r>
      <w:r w:rsidRPr="00B36AD7">
        <w:rPr>
          <w:rFonts w:ascii="Times New Roman" w:hAnsi="Times New Roman" w:cs="Times New Roman"/>
        </w:rPr>
        <w:t xml:space="preserve"> w przeliczeniu na pełne etaty.</w:t>
      </w:r>
    </w:p>
    <w:p w:rsidR="000A3C58" w:rsidRPr="00B36AD7" w:rsidRDefault="004C3F3F" w:rsidP="000A3C58">
      <w:pPr>
        <w:spacing w:after="0" w:line="240" w:lineRule="auto"/>
        <w:jc w:val="both"/>
        <w:rPr>
          <w:rFonts w:ascii="Times New Roman" w:hAnsi="Times New Roman" w:cs="Times New Roman"/>
        </w:rPr>
      </w:pPr>
      <w:r w:rsidRPr="00B36AD7">
        <w:rPr>
          <w:rFonts w:ascii="Times New Roman" w:hAnsi="Times New Roman" w:cs="Times New Roman"/>
        </w:rPr>
        <w:t xml:space="preserve">W celu ogólnym 1 wskaźnikiem oddziaływania jest liczba podmiotów gospodarczych wpisanych do rejestru REGON na 1000 ludności i jest to adekwatne do planowanego zakresu wsparcia. Zwiększenie ilości </w:t>
      </w:r>
      <w:r w:rsidR="00AA41CD" w:rsidRPr="00B36AD7">
        <w:rPr>
          <w:rFonts w:ascii="Times New Roman" w:hAnsi="Times New Roman" w:cs="Times New Roman"/>
        </w:rPr>
        <w:t xml:space="preserve">funkcjonujących firm jest jedną </w:t>
      </w:r>
      <w:r w:rsidRPr="00B36AD7">
        <w:rPr>
          <w:rFonts w:ascii="Times New Roman" w:hAnsi="Times New Roman" w:cs="Times New Roman"/>
        </w:rPr>
        <w:t>z podstawowych przesła</w:t>
      </w:r>
      <w:r w:rsidR="00AA41CD" w:rsidRPr="00B36AD7">
        <w:rPr>
          <w:rFonts w:ascii="Times New Roman" w:hAnsi="Times New Roman" w:cs="Times New Roman"/>
        </w:rPr>
        <w:t xml:space="preserve">nek rozwoju przedsiębiorczości. W celu ogólnym </w:t>
      </w:r>
      <w:r w:rsidRPr="00B36AD7">
        <w:rPr>
          <w:rFonts w:ascii="Times New Roman" w:hAnsi="Times New Roman" w:cs="Times New Roman"/>
        </w:rPr>
        <w:t xml:space="preserve">2 za wskaźnik oddziaływania, mierzący stopień osiągnięcia celu ogólnego, przyjęto zmniejszenie salda migracji na 1000 mieszkańców. W wyniku przeprowadzonych operacji powinna bowiem wzrosnąć atrakcyjność i konkurencyjność regionu, a w związku z tym zmniejszeniu powinna ulec liczba osób wyprowadzających się z obszaru LSR. </w:t>
      </w:r>
      <w:r w:rsidRPr="001C41E3">
        <w:rPr>
          <w:rFonts w:ascii="Times New Roman" w:hAnsi="Times New Roman" w:cs="Times New Roman"/>
        </w:rPr>
        <w:t>W celu ogólnym 3 wskaźnikiem oddziaływania będzie zaś wzrost liczby organizacji pozarządowych na 10 tysięcy mieszkańców (d</w:t>
      </w:r>
      <w:r w:rsidR="007A2B86" w:rsidRPr="001C41E3">
        <w:rPr>
          <w:rFonts w:ascii="Times New Roman" w:hAnsi="Times New Roman" w:cs="Times New Roman"/>
        </w:rPr>
        <w:t xml:space="preserve">ane BDL GUS), gdyż podejmowane </w:t>
      </w:r>
      <w:r w:rsidRPr="001C41E3">
        <w:rPr>
          <w:rFonts w:ascii="Times New Roman" w:hAnsi="Times New Roman" w:cs="Times New Roman"/>
        </w:rPr>
        <w:t>w ramach celu 3 inicjatywy służą wzrostowi aktywności społecznej, co powinno się przełożyć na zwiększenie liczby organizacji pozarządowy</w:t>
      </w:r>
      <w:r w:rsidR="00E65DC8" w:rsidRPr="001C41E3">
        <w:rPr>
          <w:rFonts w:ascii="Times New Roman" w:hAnsi="Times New Roman" w:cs="Times New Roman"/>
        </w:rPr>
        <w:t xml:space="preserve">ch działających na terenie </w:t>
      </w:r>
      <w:r w:rsidR="006B19CE" w:rsidRPr="001C41E3">
        <w:rPr>
          <w:rFonts w:ascii="Times New Roman" w:hAnsi="Times New Roman" w:cs="Times New Roman"/>
        </w:rPr>
        <w:t>DLGR</w:t>
      </w:r>
      <w:r w:rsidR="00E65DC8" w:rsidRPr="001C41E3">
        <w:rPr>
          <w:rFonts w:ascii="Times New Roman" w:hAnsi="Times New Roman" w:cs="Times New Roman"/>
        </w:rPr>
        <w:t>.</w:t>
      </w:r>
    </w:p>
    <w:p w:rsidR="00362602" w:rsidRDefault="00E65DC8" w:rsidP="000A3C58">
      <w:pPr>
        <w:spacing w:after="0" w:line="240" w:lineRule="auto"/>
        <w:jc w:val="both"/>
        <w:rPr>
          <w:rFonts w:ascii="Times New Roman" w:hAnsi="Times New Roman" w:cs="Times New Roman"/>
        </w:rPr>
      </w:pPr>
      <w:r w:rsidRPr="00B36AD7">
        <w:rPr>
          <w:rFonts w:ascii="Times New Roman" w:hAnsi="Times New Roman" w:cs="Times New Roman"/>
        </w:rPr>
        <w:t>Poniżej w ujęciu tabelarycznym przedstawiono typ i charakter wskaźników oraz ich powiązania. Przy ich formułowaniu kierowano się zasadą, aby wskaźniki mające największy wpływ na realizację LSR były mierzalne na bazie źródeł statystyki publicznej. Podejście takie umożliwi badanie stopnia realizacji LSR na bazie ogólnie dostępnych, znormalizowanych danych.</w:t>
      </w:r>
      <w:r w:rsidR="00362602" w:rsidRPr="00B36AD7">
        <w:rPr>
          <w:rFonts w:ascii="Times New Roman" w:hAnsi="Times New Roman" w:cs="Times New Roman"/>
        </w:rPr>
        <w:t xml:space="preserve"> Należy również podkreślić, że realizacja takich wskaźników jak: „Liczba utrzymanych miejsc pracy” lub „Liczba utworzonych działalności gospodarczych” wpływają na realizację Strategii Rozwoju Województwa Zachodniopomorskiego.</w:t>
      </w:r>
    </w:p>
    <w:p w:rsidR="00EA2329" w:rsidRPr="00B36AD7" w:rsidRDefault="00EA2329" w:rsidP="000A3C58">
      <w:pPr>
        <w:spacing w:after="0" w:line="240" w:lineRule="auto"/>
        <w:jc w:val="both"/>
        <w:rPr>
          <w:rFonts w:ascii="Times New Roman" w:hAnsi="Times New Roman" w:cs="Times New Roman"/>
        </w:rPr>
      </w:pPr>
      <w:r>
        <w:rPr>
          <w:rFonts w:ascii="Times New Roman" w:hAnsi="Times New Roman" w:cs="Times New Roman"/>
        </w:rPr>
        <w:t>Należy zaznaczyć, że wartości wszystkich wskaźników</w:t>
      </w:r>
      <w:r w:rsidR="009C5F0C">
        <w:rPr>
          <w:rFonts w:ascii="Times New Roman" w:hAnsi="Times New Roman" w:cs="Times New Roman"/>
        </w:rPr>
        <w:t xml:space="preserve"> zawartych w poniższej tabeli</w:t>
      </w:r>
      <w:r>
        <w:rPr>
          <w:rFonts w:ascii="Times New Roman" w:hAnsi="Times New Roman" w:cs="Times New Roman"/>
        </w:rPr>
        <w:t xml:space="preserve"> wskazują minimalne poziomy do wykonania. Z perspektywy rozwoju obszaru objętego LSR Darłowskiej Lokalnej Grupy Rybackiej dopuszczalne, a nawet pożądane, jest wykonani</w:t>
      </w:r>
      <w:r w:rsidR="009C5F0C">
        <w:rPr>
          <w:rFonts w:ascii="Times New Roman" w:hAnsi="Times New Roman" w:cs="Times New Roman"/>
        </w:rPr>
        <w:t>e wskaźników na jak najwyższym poziomie (wyższym od zakładanego).</w:t>
      </w:r>
    </w:p>
    <w:p w:rsidR="00362602" w:rsidRPr="00B36AD7" w:rsidRDefault="00362602"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sectPr w:rsidR="00DD7F89" w:rsidRPr="00B36AD7" w:rsidSect="008B01BC">
          <w:headerReference w:type="default" r:id="rId15"/>
          <w:pgSz w:w="11906" w:h="16838"/>
          <w:pgMar w:top="567" w:right="567" w:bottom="567" w:left="567" w:header="0" w:footer="0" w:gutter="0"/>
          <w:cols w:space="708"/>
          <w:docGrid w:linePitch="360"/>
        </w:sect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p w:rsidR="00DD7F89" w:rsidRPr="00B36AD7" w:rsidRDefault="00DD7F89" w:rsidP="00643C8F">
      <w:pPr>
        <w:spacing w:before="60" w:after="0" w:line="240" w:lineRule="auto"/>
        <w:jc w:val="both"/>
        <w:rPr>
          <w:rFonts w:ascii="Times New Roman" w:hAnsi="Times New Roman" w:cs="Times New Roman"/>
        </w:rPr>
      </w:pPr>
    </w:p>
    <w:tbl>
      <w:tblPr>
        <w:tblpPr w:leftFromText="141" w:rightFromText="141" w:vertAnchor="text" w:horzAnchor="margin" w:tblpX="70" w:tblpY="136"/>
        <w:tblW w:w="15379" w:type="dxa"/>
        <w:tblLayout w:type="fixed"/>
        <w:tblCellMar>
          <w:left w:w="70" w:type="dxa"/>
          <w:right w:w="70" w:type="dxa"/>
        </w:tblCellMar>
        <w:tblLook w:val="04A0" w:firstRow="1" w:lastRow="0" w:firstColumn="1" w:lastColumn="0" w:noHBand="0" w:noVBand="1"/>
      </w:tblPr>
      <w:tblGrid>
        <w:gridCol w:w="474"/>
        <w:gridCol w:w="2363"/>
        <w:gridCol w:w="1418"/>
        <w:gridCol w:w="1559"/>
        <w:gridCol w:w="1418"/>
        <w:gridCol w:w="1275"/>
        <w:gridCol w:w="1134"/>
        <w:gridCol w:w="1276"/>
        <w:gridCol w:w="4462"/>
      </w:tblGrid>
      <w:tr w:rsidR="00DD7F89" w:rsidRPr="00B36AD7" w:rsidTr="000E3381">
        <w:trPr>
          <w:gridAfter w:val="1"/>
          <w:wAfter w:w="4462" w:type="dxa"/>
          <w:trHeight w:val="240"/>
        </w:trPr>
        <w:tc>
          <w:tcPr>
            <w:tcW w:w="10917" w:type="dxa"/>
            <w:gridSpan w:val="8"/>
            <w:tcBorders>
              <w:top w:val="nil"/>
              <w:left w:val="nil"/>
              <w:bottom w:val="single" w:sz="8" w:space="0" w:color="auto"/>
              <w:right w:val="nil"/>
            </w:tcBorders>
          </w:tcPr>
          <w:p w:rsidR="00DD7F89" w:rsidRPr="00B36AD7" w:rsidRDefault="00DD7F89" w:rsidP="000E3381">
            <w:pPr>
              <w:spacing w:after="0" w:line="240" w:lineRule="auto"/>
              <w:rPr>
                <w:rFonts w:ascii="Times New Roman" w:hAnsi="Times New Roman" w:cs="Times New Roman"/>
                <w:b/>
                <w:i/>
                <w:iCs/>
              </w:rPr>
            </w:pPr>
          </w:p>
        </w:tc>
      </w:tr>
      <w:tr w:rsidR="00DD7F89" w:rsidRPr="00B36AD7" w:rsidTr="000E3381">
        <w:trPr>
          <w:trHeight w:val="465"/>
        </w:trPr>
        <w:tc>
          <w:tcPr>
            <w:tcW w:w="474" w:type="dxa"/>
            <w:tcBorders>
              <w:top w:val="nil"/>
              <w:left w:val="single" w:sz="8" w:space="0" w:color="auto"/>
              <w:bottom w:val="single" w:sz="4" w:space="0" w:color="auto"/>
              <w:right w:val="single" w:sz="4" w:space="0" w:color="auto"/>
            </w:tcBorders>
            <w:shd w:val="clear" w:color="auto" w:fill="FFFF00"/>
            <w:vAlign w:val="center"/>
            <w:hideMark/>
          </w:tcPr>
          <w:p w:rsidR="00DD7F89" w:rsidRPr="00B36AD7" w:rsidRDefault="00DD7F89" w:rsidP="000E3381">
            <w:pPr>
              <w:spacing w:after="0" w:line="240" w:lineRule="auto"/>
              <w:ind w:right="45"/>
              <w:rPr>
                <w:rFonts w:ascii="Times New Roman" w:hAnsi="Times New Roman" w:cs="Times New Roman"/>
              </w:rPr>
            </w:pPr>
            <w:r w:rsidRPr="00B36AD7">
              <w:rPr>
                <w:rFonts w:ascii="Times New Roman" w:hAnsi="Times New Roman" w:cs="Times New Roman"/>
              </w:rPr>
              <w:t>1.0</w:t>
            </w:r>
          </w:p>
        </w:tc>
        <w:tc>
          <w:tcPr>
            <w:tcW w:w="2363" w:type="dxa"/>
            <w:tcBorders>
              <w:top w:val="nil"/>
              <w:left w:val="nil"/>
              <w:bottom w:val="single" w:sz="4" w:space="0" w:color="auto"/>
              <w:right w:val="single" w:sz="4" w:space="0" w:color="auto"/>
            </w:tcBorders>
            <w:shd w:val="clear" w:color="auto" w:fill="FFFF00"/>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CEL OGÓLNY 1</w:t>
            </w:r>
          </w:p>
        </w:tc>
        <w:tc>
          <w:tcPr>
            <w:tcW w:w="12542" w:type="dxa"/>
            <w:gridSpan w:val="7"/>
            <w:tcBorders>
              <w:top w:val="single" w:sz="8" w:space="0" w:color="auto"/>
              <w:left w:val="nil"/>
              <w:bottom w:val="single" w:sz="4" w:space="0" w:color="auto"/>
              <w:right w:val="single" w:sz="8" w:space="0" w:color="000000"/>
            </w:tcBorders>
            <w:shd w:val="clear" w:color="auto" w:fill="FFFF00"/>
          </w:tcPr>
          <w:p w:rsidR="00DD7F89" w:rsidRPr="00B36AD7" w:rsidRDefault="00DD7F89" w:rsidP="000E3381">
            <w:pPr>
              <w:spacing w:after="0" w:line="240" w:lineRule="auto"/>
              <w:jc w:val="center"/>
              <w:rPr>
                <w:rFonts w:ascii="Times New Roman" w:hAnsi="Times New Roman" w:cs="Times New Roman"/>
                <w:b/>
                <w:bCs/>
                <w:color w:val="000000"/>
              </w:rPr>
            </w:pPr>
            <w:r w:rsidRPr="00B36AD7">
              <w:rPr>
                <w:rFonts w:ascii="Times New Roman" w:hAnsi="Times New Roman" w:cs="Times New Roman"/>
                <w:b/>
              </w:rPr>
              <w:t>Wsparcie rozwoju przedsiębiorczości na obszarze LSR do 2022</w:t>
            </w:r>
            <w:r w:rsidR="00542CE3">
              <w:rPr>
                <w:rFonts w:ascii="Times New Roman" w:hAnsi="Times New Roman" w:cs="Times New Roman"/>
                <w:b/>
              </w:rPr>
              <w:t xml:space="preserve"> </w:t>
            </w:r>
            <w:r w:rsidRPr="00B36AD7">
              <w:rPr>
                <w:rFonts w:ascii="Times New Roman" w:hAnsi="Times New Roman" w:cs="Times New Roman"/>
                <w:b/>
              </w:rPr>
              <w:t>r</w:t>
            </w:r>
          </w:p>
        </w:tc>
      </w:tr>
      <w:tr w:rsidR="00F54E01" w:rsidRPr="00B36AD7" w:rsidTr="00B50A60">
        <w:trPr>
          <w:trHeight w:val="270"/>
        </w:trPr>
        <w:tc>
          <w:tcPr>
            <w:tcW w:w="474" w:type="dxa"/>
            <w:tcBorders>
              <w:top w:val="nil"/>
              <w:left w:val="single" w:sz="8" w:space="0" w:color="auto"/>
              <w:bottom w:val="single" w:sz="4" w:space="0" w:color="auto"/>
              <w:right w:val="single" w:sz="4" w:space="0" w:color="auto"/>
            </w:tcBorders>
            <w:shd w:val="clear" w:color="auto" w:fill="FFFFCC"/>
            <w:vAlign w:val="center"/>
            <w:hideMark/>
          </w:tcPr>
          <w:p w:rsidR="00F54E01" w:rsidRPr="00B36AD7" w:rsidRDefault="00F54E01" w:rsidP="000E3381">
            <w:pPr>
              <w:spacing w:after="0" w:line="240" w:lineRule="auto"/>
              <w:rPr>
                <w:rFonts w:ascii="Times New Roman" w:hAnsi="Times New Roman" w:cs="Times New Roman"/>
              </w:rPr>
            </w:pPr>
            <w:r w:rsidRPr="00B36AD7">
              <w:rPr>
                <w:rFonts w:ascii="Times New Roman" w:hAnsi="Times New Roman" w:cs="Times New Roman"/>
              </w:rPr>
              <w:t>1.1</w:t>
            </w:r>
          </w:p>
        </w:tc>
        <w:tc>
          <w:tcPr>
            <w:tcW w:w="2363" w:type="dxa"/>
            <w:tcBorders>
              <w:top w:val="nil"/>
              <w:left w:val="single" w:sz="4" w:space="0" w:color="auto"/>
              <w:bottom w:val="single" w:sz="4" w:space="0" w:color="auto"/>
              <w:right w:val="single" w:sz="4" w:space="0" w:color="auto"/>
            </w:tcBorders>
            <w:shd w:val="clear" w:color="auto" w:fill="FFFFCC"/>
            <w:vAlign w:val="center"/>
            <w:hideMark/>
          </w:tcPr>
          <w:p w:rsidR="00F54E01" w:rsidRPr="00B36AD7" w:rsidRDefault="00F54E01" w:rsidP="000E3381">
            <w:pPr>
              <w:spacing w:after="0" w:line="240" w:lineRule="auto"/>
              <w:jc w:val="center"/>
              <w:rPr>
                <w:rFonts w:ascii="Times New Roman" w:hAnsi="Times New Roman" w:cs="Times New Roman"/>
              </w:rPr>
            </w:pPr>
            <w:r w:rsidRPr="00B36AD7">
              <w:rPr>
                <w:rFonts w:ascii="Times New Roman" w:hAnsi="Times New Roman" w:cs="Times New Roman"/>
              </w:rPr>
              <w:t>CEL SZCZEGÓŁOWY 1.1</w:t>
            </w:r>
          </w:p>
        </w:tc>
        <w:tc>
          <w:tcPr>
            <w:tcW w:w="12542" w:type="dxa"/>
            <w:gridSpan w:val="7"/>
            <w:tcBorders>
              <w:top w:val="single" w:sz="4" w:space="0" w:color="auto"/>
              <w:left w:val="nil"/>
              <w:bottom w:val="single" w:sz="4" w:space="0" w:color="auto"/>
              <w:right w:val="single" w:sz="8" w:space="0" w:color="000000"/>
            </w:tcBorders>
            <w:shd w:val="clear" w:color="auto" w:fill="FFFFCC"/>
          </w:tcPr>
          <w:p w:rsidR="00F54E01" w:rsidRPr="00B36AD7" w:rsidRDefault="00F54E01" w:rsidP="00C522A7">
            <w:pPr>
              <w:spacing w:after="0" w:line="240" w:lineRule="auto"/>
              <w:rPr>
                <w:rFonts w:ascii="Times New Roman" w:hAnsi="Times New Roman" w:cs="Times New Roman"/>
                <w:b/>
                <w:bCs/>
                <w:i/>
                <w:iCs/>
              </w:rPr>
            </w:pPr>
            <w:r w:rsidRPr="00B36AD7">
              <w:rPr>
                <w:rFonts w:ascii="Times New Roman" w:hAnsi="Times New Roman" w:cs="Times New Roman"/>
                <w:b/>
              </w:rPr>
              <w:t>Podnoszenie wartości produktów rybactwa oraz dywersyfikacja dochodów lub zatrudnienia na obszarze LSR do 2022 roku</w:t>
            </w:r>
          </w:p>
        </w:tc>
      </w:tr>
      <w:tr w:rsidR="00DD7F89" w:rsidRPr="00B36AD7" w:rsidTr="000E3381">
        <w:trPr>
          <w:trHeight w:val="765"/>
        </w:trPr>
        <w:tc>
          <w:tcPr>
            <w:tcW w:w="2837" w:type="dxa"/>
            <w:gridSpan w:val="2"/>
            <w:tcBorders>
              <w:top w:val="single" w:sz="4" w:space="0" w:color="auto"/>
              <w:left w:val="single" w:sz="8" w:space="0" w:color="auto"/>
              <w:bottom w:val="single" w:sz="4" w:space="0" w:color="auto"/>
              <w:right w:val="single" w:sz="4" w:space="0" w:color="auto"/>
            </w:tcBorders>
            <w:shd w:val="clear" w:color="auto" w:fill="auto"/>
          </w:tcPr>
          <w:p w:rsidR="00DD7F89" w:rsidRPr="00B36AD7" w:rsidRDefault="00DD7F89" w:rsidP="000E3381">
            <w:pPr>
              <w:spacing w:after="0" w:line="240" w:lineRule="auto"/>
              <w:jc w:val="center"/>
              <w:rPr>
                <w:rFonts w:ascii="Times New Roman" w:hAnsi="Times New Roman" w:cs="Times New Roman"/>
                <w:i/>
                <w:iCs/>
              </w:rPr>
            </w:pPr>
          </w:p>
        </w:tc>
        <w:tc>
          <w:tcPr>
            <w:tcW w:w="2977"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DD7F89" w:rsidRPr="00B36AD7" w:rsidRDefault="00DD7F89" w:rsidP="000E3381">
            <w:pPr>
              <w:spacing w:after="0" w:line="240" w:lineRule="auto"/>
              <w:jc w:val="center"/>
              <w:rPr>
                <w:rFonts w:ascii="Times New Roman" w:hAnsi="Times New Roman" w:cs="Times New Roman"/>
                <w:i/>
                <w:iCs/>
              </w:rPr>
            </w:pPr>
            <w:r w:rsidRPr="00B36AD7">
              <w:rPr>
                <w:rFonts w:ascii="Times New Roman" w:hAnsi="Times New Roman" w:cs="Times New Roman"/>
                <w:i/>
                <w:iCs/>
              </w:rPr>
              <w:t>Wskaźniki oddziaływania dla celu ogólnego</w:t>
            </w:r>
          </w:p>
        </w:tc>
        <w:tc>
          <w:tcPr>
            <w:tcW w:w="1418" w:type="dxa"/>
            <w:tcBorders>
              <w:top w:val="single" w:sz="4" w:space="0" w:color="auto"/>
              <w:left w:val="nil"/>
              <w:bottom w:val="single" w:sz="4" w:space="0" w:color="auto"/>
              <w:right w:val="single" w:sz="4" w:space="0" w:color="auto"/>
            </w:tcBorders>
            <w:shd w:val="clear" w:color="auto" w:fill="FFFF00"/>
            <w:vAlign w:val="center"/>
            <w:hideMark/>
          </w:tcPr>
          <w:p w:rsidR="00DD7F89" w:rsidRPr="00B36AD7" w:rsidRDefault="00DD7F89" w:rsidP="000E3381">
            <w:pPr>
              <w:spacing w:after="0" w:line="240" w:lineRule="auto"/>
              <w:jc w:val="center"/>
              <w:rPr>
                <w:rFonts w:ascii="Times New Roman" w:hAnsi="Times New Roman" w:cs="Times New Roman"/>
                <w:i/>
                <w:iCs/>
              </w:rPr>
            </w:pPr>
            <w:r w:rsidRPr="00B36AD7">
              <w:rPr>
                <w:rFonts w:ascii="Times New Roman" w:hAnsi="Times New Roman" w:cs="Times New Roman"/>
                <w:i/>
                <w:iCs/>
              </w:rPr>
              <w:t xml:space="preserve">Jednostka miary </w:t>
            </w:r>
          </w:p>
        </w:tc>
        <w:tc>
          <w:tcPr>
            <w:tcW w:w="1275" w:type="dxa"/>
            <w:tcBorders>
              <w:top w:val="single" w:sz="4" w:space="0" w:color="auto"/>
              <w:left w:val="nil"/>
              <w:bottom w:val="single" w:sz="4" w:space="0" w:color="auto"/>
              <w:right w:val="single" w:sz="4" w:space="0" w:color="auto"/>
            </w:tcBorders>
            <w:shd w:val="clear" w:color="auto" w:fill="FFFF00"/>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stan początkowy 2013 rok</w:t>
            </w:r>
          </w:p>
        </w:tc>
        <w:tc>
          <w:tcPr>
            <w:tcW w:w="1134" w:type="dxa"/>
            <w:tcBorders>
              <w:top w:val="nil"/>
              <w:left w:val="nil"/>
              <w:bottom w:val="single" w:sz="4" w:space="0" w:color="auto"/>
              <w:right w:val="single" w:sz="4" w:space="0" w:color="auto"/>
            </w:tcBorders>
            <w:shd w:val="clear" w:color="auto" w:fill="FFFF00"/>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plan 2022 rok</w:t>
            </w:r>
          </w:p>
        </w:tc>
        <w:tc>
          <w:tcPr>
            <w:tcW w:w="5738" w:type="dxa"/>
            <w:gridSpan w:val="2"/>
            <w:tcBorders>
              <w:top w:val="single" w:sz="4" w:space="0" w:color="auto"/>
              <w:left w:val="nil"/>
              <w:bottom w:val="single" w:sz="4" w:space="0" w:color="auto"/>
              <w:right w:val="single" w:sz="8" w:space="0" w:color="000000"/>
            </w:tcBorders>
            <w:shd w:val="clear" w:color="auto" w:fill="FFFF00"/>
            <w:vAlign w:val="center"/>
            <w:hideMark/>
          </w:tcPr>
          <w:p w:rsidR="00DD7F89" w:rsidRPr="00B36AD7" w:rsidRDefault="00DD7F89" w:rsidP="000E3381">
            <w:pPr>
              <w:spacing w:after="0" w:line="240" w:lineRule="auto"/>
              <w:jc w:val="center"/>
              <w:rPr>
                <w:rFonts w:ascii="Times New Roman" w:hAnsi="Times New Roman" w:cs="Times New Roman"/>
                <w:i/>
                <w:iCs/>
              </w:rPr>
            </w:pPr>
            <w:r w:rsidRPr="00B36AD7">
              <w:rPr>
                <w:rFonts w:ascii="Times New Roman" w:hAnsi="Times New Roman" w:cs="Times New Roman"/>
                <w:i/>
                <w:iCs/>
              </w:rPr>
              <w:t>Źródło danych/sposób pomiaru</w:t>
            </w:r>
          </w:p>
        </w:tc>
      </w:tr>
      <w:tr w:rsidR="00DD7F89" w:rsidRPr="00B36AD7" w:rsidTr="000E3381">
        <w:trPr>
          <w:trHeight w:val="435"/>
        </w:trPr>
        <w:tc>
          <w:tcPr>
            <w:tcW w:w="474" w:type="dxa"/>
            <w:tcBorders>
              <w:top w:val="nil"/>
              <w:left w:val="single" w:sz="8" w:space="0" w:color="auto"/>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W1.0</w:t>
            </w:r>
          </w:p>
        </w:tc>
        <w:tc>
          <w:tcPr>
            <w:tcW w:w="5340" w:type="dxa"/>
            <w:gridSpan w:val="3"/>
            <w:tcBorders>
              <w:top w:val="single" w:sz="4" w:space="0" w:color="auto"/>
              <w:left w:val="nil"/>
              <w:bottom w:val="single" w:sz="4" w:space="0" w:color="auto"/>
              <w:right w:val="single" w:sz="4" w:space="0" w:color="000000"/>
            </w:tcBorders>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Liczba podmiotów gospodarczych wpisanych do rejestru REGON na 1000 ludności</w:t>
            </w:r>
          </w:p>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sztuka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DD7F89" w:rsidRPr="00B36AD7" w:rsidRDefault="00DD7F89" w:rsidP="000E3381">
            <w:pPr>
              <w:spacing w:after="0" w:line="240" w:lineRule="auto"/>
              <w:jc w:val="right"/>
              <w:rPr>
                <w:rFonts w:ascii="Times New Roman" w:hAnsi="Times New Roman" w:cs="Times New Roman"/>
              </w:rPr>
            </w:pPr>
            <w:r w:rsidRPr="00B36AD7">
              <w:rPr>
                <w:rFonts w:ascii="Times New Roman" w:hAnsi="Times New Roman" w:cs="Times New Roman"/>
              </w:rPr>
              <w:t>95</w:t>
            </w:r>
          </w:p>
        </w:tc>
        <w:tc>
          <w:tcPr>
            <w:tcW w:w="1134" w:type="dxa"/>
            <w:tcBorders>
              <w:top w:val="nil"/>
              <w:left w:val="nil"/>
              <w:bottom w:val="single" w:sz="4" w:space="0" w:color="auto"/>
              <w:right w:val="single" w:sz="4" w:space="0" w:color="auto"/>
            </w:tcBorders>
            <w:shd w:val="clear" w:color="000000" w:fill="FFFFFF"/>
            <w:vAlign w:val="center"/>
          </w:tcPr>
          <w:p w:rsidR="00DD7F89" w:rsidRPr="00B36AD7" w:rsidRDefault="00DD7F89" w:rsidP="000E3381">
            <w:pPr>
              <w:spacing w:after="0" w:line="240" w:lineRule="auto"/>
              <w:jc w:val="right"/>
              <w:rPr>
                <w:rFonts w:ascii="Times New Roman" w:hAnsi="Times New Roman" w:cs="Times New Roman"/>
              </w:rPr>
            </w:pPr>
            <w:r w:rsidRPr="00B36AD7">
              <w:rPr>
                <w:rFonts w:ascii="Times New Roman" w:hAnsi="Times New Roman" w:cs="Times New Roman"/>
              </w:rPr>
              <w:t>97</w:t>
            </w:r>
          </w:p>
        </w:tc>
        <w:tc>
          <w:tcPr>
            <w:tcW w:w="5738" w:type="dxa"/>
            <w:gridSpan w:val="2"/>
            <w:tcBorders>
              <w:top w:val="single" w:sz="4" w:space="0" w:color="auto"/>
              <w:left w:val="nil"/>
              <w:bottom w:val="single" w:sz="4" w:space="0" w:color="auto"/>
              <w:right w:val="single" w:sz="8" w:space="0" w:color="000000"/>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Bank Danych Lokalnych GUS, zmienna: podmioty gospodarki narodowej – wskaźniki: podmioty wpisane do rejestru REGON na 1000 ludności. Dane z poszczególnych gmin członkowskich są sumowane, a następnie wyciągana jest średnia arytmetyczna. Dane prezentowane są w zaokrągleniu do pełnych sztuk.</w:t>
            </w:r>
          </w:p>
        </w:tc>
      </w:tr>
      <w:tr w:rsidR="00DD7F89" w:rsidRPr="00B36AD7" w:rsidTr="000E3381">
        <w:trPr>
          <w:trHeight w:val="630"/>
        </w:trPr>
        <w:tc>
          <w:tcPr>
            <w:tcW w:w="2837" w:type="dxa"/>
            <w:gridSpan w:val="2"/>
            <w:tcBorders>
              <w:top w:val="single" w:sz="4" w:space="0" w:color="auto"/>
              <w:left w:val="single" w:sz="8" w:space="0" w:color="auto"/>
              <w:bottom w:val="single" w:sz="4" w:space="0" w:color="auto"/>
              <w:right w:val="single" w:sz="4" w:space="0" w:color="auto"/>
            </w:tcBorders>
          </w:tcPr>
          <w:p w:rsidR="00DD7F89" w:rsidRPr="00B36AD7" w:rsidRDefault="00DD7F89" w:rsidP="000E3381">
            <w:pPr>
              <w:spacing w:after="0" w:line="240" w:lineRule="auto"/>
              <w:jc w:val="center"/>
              <w:rPr>
                <w:rFonts w:ascii="Times New Roman" w:hAnsi="Times New Roman" w:cs="Times New Roman"/>
                <w:i/>
                <w:iCs/>
              </w:rPr>
            </w:pPr>
          </w:p>
        </w:tc>
        <w:tc>
          <w:tcPr>
            <w:tcW w:w="2977" w:type="dxa"/>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rsidR="00DD7F89" w:rsidRPr="00B36AD7" w:rsidRDefault="00DD7F89" w:rsidP="000E3381">
            <w:pPr>
              <w:spacing w:after="0" w:line="240" w:lineRule="auto"/>
              <w:jc w:val="center"/>
              <w:rPr>
                <w:rFonts w:ascii="Times New Roman" w:hAnsi="Times New Roman" w:cs="Times New Roman"/>
                <w:i/>
                <w:iCs/>
              </w:rPr>
            </w:pPr>
            <w:r w:rsidRPr="00B36AD7">
              <w:rPr>
                <w:rFonts w:ascii="Times New Roman" w:hAnsi="Times New Roman" w:cs="Times New Roman"/>
                <w:i/>
                <w:iCs/>
              </w:rPr>
              <w:t>Wskaźniki rezultatu dla celów szczegółowych</w:t>
            </w:r>
          </w:p>
        </w:tc>
        <w:tc>
          <w:tcPr>
            <w:tcW w:w="1418" w:type="dxa"/>
            <w:tcBorders>
              <w:top w:val="single" w:sz="4" w:space="0" w:color="auto"/>
              <w:left w:val="nil"/>
              <w:bottom w:val="single" w:sz="4" w:space="0" w:color="auto"/>
              <w:right w:val="single" w:sz="4" w:space="0" w:color="auto"/>
            </w:tcBorders>
            <w:shd w:val="clear" w:color="auto" w:fill="FFFFCC"/>
            <w:vAlign w:val="center"/>
            <w:hideMark/>
          </w:tcPr>
          <w:p w:rsidR="00DD7F89" w:rsidRPr="00B36AD7" w:rsidRDefault="00DD7F89" w:rsidP="000E3381">
            <w:pPr>
              <w:spacing w:after="0" w:line="240" w:lineRule="auto"/>
              <w:jc w:val="center"/>
              <w:rPr>
                <w:rFonts w:ascii="Times New Roman" w:hAnsi="Times New Roman" w:cs="Times New Roman"/>
                <w:i/>
                <w:iCs/>
              </w:rPr>
            </w:pPr>
            <w:r w:rsidRPr="00B36AD7">
              <w:rPr>
                <w:rFonts w:ascii="Times New Roman" w:hAnsi="Times New Roman" w:cs="Times New Roman"/>
                <w:i/>
                <w:iCs/>
              </w:rPr>
              <w:t xml:space="preserve">Jednostka miary </w:t>
            </w:r>
          </w:p>
        </w:tc>
        <w:tc>
          <w:tcPr>
            <w:tcW w:w="1275" w:type="dxa"/>
            <w:tcBorders>
              <w:top w:val="single" w:sz="4" w:space="0" w:color="auto"/>
              <w:left w:val="nil"/>
              <w:bottom w:val="single" w:sz="4" w:space="0" w:color="auto"/>
              <w:right w:val="single" w:sz="4" w:space="0" w:color="auto"/>
            </w:tcBorders>
            <w:shd w:val="clear" w:color="auto" w:fill="FFFFCC"/>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stan początkowy 2014 rok</w:t>
            </w:r>
          </w:p>
        </w:tc>
        <w:tc>
          <w:tcPr>
            <w:tcW w:w="1134" w:type="dxa"/>
            <w:tcBorders>
              <w:top w:val="nil"/>
              <w:left w:val="nil"/>
              <w:bottom w:val="single" w:sz="4" w:space="0" w:color="auto"/>
              <w:right w:val="single" w:sz="4" w:space="0" w:color="auto"/>
            </w:tcBorders>
            <w:shd w:val="clear" w:color="auto" w:fill="FFFFCC"/>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plan 2023 rok</w:t>
            </w:r>
          </w:p>
        </w:tc>
        <w:tc>
          <w:tcPr>
            <w:tcW w:w="5738" w:type="dxa"/>
            <w:gridSpan w:val="2"/>
            <w:tcBorders>
              <w:top w:val="single" w:sz="4" w:space="0" w:color="auto"/>
              <w:left w:val="nil"/>
              <w:bottom w:val="single" w:sz="4" w:space="0" w:color="auto"/>
              <w:right w:val="single" w:sz="8" w:space="0" w:color="000000"/>
            </w:tcBorders>
            <w:shd w:val="clear" w:color="auto" w:fill="FFFFCC"/>
            <w:vAlign w:val="center"/>
            <w:hideMark/>
          </w:tcPr>
          <w:p w:rsidR="00DD7F89" w:rsidRPr="00B36AD7" w:rsidRDefault="00DD7F89" w:rsidP="000E3381">
            <w:pPr>
              <w:spacing w:after="0" w:line="240" w:lineRule="auto"/>
              <w:jc w:val="center"/>
              <w:rPr>
                <w:rFonts w:ascii="Times New Roman" w:hAnsi="Times New Roman" w:cs="Times New Roman"/>
                <w:i/>
                <w:iCs/>
              </w:rPr>
            </w:pPr>
            <w:r w:rsidRPr="00B36AD7">
              <w:rPr>
                <w:rFonts w:ascii="Times New Roman" w:hAnsi="Times New Roman" w:cs="Times New Roman"/>
                <w:i/>
                <w:iCs/>
              </w:rPr>
              <w:t>Źródło danych/sposób pomiaru</w:t>
            </w:r>
          </w:p>
        </w:tc>
      </w:tr>
      <w:tr w:rsidR="00DD7F89" w:rsidRPr="00B36AD7" w:rsidTr="000E3381">
        <w:trPr>
          <w:trHeight w:val="225"/>
        </w:trPr>
        <w:tc>
          <w:tcPr>
            <w:tcW w:w="474" w:type="dxa"/>
            <w:vMerge w:val="restart"/>
            <w:tcBorders>
              <w:top w:val="nil"/>
              <w:left w:val="single" w:sz="8" w:space="0" w:color="auto"/>
              <w:right w:val="single" w:sz="4" w:space="0" w:color="auto"/>
            </w:tcBorders>
            <w:shd w:val="clear" w:color="auto" w:fill="auto"/>
            <w:vAlign w:val="center"/>
            <w:hideMark/>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w1.1</w:t>
            </w:r>
          </w:p>
        </w:tc>
        <w:tc>
          <w:tcPr>
            <w:tcW w:w="5340" w:type="dxa"/>
            <w:gridSpan w:val="3"/>
            <w:tcBorders>
              <w:top w:val="single" w:sz="4" w:space="0" w:color="auto"/>
              <w:left w:val="nil"/>
              <w:bottom w:val="single" w:sz="4" w:space="0" w:color="auto"/>
              <w:right w:val="single" w:sz="4" w:space="0" w:color="auto"/>
            </w:tcBorders>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Liczba utworzonych miejsc pracy (ogółem) w przeliczeniu na pełne etaty średnioroczne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sztuka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right"/>
              <w:rPr>
                <w:rFonts w:ascii="Times New Roman" w:hAnsi="Times New Roman" w:cs="Times New Roman"/>
              </w:rPr>
            </w:pPr>
            <w:r w:rsidRPr="00B36AD7">
              <w:rPr>
                <w:rFonts w:ascii="Times New Roman" w:hAnsi="Times New Roman" w:cs="Times New Roman"/>
              </w:rPr>
              <w:t>27</w:t>
            </w:r>
          </w:p>
        </w:tc>
        <w:tc>
          <w:tcPr>
            <w:tcW w:w="5738" w:type="dxa"/>
            <w:gridSpan w:val="2"/>
            <w:tcBorders>
              <w:top w:val="single" w:sz="4" w:space="0" w:color="auto"/>
              <w:left w:val="nil"/>
              <w:bottom w:val="single" w:sz="4" w:space="0" w:color="auto"/>
              <w:right w:val="single" w:sz="8" w:space="0" w:color="000000"/>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xml:space="preserve">Ankiety monitorujące od beneficjentów pomocy, sprawozdania, dane UM/ARiMR. </w:t>
            </w:r>
          </w:p>
        </w:tc>
      </w:tr>
      <w:tr w:rsidR="00DD7F89" w:rsidRPr="00B36AD7" w:rsidTr="000E3381">
        <w:trPr>
          <w:trHeight w:val="225"/>
        </w:trPr>
        <w:tc>
          <w:tcPr>
            <w:tcW w:w="474" w:type="dxa"/>
            <w:vMerge/>
            <w:tcBorders>
              <w:left w:val="single" w:sz="8" w:space="0" w:color="auto"/>
              <w:right w:val="single" w:sz="4" w:space="0" w:color="auto"/>
            </w:tcBorders>
            <w:shd w:val="clear" w:color="auto" w:fill="auto"/>
            <w:vAlign w:val="center"/>
          </w:tcPr>
          <w:p w:rsidR="00DD7F89" w:rsidRPr="00B36AD7" w:rsidRDefault="00DD7F89" w:rsidP="000E3381">
            <w:pPr>
              <w:spacing w:after="0" w:line="240" w:lineRule="auto"/>
              <w:rPr>
                <w:rFonts w:ascii="Times New Roman" w:hAnsi="Times New Roman" w:cs="Times New Roman"/>
              </w:rPr>
            </w:pPr>
          </w:p>
        </w:tc>
        <w:tc>
          <w:tcPr>
            <w:tcW w:w="5340" w:type="dxa"/>
            <w:gridSpan w:val="3"/>
            <w:tcBorders>
              <w:top w:val="single" w:sz="4" w:space="0" w:color="auto"/>
              <w:left w:val="nil"/>
              <w:bottom w:val="single" w:sz="4" w:space="0" w:color="auto"/>
              <w:right w:val="single" w:sz="4" w:space="0" w:color="auto"/>
            </w:tcBorders>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Liczba utrzymanych miejsc pracy (ogółem) w przeliczeniu na pełne etaty średnioroczne</w:t>
            </w:r>
          </w:p>
        </w:tc>
        <w:tc>
          <w:tcPr>
            <w:tcW w:w="1418" w:type="dxa"/>
            <w:tcBorders>
              <w:top w:val="nil"/>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1275" w:type="dxa"/>
            <w:tcBorders>
              <w:top w:val="single" w:sz="4" w:space="0" w:color="auto"/>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0</w:t>
            </w:r>
          </w:p>
        </w:tc>
        <w:tc>
          <w:tcPr>
            <w:tcW w:w="1134" w:type="dxa"/>
            <w:tcBorders>
              <w:top w:val="nil"/>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right"/>
              <w:rPr>
                <w:rFonts w:ascii="Times New Roman" w:hAnsi="Times New Roman" w:cs="Times New Roman"/>
              </w:rPr>
            </w:pPr>
            <w:r w:rsidRPr="00B36AD7">
              <w:rPr>
                <w:rFonts w:ascii="Times New Roman" w:hAnsi="Times New Roman" w:cs="Times New Roman"/>
              </w:rPr>
              <w:t>10</w:t>
            </w:r>
          </w:p>
        </w:tc>
        <w:tc>
          <w:tcPr>
            <w:tcW w:w="5738" w:type="dxa"/>
            <w:gridSpan w:val="2"/>
            <w:tcBorders>
              <w:top w:val="single" w:sz="4" w:space="0" w:color="auto"/>
              <w:left w:val="nil"/>
              <w:bottom w:val="single" w:sz="4" w:space="0" w:color="auto"/>
              <w:right w:val="single" w:sz="8" w:space="0" w:color="000000"/>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xml:space="preserve">Ankiety monitorujące od beneficjentów pomocy, sprawozdania, dane UM/ARiMR. </w:t>
            </w:r>
          </w:p>
        </w:tc>
      </w:tr>
      <w:tr w:rsidR="00DD7F89" w:rsidRPr="00B36AD7" w:rsidTr="000E3381">
        <w:trPr>
          <w:trHeight w:val="225"/>
        </w:trPr>
        <w:tc>
          <w:tcPr>
            <w:tcW w:w="474" w:type="dxa"/>
            <w:vMerge/>
            <w:tcBorders>
              <w:left w:val="single" w:sz="8"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rPr>
                <w:rFonts w:ascii="Times New Roman" w:hAnsi="Times New Roman" w:cs="Times New Roman"/>
              </w:rPr>
            </w:pPr>
          </w:p>
        </w:tc>
        <w:tc>
          <w:tcPr>
            <w:tcW w:w="5340" w:type="dxa"/>
            <w:gridSpan w:val="3"/>
            <w:tcBorders>
              <w:top w:val="single" w:sz="4" w:space="0" w:color="auto"/>
              <w:left w:val="nil"/>
              <w:bottom w:val="single" w:sz="4" w:space="0" w:color="auto"/>
              <w:right w:val="single" w:sz="4" w:space="0" w:color="auto"/>
            </w:tcBorders>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Liczba utworzonych działalności gospodarczych</w:t>
            </w:r>
          </w:p>
        </w:tc>
        <w:tc>
          <w:tcPr>
            <w:tcW w:w="1418" w:type="dxa"/>
            <w:tcBorders>
              <w:top w:val="nil"/>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1275" w:type="dxa"/>
            <w:tcBorders>
              <w:top w:val="single" w:sz="4" w:space="0" w:color="auto"/>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right"/>
              <w:rPr>
                <w:rFonts w:ascii="Times New Roman" w:hAnsi="Times New Roman" w:cs="Times New Roman"/>
              </w:rPr>
            </w:pPr>
            <w:r w:rsidRPr="00B36AD7">
              <w:rPr>
                <w:rFonts w:ascii="Times New Roman" w:hAnsi="Times New Roman" w:cs="Times New Roman"/>
              </w:rPr>
              <w:t>2</w:t>
            </w:r>
          </w:p>
        </w:tc>
        <w:tc>
          <w:tcPr>
            <w:tcW w:w="5738" w:type="dxa"/>
            <w:gridSpan w:val="2"/>
            <w:tcBorders>
              <w:top w:val="single" w:sz="4" w:space="0" w:color="auto"/>
              <w:left w:val="nil"/>
              <w:bottom w:val="single" w:sz="4" w:space="0" w:color="auto"/>
              <w:right w:val="single" w:sz="8" w:space="0" w:color="000000"/>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xml:space="preserve">Ankiety monitorujące od beneficjentów pomocy, sprawozdania, dane UM/ARiMR. </w:t>
            </w:r>
          </w:p>
        </w:tc>
      </w:tr>
      <w:tr w:rsidR="00DD7F89" w:rsidRPr="00B36AD7" w:rsidTr="000E3381">
        <w:trPr>
          <w:trHeight w:val="225"/>
        </w:trPr>
        <w:tc>
          <w:tcPr>
            <w:tcW w:w="2837"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Przedsięwzięcia</w:t>
            </w:r>
          </w:p>
        </w:tc>
        <w:tc>
          <w:tcPr>
            <w:tcW w:w="1418" w:type="dxa"/>
            <w:vMerge w:val="restart"/>
            <w:tcBorders>
              <w:top w:val="single" w:sz="4" w:space="0" w:color="auto"/>
              <w:left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Grupy docelowe</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 Sposób realizacji (konkurs, projekt grantowy, operacja własna, projekt współpracy, aktywizacja itp.)</w:t>
            </w:r>
          </w:p>
        </w:tc>
        <w:tc>
          <w:tcPr>
            <w:tcW w:w="9565" w:type="dxa"/>
            <w:gridSpan w:val="5"/>
            <w:tcBorders>
              <w:top w:val="single" w:sz="4" w:space="0" w:color="auto"/>
              <w:left w:val="nil"/>
              <w:bottom w:val="single" w:sz="4" w:space="0" w:color="auto"/>
              <w:right w:val="single" w:sz="8" w:space="0" w:color="000000"/>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Wskaźniki produktu</w:t>
            </w:r>
          </w:p>
        </w:tc>
      </w:tr>
      <w:tr w:rsidR="00DD7F89" w:rsidRPr="00B36AD7" w:rsidTr="000E3381">
        <w:trPr>
          <w:trHeight w:val="225"/>
        </w:trPr>
        <w:tc>
          <w:tcPr>
            <w:tcW w:w="2837"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rPr>
                <w:rFonts w:ascii="Times New Roman" w:hAnsi="Times New Roman" w:cs="Times New Roman"/>
                <w:color w:val="000000"/>
              </w:rPr>
            </w:pPr>
          </w:p>
        </w:tc>
        <w:tc>
          <w:tcPr>
            <w:tcW w:w="1418" w:type="dxa"/>
            <w:vMerge/>
            <w:tcBorders>
              <w:left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rPr>
                <w:rFonts w:ascii="Times New Roman" w:hAnsi="Times New Roman" w:cs="Times New Roman"/>
                <w:color w:val="000000"/>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DD7F89" w:rsidRPr="00B36AD7" w:rsidRDefault="00DD7F89" w:rsidP="000E3381">
            <w:pPr>
              <w:spacing w:after="0" w:line="240" w:lineRule="auto"/>
              <w:rPr>
                <w:rFonts w:ascii="Times New Roman" w:hAnsi="Times New Roman" w:cs="Times New Roman"/>
                <w:color w:val="000000"/>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nazwa</w:t>
            </w:r>
          </w:p>
        </w:tc>
        <w:tc>
          <w:tcPr>
            <w:tcW w:w="1275" w:type="dxa"/>
            <w:vMerge w:val="restart"/>
            <w:tcBorders>
              <w:top w:val="nil"/>
              <w:left w:val="single" w:sz="4" w:space="0" w:color="auto"/>
              <w:bottom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xml:space="preserve">Jednostka miary </w:t>
            </w:r>
          </w:p>
        </w:tc>
        <w:tc>
          <w:tcPr>
            <w:tcW w:w="2410" w:type="dxa"/>
            <w:gridSpan w:val="2"/>
            <w:tcBorders>
              <w:top w:val="single" w:sz="4" w:space="0" w:color="auto"/>
              <w:left w:val="nil"/>
              <w:bottom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wartość</w:t>
            </w:r>
          </w:p>
        </w:tc>
        <w:tc>
          <w:tcPr>
            <w:tcW w:w="4462"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Źródło danych/sposób pomiaru</w:t>
            </w:r>
          </w:p>
        </w:tc>
      </w:tr>
      <w:tr w:rsidR="00DD7F89" w:rsidRPr="00B36AD7" w:rsidTr="000E3381">
        <w:trPr>
          <w:trHeight w:val="915"/>
        </w:trPr>
        <w:tc>
          <w:tcPr>
            <w:tcW w:w="2837" w:type="dxa"/>
            <w:gridSpan w:val="2"/>
            <w:vMerge/>
            <w:tcBorders>
              <w:top w:val="single" w:sz="4" w:space="0" w:color="auto"/>
              <w:left w:val="single" w:sz="8" w:space="0" w:color="auto"/>
              <w:bottom w:val="single" w:sz="4" w:space="0" w:color="auto"/>
              <w:right w:val="single" w:sz="4" w:space="0" w:color="auto"/>
            </w:tcBorders>
            <w:vAlign w:val="center"/>
            <w:hideMark/>
          </w:tcPr>
          <w:p w:rsidR="00DD7F89" w:rsidRPr="00B36AD7" w:rsidRDefault="00DD7F89" w:rsidP="000E3381">
            <w:pPr>
              <w:spacing w:after="0" w:line="240" w:lineRule="auto"/>
              <w:rPr>
                <w:rFonts w:ascii="Times New Roman" w:hAnsi="Times New Roman" w:cs="Times New Roman"/>
                <w:color w:val="000000"/>
              </w:rPr>
            </w:pPr>
          </w:p>
        </w:tc>
        <w:tc>
          <w:tcPr>
            <w:tcW w:w="1418" w:type="dxa"/>
            <w:vMerge/>
            <w:tcBorders>
              <w:left w:val="single" w:sz="4" w:space="0" w:color="auto"/>
              <w:bottom w:val="single" w:sz="4" w:space="0" w:color="000000"/>
              <w:right w:val="single" w:sz="4" w:space="0" w:color="auto"/>
            </w:tcBorders>
            <w:vAlign w:val="center"/>
            <w:hideMark/>
          </w:tcPr>
          <w:p w:rsidR="00DD7F89" w:rsidRPr="00B36AD7" w:rsidRDefault="00DD7F89" w:rsidP="000E3381">
            <w:pPr>
              <w:spacing w:after="0" w:line="240" w:lineRule="auto"/>
              <w:rPr>
                <w:rFonts w:ascii="Times New Roman" w:hAnsi="Times New Roman" w:cs="Times New Roman"/>
                <w:color w:val="000000"/>
              </w:rPr>
            </w:pPr>
          </w:p>
        </w:tc>
        <w:tc>
          <w:tcPr>
            <w:tcW w:w="1559" w:type="dxa"/>
            <w:vMerge/>
            <w:tcBorders>
              <w:top w:val="single" w:sz="4" w:space="0" w:color="auto"/>
              <w:left w:val="single" w:sz="4" w:space="0" w:color="auto"/>
              <w:bottom w:val="single" w:sz="4" w:space="0" w:color="auto"/>
              <w:right w:val="single" w:sz="4" w:space="0" w:color="000000"/>
            </w:tcBorders>
            <w:vAlign w:val="center"/>
            <w:hideMark/>
          </w:tcPr>
          <w:p w:rsidR="00DD7F89" w:rsidRPr="00B36AD7" w:rsidRDefault="00DD7F89" w:rsidP="000E3381">
            <w:pPr>
              <w:spacing w:after="0" w:line="240" w:lineRule="auto"/>
              <w:rPr>
                <w:rFonts w:ascii="Times New Roman" w:hAnsi="Times New Roman" w:cs="Times New Roman"/>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D7F89" w:rsidRPr="00B36AD7" w:rsidRDefault="00DD7F89" w:rsidP="000E3381">
            <w:pPr>
              <w:spacing w:after="0" w:line="240" w:lineRule="auto"/>
              <w:rPr>
                <w:rFonts w:ascii="Times New Roman" w:hAnsi="Times New Roman" w:cs="Times New Roman"/>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DD7F89" w:rsidRPr="00B36AD7" w:rsidRDefault="00DD7F89" w:rsidP="000E3381">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początkowa </w:t>
            </w:r>
          </w:p>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2014 rok</w:t>
            </w:r>
          </w:p>
        </w:tc>
        <w:tc>
          <w:tcPr>
            <w:tcW w:w="1276" w:type="dxa"/>
            <w:tcBorders>
              <w:top w:val="single" w:sz="4" w:space="0" w:color="auto"/>
              <w:left w:val="nil"/>
              <w:bottom w:val="single" w:sz="4" w:space="0" w:color="auto"/>
              <w:right w:val="single" w:sz="4" w:space="0" w:color="auto"/>
            </w:tcBorders>
            <w:shd w:val="clear" w:color="auto" w:fill="FBD4B4"/>
            <w:vAlign w:val="center"/>
            <w:hideMark/>
          </w:tcPr>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końcowa </w:t>
            </w:r>
          </w:p>
          <w:p w:rsidR="00DD7F89" w:rsidRPr="00B36AD7" w:rsidRDefault="00DD7F89" w:rsidP="000E3381">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2023 rok</w:t>
            </w:r>
          </w:p>
        </w:tc>
        <w:tc>
          <w:tcPr>
            <w:tcW w:w="4462" w:type="dxa"/>
            <w:vMerge/>
            <w:tcBorders>
              <w:top w:val="single" w:sz="4" w:space="0" w:color="auto"/>
              <w:left w:val="single" w:sz="4" w:space="0" w:color="auto"/>
              <w:bottom w:val="single" w:sz="4" w:space="0" w:color="auto"/>
              <w:right w:val="single" w:sz="8" w:space="0" w:color="000000"/>
            </w:tcBorders>
            <w:vAlign w:val="center"/>
            <w:hideMark/>
          </w:tcPr>
          <w:p w:rsidR="00DD7F89" w:rsidRPr="00B36AD7" w:rsidRDefault="00DD7F89" w:rsidP="000E3381">
            <w:pPr>
              <w:spacing w:after="0" w:line="240" w:lineRule="auto"/>
              <w:rPr>
                <w:rFonts w:ascii="Times New Roman" w:hAnsi="Times New Roman" w:cs="Times New Roman"/>
                <w:color w:val="000000"/>
              </w:rPr>
            </w:pPr>
          </w:p>
        </w:tc>
      </w:tr>
      <w:tr w:rsidR="00DD7F89" w:rsidRPr="00B36AD7" w:rsidTr="000E3381">
        <w:trPr>
          <w:trHeight w:val="184"/>
        </w:trPr>
        <w:tc>
          <w:tcPr>
            <w:tcW w:w="474" w:type="dxa"/>
            <w:tcBorders>
              <w:top w:val="nil"/>
              <w:left w:val="single" w:sz="8" w:space="0" w:color="auto"/>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1.1.1</w:t>
            </w:r>
          </w:p>
        </w:tc>
        <w:tc>
          <w:tcPr>
            <w:tcW w:w="2363" w:type="dxa"/>
            <w:tcBorders>
              <w:top w:val="single" w:sz="4" w:space="0" w:color="auto"/>
              <w:bottom w:val="single" w:sz="4" w:space="0" w:color="auto"/>
              <w:right w:val="single" w:sz="4" w:space="0" w:color="auto"/>
            </w:tcBorders>
          </w:tcPr>
          <w:p w:rsidR="00DD7F89" w:rsidRPr="00B36AD7" w:rsidRDefault="00DD7F89" w:rsidP="000E3381">
            <w:pPr>
              <w:spacing w:before="60" w:after="0" w:line="240" w:lineRule="auto"/>
              <w:rPr>
                <w:rFonts w:ascii="Times New Roman" w:hAnsi="Times New Roman" w:cs="Times New Roman"/>
              </w:rPr>
            </w:pPr>
            <w:r w:rsidRPr="00B36AD7">
              <w:rPr>
                <w:rFonts w:ascii="Times New Roman" w:hAnsi="Times New Roman" w:cs="Times New Roman"/>
              </w:rPr>
              <w:t xml:space="preserve">Podnoszenie wartości produktów rybactwa poprzez tworzenie lub </w:t>
            </w:r>
            <w:r w:rsidRPr="00B36AD7">
              <w:rPr>
                <w:rFonts w:ascii="Times New Roman" w:hAnsi="Times New Roman" w:cs="Times New Roman"/>
              </w:rPr>
              <w:lastRenderedPageBreak/>
              <w:t>rozwijanie łańcucha dostaw produktów sektora rybołówstwa, rybactwa śródlądowego i akwakultury na obszarze LSR do 2022 roku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lastRenderedPageBreak/>
              <w:t xml:space="preserve">Przedsiębiorcy, społeczność </w:t>
            </w:r>
            <w:r w:rsidRPr="00B36AD7">
              <w:rPr>
                <w:rFonts w:ascii="Times New Roman" w:hAnsi="Times New Roman" w:cs="Times New Roman"/>
              </w:rPr>
              <w:lastRenderedPageBreak/>
              <w:t>rybacka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lastRenderedPageBreak/>
              <w:t>konkurs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xml:space="preserve">Liczba operacji w zakresie </w:t>
            </w:r>
            <w:r w:rsidRPr="00B36AD7">
              <w:rPr>
                <w:rFonts w:ascii="Times New Roman" w:hAnsi="Times New Roman" w:cs="Times New Roman"/>
              </w:rPr>
              <w:lastRenderedPageBreak/>
              <w:t>podnoszenia wartości produktów rybactwa</w:t>
            </w:r>
          </w:p>
        </w:tc>
        <w:tc>
          <w:tcPr>
            <w:tcW w:w="1275" w:type="dxa"/>
            <w:tcBorders>
              <w:top w:val="nil"/>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lastRenderedPageBreak/>
              <w:t>sztuka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7</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DD7F89" w:rsidRPr="00B36AD7" w:rsidTr="000E3381">
        <w:trPr>
          <w:trHeight w:val="130"/>
        </w:trPr>
        <w:tc>
          <w:tcPr>
            <w:tcW w:w="474" w:type="dxa"/>
            <w:tcBorders>
              <w:top w:val="nil"/>
              <w:left w:val="single" w:sz="8" w:space="0" w:color="auto"/>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lastRenderedPageBreak/>
              <w:t>1.1.2</w:t>
            </w:r>
          </w:p>
        </w:tc>
        <w:tc>
          <w:tcPr>
            <w:tcW w:w="2363" w:type="dxa"/>
            <w:tcBorders>
              <w:top w:val="single" w:sz="4" w:space="0" w:color="auto"/>
              <w:bottom w:val="single" w:sz="4" w:space="0" w:color="auto"/>
              <w:right w:val="single" w:sz="4" w:space="0" w:color="auto"/>
            </w:tcBorders>
          </w:tcPr>
          <w:p w:rsidR="00DD7F89" w:rsidRPr="00B36AD7" w:rsidRDefault="00DD7F89" w:rsidP="000E3381">
            <w:pPr>
              <w:spacing w:before="60" w:after="0" w:line="240" w:lineRule="auto"/>
              <w:rPr>
                <w:rFonts w:ascii="Times New Roman" w:hAnsi="Times New Roman" w:cs="Times New Roman"/>
              </w:rPr>
            </w:pPr>
            <w:r w:rsidRPr="00B36AD7">
              <w:rPr>
                <w:rFonts w:ascii="Times New Roman" w:hAnsi="Times New Roman" w:cs="Times New Roman"/>
              </w:rPr>
              <w:t>Wspieranie przedsiębiorczości lub innowacji młodych ludzi w łańcuchu dostaw produktów sektora rybołówstwa, rybactwa śródlądowego i akwakultury na obszarze LSR do 2022 roku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line="240" w:lineRule="auto"/>
              <w:rPr>
                <w:rFonts w:ascii="Times New Roman" w:hAnsi="Times New Roman" w:cs="Times New Roman"/>
              </w:rPr>
            </w:pPr>
            <w:r w:rsidRPr="00B36AD7">
              <w:rPr>
                <w:rFonts w:ascii="Times New Roman" w:hAnsi="Times New Roman" w:cs="Times New Roman"/>
              </w:rPr>
              <w:t>Przedsiębiorcy, społeczność rybacka, osoby młode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line="240" w:lineRule="auto"/>
              <w:jc w:val="center"/>
              <w:rPr>
                <w:rFonts w:ascii="Times New Roman" w:hAnsi="Times New Roman" w:cs="Times New Roman"/>
              </w:rPr>
            </w:pPr>
            <w:r w:rsidRPr="00B36AD7">
              <w:rPr>
                <w:rFonts w:ascii="Times New Roman" w:hAnsi="Times New Roman" w:cs="Times New Roman"/>
              </w:rPr>
              <w:t>konkurs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Liczba operacji w zakresie łańcucha dostaw, realizowanych przez osoby młode</w:t>
            </w:r>
          </w:p>
        </w:tc>
        <w:tc>
          <w:tcPr>
            <w:tcW w:w="1275" w:type="dxa"/>
            <w:tcBorders>
              <w:top w:val="nil"/>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0 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2</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DD7F89" w:rsidRPr="00B36AD7" w:rsidTr="000E3381">
        <w:trPr>
          <w:trHeight w:val="130"/>
        </w:trPr>
        <w:tc>
          <w:tcPr>
            <w:tcW w:w="474" w:type="dxa"/>
            <w:tcBorders>
              <w:top w:val="nil"/>
              <w:left w:val="single" w:sz="8"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1.1.3</w:t>
            </w:r>
          </w:p>
        </w:tc>
        <w:tc>
          <w:tcPr>
            <w:tcW w:w="2363" w:type="dxa"/>
            <w:tcBorders>
              <w:top w:val="single" w:sz="4" w:space="0" w:color="auto"/>
              <w:bottom w:val="single" w:sz="4" w:space="0" w:color="auto"/>
              <w:right w:val="single" w:sz="4" w:space="0" w:color="auto"/>
            </w:tcBorders>
          </w:tcPr>
          <w:p w:rsidR="00DD7F89" w:rsidRPr="00B36AD7" w:rsidRDefault="00DD7F89" w:rsidP="000E3381">
            <w:pPr>
              <w:spacing w:before="60" w:after="0" w:line="240" w:lineRule="auto"/>
              <w:rPr>
                <w:rFonts w:ascii="Times New Roman" w:hAnsi="Times New Roman" w:cs="Times New Roman"/>
              </w:rPr>
            </w:pPr>
            <w:r w:rsidRPr="00B36AD7">
              <w:rPr>
                <w:rFonts w:ascii="Times New Roman" w:hAnsi="Times New Roman" w:cs="Times New Roman"/>
              </w:rPr>
              <w:t>Różnicowanie działalności lub dywersyfikacja zatrudnienia osób mających pracę związaną z sektorem rybactwa w drodze tworzenia lub utrzymania miejsc pracy, nie związanych z podstawową działalnością rybacką na obszarze LSR do 2022 roku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line="240" w:lineRule="auto"/>
              <w:rPr>
                <w:rFonts w:ascii="Times New Roman" w:hAnsi="Times New Roman" w:cs="Times New Roman"/>
              </w:rPr>
            </w:pPr>
            <w:r w:rsidRPr="00B36AD7">
              <w:rPr>
                <w:rFonts w:ascii="Times New Roman" w:hAnsi="Times New Roman" w:cs="Times New Roman"/>
              </w:rPr>
              <w:t>Przedsiębiorcy,</w:t>
            </w:r>
            <w:r w:rsidR="004671BA">
              <w:rPr>
                <w:rFonts w:ascii="Times New Roman" w:hAnsi="Times New Roman" w:cs="Times New Roman"/>
              </w:rPr>
              <w:t xml:space="preserve"> </w:t>
            </w:r>
            <w:r w:rsidRPr="00B36AD7">
              <w:rPr>
                <w:rFonts w:ascii="Times New Roman" w:hAnsi="Times New Roman" w:cs="Times New Roman"/>
              </w:rPr>
              <w:t>społeczność rybacka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line="240" w:lineRule="auto"/>
              <w:jc w:val="center"/>
              <w:rPr>
                <w:rFonts w:ascii="Times New Roman" w:hAnsi="Times New Roman" w:cs="Times New Roman"/>
              </w:rPr>
            </w:pPr>
            <w:r w:rsidRPr="00B36AD7">
              <w:rPr>
                <w:rFonts w:ascii="Times New Roman" w:hAnsi="Times New Roman" w:cs="Times New Roman"/>
              </w:rPr>
              <w:t>konkurs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Liczba operacji w zakresie tworzenia lub utrzymania miejsc pracy, nie związanych z podstawową działalnością rybacką</w:t>
            </w:r>
          </w:p>
        </w:tc>
        <w:tc>
          <w:tcPr>
            <w:tcW w:w="1275" w:type="dxa"/>
            <w:tcBorders>
              <w:top w:val="nil"/>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1134" w:type="dxa"/>
            <w:tcBorders>
              <w:top w:val="single" w:sz="4" w:space="0" w:color="auto"/>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13</w:t>
            </w:r>
          </w:p>
        </w:tc>
        <w:tc>
          <w:tcPr>
            <w:tcW w:w="4462" w:type="dxa"/>
            <w:tcBorders>
              <w:top w:val="single" w:sz="4" w:space="0" w:color="auto"/>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DD7F89" w:rsidRPr="00B36AD7" w:rsidTr="000E3381">
        <w:trPr>
          <w:trHeight w:val="130"/>
        </w:trPr>
        <w:tc>
          <w:tcPr>
            <w:tcW w:w="474" w:type="dxa"/>
            <w:tcBorders>
              <w:top w:val="nil"/>
              <w:left w:val="single" w:sz="8" w:space="0" w:color="auto"/>
              <w:bottom w:val="single" w:sz="4" w:space="0" w:color="auto"/>
              <w:right w:val="single" w:sz="4" w:space="0" w:color="auto"/>
            </w:tcBorders>
            <w:shd w:val="clear" w:color="auto" w:fill="auto"/>
            <w:vAlign w:val="center"/>
          </w:tcPr>
          <w:p w:rsidR="00DD7F89" w:rsidRPr="00B36AD7" w:rsidRDefault="00DD7F89" w:rsidP="000E3381">
            <w:pPr>
              <w:spacing w:after="0" w:line="240" w:lineRule="auto"/>
              <w:rPr>
                <w:rFonts w:ascii="Times New Roman" w:hAnsi="Times New Roman" w:cs="Times New Roman"/>
              </w:rPr>
            </w:pPr>
            <w:r w:rsidRPr="00B36AD7">
              <w:rPr>
                <w:rFonts w:ascii="Times New Roman" w:hAnsi="Times New Roman" w:cs="Times New Roman"/>
              </w:rPr>
              <w:t>1.1.4</w:t>
            </w:r>
          </w:p>
        </w:tc>
        <w:tc>
          <w:tcPr>
            <w:tcW w:w="2363" w:type="dxa"/>
            <w:tcBorders>
              <w:top w:val="single" w:sz="4" w:space="0" w:color="auto"/>
              <w:bottom w:val="single" w:sz="4" w:space="0" w:color="auto"/>
              <w:right w:val="single" w:sz="4" w:space="0" w:color="auto"/>
            </w:tcBorders>
          </w:tcPr>
          <w:p w:rsidR="00DD7F89" w:rsidRPr="00B36AD7" w:rsidRDefault="00DD7F89" w:rsidP="006E64BC">
            <w:pPr>
              <w:spacing w:before="60" w:after="0" w:line="240" w:lineRule="auto"/>
              <w:rPr>
                <w:rFonts w:ascii="Times New Roman" w:hAnsi="Times New Roman" w:cs="Times New Roman"/>
              </w:rPr>
            </w:pPr>
            <w:r w:rsidRPr="00B36AD7">
              <w:rPr>
                <w:rFonts w:ascii="Times New Roman" w:hAnsi="Times New Roman" w:cs="Times New Roman"/>
              </w:rPr>
              <w:t>Podejmowanie</w:t>
            </w:r>
            <w:r w:rsidR="006E64BC">
              <w:rPr>
                <w:rFonts w:ascii="Times New Roman" w:hAnsi="Times New Roman" w:cs="Times New Roman"/>
              </w:rPr>
              <w:t>, wykonywanie</w:t>
            </w:r>
            <w:r w:rsidRPr="00B36AD7">
              <w:rPr>
                <w:rFonts w:ascii="Times New Roman" w:hAnsi="Times New Roman" w:cs="Times New Roman"/>
              </w:rPr>
              <w:t xml:space="preserve"> lub </w:t>
            </w:r>
            <w:r w:rsidR="006E64BC">
              <w:rPr>
                <w:rFonts w:ascii="Times New Roman" w:hAnsi="Times New Roman" w:cs="Times New Roman"/>
              </w:rPr>
              <w:t>rozwijanie</w:t>
            </w:r>
            <w:r w:rsidR="006E64BC" w:rsidRPr="00B36AD7">
              <w:rPr>
                <w:rFonts w:ascii="Times New Roman" w:hAnsi="Times New Roman" w:cs="Times New Roman"/>
              </w:rPr>
              <w:t xml:space="preserve"> </w:t>
            </w:r>
            <w:r w:rsidRPr="00B36AD7">
              <w:rPr>
                <w:rFonts w:ascii="Times New Roman" w:hAnsi="Times New Roman" w:cs="Times New Roman"/>
              </w:rPr>
              <w:t xml:space="preserve">działalności gospodarczej </w:t>
            </w:r>
            <w:r w:rsidR="006E64BC">
              <w:rPr>
                <w:rFonts w:ascii="Times New Roman" w:hAnsi="Times New Roman" w:cs="Times New Roman"/>
              </w:rPr>
              <w:t xml:space="preserve">służącej rozwojowi </w:t>
            </w:r>
            <w:r w:rsidRPr="00B36AD7">
              <w:rPr>
                <w:rFonts w:ascii="Times New Roman" w:hAnsi="Times New Roman" w:cs="Times New Roman"/>
              </w:rPr>
              <w:t>obszar</w:t>
            </w:r>
            <w:r w:rsidR="006E64BC">
              <w:rPr>
                <w:rFonts w:ascii="Times New Roman" w:hAnsi="Times New Roman" w:cs="Times New Roman"/>
              </w:rPr>
              <w:t xml:space="preserve">u </w:t>
            </w:r>
            <w:r w:rsidRPr="00B36AD7">
              <w:rPr>
                <w:rFonts w:ascii="Times New Roman" w:hAnsi="Times New Roman" w:cs="Times New Roman"/>
              </w:rPr>
              <w:t>LSR do 2022 roku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line="240" w:lineRule="auto"/>
              <w:rPr>
                <w:rFonts w:ascii="Times New Roman" w:hAnsi="Times New Roman" w:cs="Times New Roman"/>
              </w:rPr>
            </w:pPr>
            <w:r w:rsidRPr="00B36AD7">
              <w:rPr>
                <w:rFonts w:ascii="Times New Roman" w:hAnsi="Times New Roman" w:cs="Times New Roman"/>
              </w:rPr>
              <w:t>Przedsiębiorcy, społeczność rybacka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0E3381">
            <w:pPr>
              <w:spacing w:line="240" w:lineRule="auto"/>
              <w:jc w:val="center"/>
              <w:rPr>
                <w:rFonts w:ascii="Times New Roman" w:hAnsi="Times New Roman" w:cs="Times New Roman"/>
              </w:rPr>
            </w:pPr>
            <w:r w:rsidRPr="00B36AD7">
              <w:rPr>
                <w:rFonts w:ascii="Times New Roman" w:hAnsi="Times New Roman" w:cs="Times New Roman"/>
              </w:rPr>
              <w:t>konkurs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D7F89" w:rsidRPr="00B36AD7" w:rsidRDefault="00DD7F89" w:rsidP="00612F26">
            <w:pPr>
              <w:spacing w:after="0" w:line="240" w:lineRule="auto"/>
              <w:jc w:val="center"/>
              <w:rPr>
                <w:rFonts w:ascii="Times New Roman" w:hAnsi="Times New Roman" w:cs="Times New Roman"/>
              </w:rPr>
            </w:pPr>
            <w:r w:rsidRPr="00B36AD7">
              <w:rPr>
                <w:rFonts w:ascii="Times New Roman" w:hAnsi="Times New Roman" w:cs="Times New Roman"/>
              </w:rPr>
              <w:t xml:space="preserve">Liczba operacji w zakresie działalności gospodarczej </w:t>
            </w:r>
            <w:r w:rsidR="00AB3DA9">
              <w:rPr>
                <w:rFonts w:ascii="Times New Roman" w:hAnsi="Times New Roman" w:cs="Times New Roman"/>
              </w:rPr>
              <w:t>służącej rozwojowi obszaru LSR</w:t>
            </w:r>
          </w:p>
        </w:tc>
        <w:tc>
          <w:tcPr>
            <w:tcW w:w="1275" w:type="dxa"/>
            <w:tcBorders>
              <w:top w:val="nil"/>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1134" w:type="dxa"/>
            <w:tcBorders>
              <w:top w:val="single" w:sz="4" w:space="0" w:color="auto"/>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15</w:t>
            </w:r>
          </w:p>
        </w:tc>
        <w:tc>
          <w:tcPr>
            <w:tcW w:w="4462" w:type="dxa"/>
            <w:tcBorders>
              <w:top w:val="single" w:sz="4" w:space="0" w:color="auto"/>
              <w:left w:val="nil"/>
              <w:bottom w:val="single" w:sz="4" w:space="0" w:color="auto"/>
              <w:right w:val="single" w:sz="4" w:space="0" w:color="auto"/>
            </w:tcBorders>
            <w:shd w:val="clear" w:color="auto" w:fill="auto"/>
            <w:vAlign w:val="center"/>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DD7F89" w:rsidRPr="00B36AD7" w:rsidTr="000E3381">
        <w:trPr>
          <w:trHeight w:val="480"/>
        </w:trPr>
        <w:tc>
          <w:tcPr>
            <w:tcW w:w="2837"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SUMA</w:t>
            </w:r>
          </w:p>
        </w:tc>
        <w:tc>
          <w:tcPr>
            <w:tcW w:w="1418" w:type="dxa"/>
            <w:tcBorders>
              <w:top w:val="single" w:sz="4" w:space="0" w:color="auto"/>
              <w:left w:val="nil"/>
              <w:bottom w:val="single" w:sz="8" w:space="0" w:color="auto"/>
              <w:right w:val="single" w:sz="4" w:space="0" w:color="000000"/>
            </w:tcBorders>
            <w:shd w:val="clear" w:color="auto" w:fill="F79443"/>
            <w:vAlign w:val="center"/>
            <w:hideMark/>
          </w:tcPr>
          <w:p w:rsidR="00DD7F89" w:rsidRPr="00B36AD7" w:rsidRDefault="00DD7F89" w:rsidP="000E3381">
            <w:pPr>
              <w:spacing w:after="0" w:line="240" w:lineRule="auto"/>
              <w:jc w:val="center"/>
              <w:rPr>
                <w:rFonts w:ascii="Times New Roman" w:hAnsi="Times New Roman" w:cs="Times New Roman"/>
                <w:b/>
                <w:bCs/>
              </w:rPr>
            </w:pPr>
          </w:p>
        </w:tc>
        <w:tc>
          <w:tcPr>
            <w:tcW w:w="1559" w:type="dxa"/>
            <w:tcBorders>
              <w:top w:val="single" w:sz="4" w:space="0" w:color="auto"/>
              <w:left w:val="nil"/>
              <w:bottom w:val="single" w:sz="8" w:space="0" w:color="auto"/>
              <w:right w:val="single" w:sz="4" w:space="0" w:color="000000"/>
            </w:tcBorders>
            <w:shd w:val="clear" w:color="auto" w:fill="F79443"/>
            <w:vAlign w:val="center"/>
            <w:hideMark/>
          </w:tcPr>
          <w:p w:rsidR="00DD7F89" w:rsidRPr="00B36AD7" w:rsidRDefault="00DD7F89" w:rsidP="000E3381">
            <w:pPr>
              <w:spacing w:after="0" w:line="240" w:lineRule="auto"/>
              <w:jc w:val="center"/>
              <w:rPr>
                <w:rFonts w:ascii="Times New Roman" w:hAnsi="Times New Roman" w:cs="Times New Roman"/>
                <w:b/>
                <w:bCs/>
              </w:rPr>
            </w:pPr>
            <w:r w:rsidRPr="00B36AD7">
              <w:rPr>
                <w:rFonts w:ascii="Times New Roman" w:hAnsi="Times New Roman" w:cs="Times New Roman"/>
                <w:b/>
                <w:bCs/>
              </w:rPr>
              <w:t> </w:t>
            </w:r>
          </w:p>
        </w:tc>
        <w:tc>
          <w:tcPr>
            <w:tcW w:w="9565" w:type="dxa"/>
            <w:gridSpan w:val="5"/>
            <w:tcBorders>
              <w:top w:val="single" w:sz="4" w:space="0" w:color="auto"/>
              <w:left w:val="nil"/>
              <w:bottom w:val="single" w:sz="8" w:space="0" w:color="auto"/>
              <w:right w:val="single" w:sz="8" w:space="0" w:color="000000"/>
            </w:tcBorders>
            <w:shd w:val="clear" w:color="auto" w:fill="auto"/>
            <w:vAlign w:val="center"/>
            <w:hideMark/>
          </w:tcPr>
          <w:p w:rsidR="00DD7F89" w:rsidRPr="00B36AD7" w:rsidRDefault="00DD7F89" w:rsidP="000E3381">
            <w:pPr>
              <w:spacing w:after="0" w:line="240" w:lineRule="auto"/>
              <w:jc w:val="center"/>
              <w:rPr>
                <w:rFonts w:ascii="Times New Roman" w:hAnsi="Times New Roman" w:cs="Times New Roman"/>
              </w:rPr>
            </w:pPr>
            <w:r w:rsidRPr="00B36AD7">
              <w:rPr>
                <w:rFonts w:ascii="Times New Roman" w:hAnsi="Times New Roman" w:cs="Times New Roman"/>
              </w:rPr>
              <w:t> </w:t>
            </w:r>
          </w:p>
        </w:tc>
      </w:tr>
    </w:tbl>
    <w:p w:rsidR="004C3F3F" w:rsidRPr="00B36AD7" w:rsidRDefault="004C3F3F" w:rsidP="00643C8F">
      <w:pPr>
        <w:spacing w:line="240" w:lineRule="auto"/>
        <w:rPr>
          <w:rFonts w:ascii="Times New Roman" w:hAnsi="Times New Roman" w:cs="Times New Roman"/>
        </w:rPr>
      </w:pPr>
    </w:p>
    <w:tbl>
      <w:tblPr>
        <w:tblW w:w="0" w:type="auto"/>
        <w:jc w:val="center"/>
        <w:tblInd w:w="-72" w:type="dxa"/>
        <w:tblLayout w:type="fixed"/>
        <w:tblCellMar>
          <w:left w:w="70" w:type="dxa"/>
          <w:right w:w="70" w:type="dxa"/>
        </w:tblCellMar>
        <w:tblLook w:val="04A0" w:firstRow="1" w:lastRow="0" w:firstColumn="1" w:lastColumn="0" w:noHBand="0" w:noVBand="1"/>
      </w:tblPr>
      <w:tblGrid>
        <w:gridCol w:w="603"/>
        <w:gridCol w:w="2730"/>
        <w:gridCol w:w="992"/>
        <w:gridCol w:w="1134"/>
        <w:gridCol w:w="1276"/>
        <w:gridCol w:w="1134"/>
        <w:gridCol w:w="850"/>
        <w:gridCol w:w="1240"/>
        <w:gridCol w:w="5817"/>
      </w:tblGrid>
      <w:tr w:rsidR="004C3F3F" w:rsidRPr="00B36AD7" w:rsidTr="00501396">
        <w:trPr>
          <w:gridAfter w:val="1"/>
          <w:wAfter w:w="5817" w:type="dxa"/>
          <w:trHeight w:val="240"/>
          <w:jc w:val="center"/>
        </w:trPr>
        <w:tc>
          <w:tcPr>
            <w:tcW w:w="9959" w:type="dxa"/>
            <w:gridSpan w:val="8"/>
            <w:tcBorders>
              <w:top w:val="nil"/>
              <w:left w:val="nil"/>
              <w:bottom w:val="single" w:sz="8" w:space="0" w:color="auto"/>
              <w:right w:val="nil"/>
            </w:tcBorders>
          </w:tcPr>
          <w:p w:rsidR="004C3F3F" w:rsidRPr="00B36AD7" w:rsidRDefault="004C3F3F" w:rsidP="00643C8F">
            <w:pPr>
              <w:spacing w:after="0" w:line="240" w:lineRule="auto"/>
              <w:rPr>
                <w:rFonts w:ascii="Times New Roman" w:hAnsi="Times New Roman" w:cs="Times New Roman"/>
                <w:b/>
                <w:i/>
                <w:iCs/>
              </w:rPr>
            </w:pPr>
          </w:p>
        </w:tc>
      </w:tr>
      <w:tr w:rsidR="004C3F3F" w:rsidRPr="00B36AD7" w:rsidTr="007D34B7">
        <w:trPr>
          <w:trHeight w:val="465"/>
          <w:jc w:val="center"/>
        </w:trPr>
        <w:tc>
          <w:tcPr>
            <w:tcW w:w="603" w:type="dxa"/>
            <w:tcBorders>
              <w:top w:val="nil"/>
              <w:left w:val="single" w:sz="8" w:space="0" w:color="auto"/>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ind w:right="45"/>
              <w:rPr>
                <w:rFonts w:ascii="Times New Roman" w:hAnsi="Times New Roman" w:cs="Times New Roman"/>
              </w:rPr>
            </w:pPr>
            <w:r w:rsidRPr="00B36AD7">
              <w:rPr>
                <w:rFonts w:ascii="Times New Roman" w:hAnsi="Times New Roman" w:cs="Times New Roman"/>
              </w:rPr>
              <w:t>2.0</w:t>
            </w:r>
          </w:p>
        </w:tc>
        <w:tc>
          <w:tcPr>
            <w:tcW w:w="2730" w:type="dxa"/>
            <w:tcBorders>
              <w:top w:val="nil"/>
              <w:left w:val="nil"/>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CEL OGÓLNY 2</w:t>
            </w:r>
          </w:p>
        </w:tc>
        <w:tc>
          <w:tcPr>
            <w:tcW w:w="12443" w:type="dxa"/>
            <w:gridSpan w:val="7"/>
            <w:tcBorders>
              <w:top w:val="single" w:sz="4" w:space="0" w:color="auto"/>
              <w:left w:val="nil"/>
              <w:bottom w:val="single" w:sz="4" w:space="0" w:color="auto"/>
              <w:right w:val="single" w:sz="4" w:space="0" w:color="auto"/>
            </w:tcBorders>
            <w:shd w:val="clear" w:color="auto" w:fill="FFFF00"/>
          </w:tcPr>
          <w:p w:rsidR="004C3F3F" w:rsidRPr="00B36AD7" w:rsidRDefault="004C3F3F" w:rsidP="00643C8F">
            <w:pPr>
              <w:spacing w:after="0" w:line="240" w:lineRule="auto"/>
              <w:jc w:val="center"/>
              <w:rPr>
                <w:rFonts w:ascii="Times New Roman" w:hAnsi="Times New Roman" w:cs="Times New Roman"/>
                <w:b/>
              </w:rPr>
            </w:pPr>
            <w:r w:rsidRPr="00B36AD7">
              <w:rPr>
                <w:rFonts w:ascii="Times New Roman" w:hAnsi="Times New Roman" w:cs="Times New Roman"/>
                <w:b/>
              </w:rPr>
              <w:t>Poprawa atrakcyjności obszaru LSR do 2022 r</w:t>
            </w:r>
            <w:r w:rsidR="00B50A60">
              <w:rPr>
                <w:rFonts w:ascii="Times New Roman" w:hAnsi="Times New Roman" w:cs="Times New Roman"/>
                <w:b/>
              </w:rPr>
              <w:t>oku</w:t>
            </w:r>
          </w:p>
        </w:tc>
      </w:tr>
      <w:tr w:rsidR="004C3F3F" w:rsidRPr="00B36AD7" w:rsidTr="007D34B7">
        <w:trPr>
          <w:trHeight w:val="270"/>
          <w:jc w:val="center"/>
        </w:trPr>
        <w:tc>
          <w:tcPr>
            <w:tcW w:w="603" w:type="dxa"/>
            <w:tcBorders>
              <w:top w:val="nil"/>
              <w:left w:val="single" w:sz="8" w:space="0" w:color="auto"/>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2.1</w:t>
            </w:r>
          </w:p>
        </w:tc>
        <w:tc>
          <w:tcPr>
            <w:tcW w:w="2730" w:type="dxa"/>
            <w:tcBorders>
              <w:top w:val="nil"/>
              <w:left w:val="single" w:sz="4" w:space="0" w:color="auto"/>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CEL SZCZEGÓŁOWY 2.1</w:t>
            </w:r>
          </w:p>
        </w:tc>
        <w:tc>
          <w:tcPr>
            <w:tcW w:w="1244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4C3F3F" w:rsidRPr="00B36AD7" w:rsidRDefault="004C3F3F" w:rsidP="00643C8F">
            <w:pPr>
              <w:spacing w:after="0" w:line="240" w:lineRule="auto"/>
              <w:ind w:left="58"/>
              <w:textAlignment w:val="baseline"/>
              <w:rPr>
                <w:rFonts w:ascii="Times New Roman" w:eastAsia="Times New Roman" w:hAnsi="Times New Roman" w:cs="Times New Roman"/>
                <w:b/>
                <w:lang w:eastAsia="pl-PL"/>
              </w:rPr>
            </w:pPr>
            <w:r w:rsidRPr="00B36AD7">
              <w:rPr>
                <w:rFonts w:ascii="Times New Roman" w:eastAsia="Lucida Grande" w:hAnsi="Times New Roman" w:cs="Times New Roman"/>
                <w:b/>
                <w:color w:val="000000"/>
                <w:kern w:val="24"/>
                <w:lang w:eastAsia="pl-PL"/>
              </w:rPr>
              <w:t>2.1. Rozbudowa i poprawa standardu infrastruktury turystycznej i rekreacyjnej na obszarze LSR do 2022 roku</w:t>
            </w:r>
          </w:p>
        </w:tc>
      </w:tr>
      <w:tr w:rsidR="004C3F3F" w:rsidRPr="00B36AD7" w:rsidTr="007D34B7">
        <w:trPr>
          <w:trHeight w:val="270"/>
          <w:jc w:val="center"/>
        </w:trPr>
        <w:tc>
          <w:tcPr>
            <w:tcW w:w="603" w:type="dxa"/>
            <w:tcBorders>
              <w:top w:val="nil"/>
              <w:left w:val="single" w:sz="8" w:space="0" w:color="auto"/>
              <w:bottom w:val="single" w:sz="4" w:space="0" w:color="auto"/>
              <w:right w:val="single" w:sz="4" w:space="0" w:color="auto"/>
            </w:tcBorders>
            <w:shd w:val="clear" w:color="auto" w:fill="FFFFCC"/>
            <w:vAlign w:val="center"/>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2.2</w:t>
            </w:r>
          </w:p>
        </w:tc>
        <w:tc>
          <w:tcPr>
            <w:tcW w:w="2730" w:type="dxa"/>
            <w:tcBorders>
              <w:top w:val="nil"/>
              <w:left w:val="single" w:sz="4" w:space="0" w:color="auto"/>
              <w:bottom w:val="single" w:sz="4" w:space="0" w:color="auto"/>
              <w:right w:val="single" w:sz="4" w:space="0" w:color="auto"/>
            </w:tcBorders>
            <w:shd w:val="clear" w:color="auto" w:fill="FFFFCC"/>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CEL SZCZEGÓŁOWY 2.2</w:t>
            </w:r>
          </w:p>
        </w:tc>
        <w:tc>
          <w:tcPr>
            <w:tcW w:w="1244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4C3F3F" w:rsidRPr="00B36AD7" w:rsidRDefault="004C3F3F" w:rsidP="00643C8F">
            <w:pPr>
              <w:spacing w:after="0" w:line="240" w:lineRule="auto"/>
              <w:ind w:left="58"/>
              <w:textAlignment w:val="baseline"/>
              <w:rPr>
                <w:rFonts w:ascii="Times New Roman" w:eastAsia="Lucida Grande" w:hAnsi="Times New Roman" w:cs="Times New Roman"/>
                <w:b/>
                <w:color w:val="000000"/>
                <w:kern w:val="24"/>
                <w:lang w:eastAsia="pl-PL"/>
              </w:rPr>
            </w:pPr>
            <w:r w:rsidRPr="00B36AD7">
              <w:rPr>
                <w:rFonts w:ascii="Times New Roman" w:eastAsia="Lucida Grande" w:hAnsi="Times New Roman" w:cs="Times New Roman"/>
                <w:b/>
                <w:color w:val="000000"/>
                <w:kern w:val="24"/>
                <w:lang w:eastAsia="pl-PL"/>
              </w:rPr>
              <w:t>2.2 Propagowanie rybackiego dziedzictwa kulturowego na obszarze LSR do 2022 roku</w:t>
            </w:r>
          </w:p>
        </w:tc>
      </w:tr>
      <w:tr w:rsidR="00435826" w:rsidRPr="00B36AD7" w:rsidTr="007D34B7">
        <w:trPr>
          <w:trHeight w:val="270"/>
          <w:jc w:val="center"/>
        </w:trPr>
        <w:tc>
          <w:tcPr>
            <w:tcW w:w="603" w:type="dxa"/>
            <w:tcBorders>
              <w:top w:val="nil"/>
              <w:left w:val="single" w:sz="8" w:space="0" w:color="auto"/>
              <w:bottom w:val="single" w:sz="4" w:space="0" w:color="auto"/>
              <w:right w:val="single" w:sz="4" w:space="0" w:color="auto"/>
            </w:tcBorders>
            <w:shd w:val="clear" w:color="auto" w:fill="FFFFCC"/>
            <w:vAlign w:val="center"/>
          </w:tcPr>
          <w:p w:rsidR="00435826" w:rsidRPr="00B36AD7" w:rsidRDefault="00435826" w:rsidP="00643C8F">
            <w:pPr>
              <w:spacing w:after="0" w:line="240" w:lineRule="auto"/>
              <w:rPr>
                <w:rFonts w:ascii="Times New Roman" w:hAnsi="Times New Roman" w:cs="Times New Roman"/>
              </w:rPr>
            </w:pPr>
            <w:r>
              <w:rPr>
                <w:rFonts w:ascii="Times New Roman" w:hAnsi="Times New Roman" w:cs="Times New Roman"/>
              </w:rPr>
              <w:t>2.3</w:t>
            </w:r>
          </w:p>
        </w:tc>
        <w:tc>
          <w:tcPr>
            <w:tcW w:w="2730" w:type="dxa"/>
            <w:tcBorders>
              <w:top w:val="nil"/>
              <w:left w:val="single" w:sz="4" w:space="0" w:color="auto"/>
              <w:bottom w:val="single" w:sz="4" w:space="0" w:color="auto"/>
              <w:right w:val="single" w:sz="4" w:space="0" w:color="auto"/>
            </w:tcBorders>
            <w:shd w:val="clear" w:color="auto" w:fill="FFFFCC"/>
            <w:vAlign w:val="center"/>
          </w:tcPr>
          <w:p w:rsidR="00435826" w:rsidRPr="00B36AD7" w:rsidRDefault="00435826" w:rsidP="00643C8F">
            <w:pPr>
              <w:spacing w:after="0" w:line="240" w:lineRule="auto"/>
              <w:jc w:val="center"/>
              <w:rPr>
                <w:rFonts w:ascii="Times New Roman" w:hAnsi="Times New Roman" w:cs="Times New Roman"/>
              </w:rPr>
            </w:pPr>
            <w:r>
              <w:rPr>
                <w:rFonts w:ascii="Times New Roman" w:hAnsi="Times New Roman" w:cs="Times New Roman"/>
              </w:rPr>
              <w:t>CEL SZCZEGÓŁOWY 2.3</w:t>
            </w:r>
          </w:p>
        </w:tc>
        <w:tc>
          <w:tcPr>
            <w:tcW w:w="1244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435826" w:rsidRPr="00B36AD7" w:rsidRDefault="00435826" w:rsidP="005273A0">
            <w:pPr>
              <w:spacing w:after="0" w:line="240" w:lineRule="auto"/>
              <w:ind w:left="58"/>
              <w:textAlignment w:val="baseline"/>
              <w:rPr>
                <w:rFonts w:ascii="Times New Roman" w:eastAsia="Lucida Grande" w:hAnsi="Times New Roman" w:cs="Times New Roman"/>
                <w:b/>
                <w:color w:val="000000"/>
                <w:kern w:val="24"/>
                <w:lang w:eastAsia="pl-PL"/>
              </w:rPr>
            </w:pPr>
            <w:r>
              <w:rPr>
                <w:rFonts w:ascii="Times New Roman" w:eastAsia="Lucida Grande" w:hAnsi="Times New Roman" w:cs="Times New Roman"/>
                <w:b/>
                <w:color w:val="000000"/>
                <w:kern w:val="24"/>
                <w:lang w:eastAsia="pl-PL"/>
              </w:rPr>
              <w:t>2.3</w:t>
            </w:r>
            <w:r w:rsidRPr="00B36AD7">
              <w:rPr>
                <w:rFonts w:ascii="Times New Roman" w:eastAsia="Lucida Grande" w:hAnsi="Times New Roman" w:cs="Times New Roman"/>
                <w:b/>
                <w:color w:val="000000"/>
                <w:kern w:val="24"/>
                <w:lang w:eastAsia="pl-PL"/>
              </w:rPr>
              <w:t xml:space="preserve"> </w:t>
            </w:r>
            <w:r w:rsidRPr="00435826">
              <w:rPr>
                <w:rFonts w:ascii="Times New Roman" w:eastAsia="Lucida Grande" w:hAnsi="Times New Roman" w:cs="Times New Roman"/>
                <w:b/>
                <w:color w:val="000000"/>
                <w:kern w:val="24"/>
                <w:lang w:eastAsia="pl-PL"/>
              </w:rPr>
              <w:t>Ochrona zasobów przyrodniczych obszaru LSR do 2022 roku</w:t>
            </w:r>
          </w:p>
        </w:tc>
      </w:tr>
      <w:tr w:rsidR="00435826" w:rsidRPr="00B36AD7" w:rsidTr="00501396">
        <w:trPr>
          <w:trHeight w:val="765"/>
          <w:jc w:val="center"/>
        </w:trPr>
        <w:tc>
          <w:tcPr>
            <w:tcW w:w="3333" w:type="dxa"/>
            <w:gridSpan w:val="2"/>
            <w:tcBorders>
              <w:top w:val="single" w:sz="4" w:space="0" w:color="auto"/>
              <w:left w:val="single" w:sz="8" w:space="0" w:color="auto"/>
              <w:bottom w:val="single" w:sz="4" w:space="0" w:color="auto"/>
              <w:right w:val="single" w:sz="4" w:space="0" w:color="auto"/>
            </w:tcBorders>
            <w:shd w:val="clear" w:color="auto" w:fill="auto"/>
          </w:tcPr>
          <w:p w:rsidR="00435826" w:rsidRPr="00B36AD7" w:rsidRDefault="00435826" w:rsidP="00643C8F">
            <w:pPr>
              <w:spacing w:after="0" w:line="240" w:lineRule="auto"/>
              <w:jc w:val="center"/>
              <w:rPr>
                <w:rFonts w:ascii="Times New Roman" w:hAnsi="Times New Roman" w:cs="Times New Roman"/>
                <w:i/>
                <w:i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35826" w:rsidRPr="00B36AD7" w:rsidRDefault="00435826"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FFFF00"/>
            <w:vAlign w:val="center"/>
            <w:hideMark/>
          </w:tcPr>
          <w:p w:rsidR="00435826" w:rsidRPr="00B36AD7" w:rsidRDefault="00435826"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 xml:space="preserve">Jednostka miary </w:t>
            </w:r>
          </w:p>
        </w:tc>
        <w:tc>
          <w:tcPr>
            <w:tcW w:w="1134" w:type="dxa"/>
            <w:tcBorders>
              <w:top w:val="single" w:sz="4" w:space="0" w:color="auto"/>
              <w:left w:val="nil"/>
              <w:bottom w:val="single" w:sz="4" w:space="0" w:color="auto"/>
              <w:right w:val="single" w:sz="4" w:space="0" w:color="auto"/>
            </w:tcBorders>
            <w:shd w:val="clear" w:color="auto" w:fill="FFFF00"/>
            <w:vAlign w:val="center"/>
            <w:hideMark/>
          </w:tcPr>
          <w:p w:rsidR="00435826" w:rsidRPr="00B36AD7" w:rsidRDefault="00435826"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stan początkowy 2014 rok</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435826" w:rsidRPr="00B36AD7" w:rsidRDefault="00435826"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plan 2022 rok</w:t>
            </w:r>
          </w:p>
        </w:tc>
        <w:tc>
          <w:tcPr>
            <w:tcW w:w="7057" w:type="dxa"/>
            <w:gridSpan w:val="2"/>
            <w:tcBorders>
              <w:top w:val="single" w:sz="4" w:space="0" w:color="auto"/>
              <w:left w:val="nil"/>
              <w:bottom w:val="single" w:sz="4" w:space="0" w:color="auto"/>
              <w:right w:val="single" w:sz="4" w:space="0" w:color="auto"/>
            </w:tcBorders>
            <w:shd w:val="clear" w:color="auto" w:fill="FFFF00"/>
            <w:vAlign w:val="center"/>
            <w:hideMark/>
          </w:tcPr>
          <w:p w:rsidR="00435826" w:rsidRPr="00B36AD7" w:rsidRDefault="00435826"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Źródło danych/sposób pomiaru</w:t>
            </w:r>
          </w:p>
        </w:tc>
      </w:tr>
      <w:tr w:rsidR="00435826" w:rsidRPr="00B36AD7" w:rsidTr="007D34B7">
        <w:trPr>
          <w:trHeight w:val="435"/>
          <w:jc w:val="center"/>
        </w:trPr>
        <w:tc>
          <w:tcPr>
            <w:tcW w:w="603" w:type="dxa"/>
            <w:tcBorders>
              <w:top w:val="nil"/>
              <w:left w:val="single" w:sz="8" w:space="0" w:color="auto"/>
              <w:bottom w:val="single" w:sz="4" w:space="0" w:color="auto"/>
              <w:right w:val="single" w:sz="4" w:space="0" w:color="auto"/>
            </w:tcBorders>
            <w:shd w:val="clear" w:color="auto" w:fill="auto"/>
            <w:vAlign w:val="center"/>
            <w:hideMark/>
          </w:tcPr>
          <w:p w:rsidR="00435826" w:rsidRPr="00B36AD7" w:rsidRDefault="00435826" w:rsidP="00643C8F">
            <w:pPr>
              <w:spacing w:after="0" w:line="240" w:lineRule="auto"/>
              <w:rPr>
                <w:rFonts w:ascii="Times New Roman" w:hAnsi="Times New Roman" w:cs="Times New Roman"/>
              </w:rPr>
            </w:pPr>
            <w:r w:rsidRPr="00B36AD7">
              <w:rPr>
                <w:rFonts w:ascii="Times New Roman" w:hAnsi="Times New Roman" w:cs="Times New Roman"/>
              </w:rPr>
              <w:t>W2.0</w:t>
            </w:r>
          </w:p>
        </w:tc>
        <w:tc>
          <w:tcPr>
            <w:tcW w:w="4856" w:type="dxa"/>
            <w:gridSpan w:val="3"/>
            <w:tcBorders>
              <w:top w:val="single" w:sz="4" w:space="0" w:color="auto"/>
              <w:left w:val="nil"/>
              <w:bottom w:val="single" w:sz="4" w:space="0" w:color="auto"/>
              <w:right w:val="single" w:sz="4" w:space="0" w:color="auto"/>
            </w:tcBorders>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Saldo migracji na 1000 osób (ogółem)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5826" w:rsidRPr="00B36AD7" w:rsidRDefault="00435826" w:rsidP="00643C8F">
            <w:pPr>
              <w:spacing w:after="0" w:line="240" w:lineRule="auto"/>
              <w:jc w:val="right"/>
              <w:rPr>
                <w:rFonts w:ascii="Times New Roman" w:hAnsi="Times New Roman" w:cs="Times New Roman"/>
              </w:rPr>
            </w:pPr>
            <w:r w:rsidRPr="00B36AD7">
              <w:rPr>
                <w:rFonts w:ascii="Times New Roman" w:hAnsi="Times New Roman" w:cs="Times New Roman"/>
              </w:rPr>
              <w:t>- 4,5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35826" w:rsidRPr="00B36AD7" w:rsidRDefault="00435826" w:rsidP="00643C8F">
            <w:pPr>
              <w:spacing w:after="0" w:line="240" w:lineRule="auto"/>
              <w:jc w:val="right"/>
              <w:rPr>
                <w:rFonts w:ascii="Times New Roman" w:hAnsi="Times New Roman" w:cs="Times New Roman"/>
              </w:rPr>
            </w:pPr>
            <w:r w:rsidRPr="00B36AD7">
              <w:rPr>
                <w:rFonts w:ascii="Times New Roman" w:hAnsi="Times New Roman" w:cs="Times New Roman"/>
              </w:rPr>
              <w:t>-4,0</w:t>
            </w:r>
          </w:p>
        </w:tc>
        <w:tc>
          <w:tcPr>
            <w:tcW w:w="7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Bank Danych Lokalnych GUS, zmienna: ludność: saldo migracji na 1000 osób (ogółem). Dane z poszczególnych gmin członkowskich są sumowane, a następnie wyciągana jest średnia arytmetyczna. Dane prezentowane są w zaokrągleniu do jednego miejsca po przecinku.</w:t>
            </w:r>
          </w:p>
        </w:tc>
      </w:tr>
      <w:tr w:rsidR="00435826" w:rsidRPr="00B36AD7" w:rsidTr="00501396">
        <w:trPr>
          <w:trHeight w:val="630"/>
          <w:jc w:val="center"/>
        </w:trPr>
        <w:tc>
          <w:tcPr>
            <w:tcW w:w="3333" w:type="dxa"/>
            <w:gridSpan w:val="2"/>
            <w:tcBorders>
              <w:top w:val="single" w:sz="4" w:space="0" w:color="auto"/>
              <w:left w:val="single" w:sz="8" w:space="0" w:color="auto"/>
              <w:bottom w:val="single" w:sz="4" w:space="0" w:color="auto"/>
              <w:right w:val="single" w:sz="4" w:space="0" w:color="auto"/>
            </w:tcBorders>
          </w:tcPr>
          <w:p w:rsidR="00435826" w:rsidRPr="00B36AD7" w:rsidRDefault="00435826" w:rsidP="00643C8F">
            <w:pPr>
              <w:spacing w:after="0" w:line="240" w:lineRule="auto"/>
              <w:jc w:val="center"/>
              <w:rPr>
                <w:rFonts w:ascii="Times New Roman" w:hAnsi="Times New Roman" w:cs="Times New Roman"/>
                <w:i/>
                <w:i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435826" w:rsidRPr="00B36AD7" w:rsidRDefault="00435826"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FFFFCC"/>
            <w:vAlign w:val="center"/>
            <w:hideMark/>
          </w:tcPr>
          <w:p w:rsidR="00435826" w:rsidRPr="00B36AD7" w:rsidRDefault="00435826"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 xml:space="preserve">Jednostka miary </w:t>
            </w:r>
          </w:p>
        </w:tc>
        <w:tc>
          <w:tcPr>
            <w:tcW w:w="1134" w:type="dxa"/>
            <w:tcBorders>
              <w:top w:val="single" w:sz="4" w:space="0" w:color="auto"/>
              <w:left w:val="nil"/>
              <w:bottom w:val="single" w:sz="4" w:space="0" w:color="auto"/>
              <w:right w:val="single" w:sz="4" w:space="0" w:color="auto"/>
            </w:tcBorders>
            <w:shd w:val="clear" w:color="auto" w:fill="FFFFCC"/>
            <w:vAlign w:val="center"/>
            <w:hideMark/>
          </w:tcPr>
          <w:p w:rsidR="00435826" w:rsidRPr="00B36AD7" w:rsidRDefault="00435826"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stan początkowy 2013 rok</w:t>
            </w:r>
          </w:p>
        </w:tc>
        <w:tc>
          <w:tcPr>
            <w:tcW w:w="850" w:type="dxa"/>
            <w:tcBorders>
              <w:top w:val="single" w:sz="4" w:space="0" w:color="auto"/>
              <w:left w:val="nil"/>
              <w:bottom w:val="single" w:sz="4" w:space="0" w:color="auto"/>
              <w:right w:val="single" w:sz="4" w:space="0" w:color="auto"/>
            </w:tcBorders>
            <w:shd w:val="clear" w:color="auto" w:fill="FFFFCC"/>
            <w:vAlign w:val="center"/>
            <w:hideMark/>
          </w:tcPr>
          <w:p w:rsidR="00435826" w:rsidRPr="00B36AD7" w:rsidRDefault="00435826"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plan 2023 rok</w:t>
            </w:r>
          </w:p>
        </w:tc>
        <w:tc>
          <w:tcPr>
            <w:tcW w:w="7057" w:type="dxa"/>
            <w:gridSpan w:val="2"/>
            <w:tcBorders>
              <w:top w:val="single" w:sz="4" w:space="0" w:color="auto"/>
              <w:left w:val="nil"/>
              <w:bottom w:val="single" w:sz="4" w:space="0" w:color="auto"/>
              <w:right w:val="single" w:sz="4" w:space="0" w:color="auto"/>
            </w:tcBorders>
            <w:shd w:val="clear" w:color="auto" w:fill="FFFFCC"/>
            <w:vAlign w:val="center"/>
            <w:hideMark/>
          </w:tcPr>
          <w:p w:rsidR="00435826" w:rsidRPr="00B36AD7" w:rsidRDefault="00435826"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Źródło danych/sposób pomiaru</w:t>
            </w:r>
          </w:p>
        </w:tc>
      </w:tr>
      <w:tr w:rsidR="00435826" w:rsidRPr="00B36AD7" w:rsidTr="007D34B7">
        <w:trPr>
          <w:trHeight w:val="22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826" w:rsidRPr="00B36AD7" w:rsidRDefault="00435826" w:rsidP="00643C8F">
            <w:pPr>
              <w:spacing w:after="0" w:line="240" w:lineRule="auto"/>
              <w:rPr>
                <w:rFonts w:ascii="Times New Roman" w:hAnsi="Times New Roman" w:cs="Times New Roman"/>
              </w:rPr>
            </w:pPr>
            <w:r w:rsidRPr="00B36AD7">
              <w:rPr>
                <w:rFonts w:ascii="Times New Roman" w:hAnsi="Times New Roman" w:cs="Times New Roman"/>
              </w:rPr>
              <w:t>W2.1</w:t>
            </w:r>
          </w:p>
        </w:tc>
        <w:tc>
          <w:tcPr>
            <w:tcW w:w="4856" w:type="dxa"/>
            <w:gridSpan w:val="3"/>
            <w:tcBorders>
              <w:top w:val="single" w:sz="4" w:space="0" w:color="auto"/>
              <w:left w:val="nil"/>
              <w:bottom w:val="single" w:sz="4" w:space="0" w:color="auto"/>
              <w:right w:val="single" w:sz="4" w:space="0" w:color="auto"/>
            </w:tcBorders>
          </w:tcPr>
          <w:p w:rsidR="00435826" w:rsidRPr="00B36AD7" w:rsidRDefault="00435826" w:rsidP="00643C8F">
            <w:pPr>
              <w:spacing w:after="0" w:line="240" w:lineRule="auto"/>
              <w:rPr>
                <w:rFonts w:ascii="Times New Roman" w:hAnsi="Times New Roman" w:cs="Times New Roman"/>
              </w:rPr>
            </w:pPr>
            <w:r w:rsidRPr="00B36AD7">
              <w:rPr>
                <w:rFonts w:ascii="Times New Roman" w:hAnsi="Times New Roman" w:cs="Times New Roman"/>
              </w:rPr>
              <w:t>Liczba osób korzystających z obiektów infrastruktury turystycznej i rekreacyjnej</w:t>
            </w:r>
          </w:p>
          <w:p w:rsidR="00435826" w:rsidRPr="00B36AD7" w:rsidRDefault="00435826" w:rsidP="00643C8F">
            <w:pPr>
              <w:spacing w:after="0" w:line="240" w:lineRule="auto"/>
              <w:rPr>
                <w:rFonts w:ascii="Times New Roman" w:hAnsi="Times New Roman" w:cs="Times New Roman"/>
              </w:rPr>
            </w:pPr>
            <w:r w:rsidRPr="00B36AD7">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 osoba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5826" w:rsidRPr="00B36AD7" w:rsidRDefault="00435826" w:rsidP="00643C8F">
            <w:pPr>
              <w:spacing w:after="0" w:line="240" w:lineRule="auto"/>
              <w:jc w:val="right"/>
              <w:rPr>
                <w:rFonts w:ascii="Times New Roman" w:hAnsi="Times New Roman" w:cs="Times New Roman"/>
              </w:rPr>
            </w:pPr>
            <w:r w:rsidRPr="00B36AD7">
              <w:rPr>
                <w:rFonts w:ascii="Times New Roman" w:hAnsi="Times New Roman" w:cs="Times New Roman"/>
              </w:rPr>
              <w:t>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5826" w:rsidRPr="00B36AD7" w:rsidRDefault="00435826" w:rsidP="00643C8F">
            <w:pPr>
              <w:spacing w:after="0" w:line="240" w:lineRule="auto"/>
              <w:jc w:val="right"/>
              <w:rPr>
                <w:rFonts w:ascii="Times New Roman" w:hAnsi="Times New Roman" w:cs="Times New Roman"/>
              </w:rPr>
            </w:pPr>
            <w:r w:rsidRPr="00B36AD7">
              <w:rPr>
                <w:rFonts w:ascii="Times New Roman" w:hAnsi="Times New Roman" w:cs="Times New Roman"/>
              </w:rPr>
              <w:t>15.000</w:t>
            </w:r>
          </w:p>
        </w:tc>
        <w:tc>
          <w:tcPr>
            <w:tcW w:w="7057" w:type="dxa"/>
            <w:gridSpan w:val="2"/>
            <w:tcBorders>
              <w:top w:val="single" w:sz="4" w:space="0" w:color="auto"/>
              <w:left w:val="nil"/>
              <w:bottom w:val="single" w:sz="4" w:space="0" w:color="auto"/>
              <w:right w:val="single" w:sz="4" w:space="0" w:color="auto"/>
            </w:tcBorders>
            <w:shd w:val="clear" w:color="auto" w:fill="auto"/>
            <w:vAlign w:val="center"/>
            <w:hideMark/>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stworzone, rozwinięte lub wyposażone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435826" w:rsidRPr="00B36AD7" w:rsidTr="007D34B7">
        <w:trPr>
          <w:trHeight w:val="22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435826" w:rsidRPr="00B36AD7" w:rsidRDefault="00435826" w:rsidP="00643C8F">
            <w:pPr>
              <w:spacing w:after="0" w:line="240" w:lineRule="auto"/>
              <w:rPr>
                <w:rFonts w:ascii="Times New Roman" w:hAnsi="Times New Roman" w:cs="Times New Roman"/>
              </w:rPr>
            </w:pPr>
            <w:r w:rsidRPr="00B36AD7">
              <w:rPr>
                <w:rFonts w:ascii="Times New Roman" w:hAnsi="Times New Roman" w:cs="Times New Roman"/>
              </w:rPr>
              <w:t>W2.2</w:t>
            </w:r>
          </w:p>
        </w:tc>
        <w:tc>
          <w:tcPr>
            <w:tcW w:w="4856" w:type="dxa"/>
            <w:gridSpan w:val="3"/>
            <w:tcBorders>
              <w:top w:val="single" w:sz="4" w:space="0" w:color="auto"/>
              <w:left w:val="nil"/>
              <w:bottom w:val="single" w:sz="4" w:space="0" w:color="auto"/>
              <w:right w:val="single" w:sz="4" w:space="0" w:color="auto"/>
            </w:tcBorders>
          </w:tcPr>
          <w:p w:rsidR="00435826" w:rsidRPr="00B36AD7" w:rsidRDefault="00435826" w:rsidP="00643C8F">
            <w:pPr>
              <w:spacing w:after="0" w:line="240" w:lineRule="auto"/>
              <w:rPr>
                <w:rFonts w:ascii="Times New Roman" w:hAnsi="Times New Roman" w:cs="Times New Roman"/>
              </w:rPr>
            </w:pPr>
            <w:r w:rsidRPr="00B36AD7">
              <w:rPr>
                <w:rFonts w:ascii="Times New Roman" w:hAnsi="Times New Roman" w:cs="Times New Roman"/>
              </w:rPr>
              <w:t>Liczba odbiorców operacji w zakresie rybackiego dziedzictwa kulturowego</w:t>
            </w:r>
          </w:p>
        </w:tc>
        <w:tc>
          <w:tcPr>
            <w:tcW w:w="1276" w:type="dxa"/>
            <w:tcBorders>
              <w:top w:val="single" w:sz="4" w:space="0" w:color="auto"/>
              <w:left w:val="nil"/>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right"/>
              <w:rPr>
                <w:rFonts w:ascii="Times New Roman" w:hAnsi="Times New Roman" w:cs="Times New Roman"/>
              </w:rPr>
            </w:pPr>
            <w:r w:rsidRPr="00B36AD7">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right"/>
              <w:rPr>
                <w:rFonts w:ascii="Times New Roman" w:hAnsi="Times New Roman" w:cs="Times New Roman"/>
                <w:highlight w:val="yellow"/>
              </w:rPr>
            </w:pPr>
            <w:r w:rsidRPr="00B36AD7">
              <w:rPr>
                <w:rFonts w:ascii="Times New Roman" w:hAnsi="Times New Roman" w:cs="Times New Roman"/>
              </w:rPr>
              <w:t>38.750</w:t>
            </w:r>
          </w:p>
        </w:tc>
        <w:tc>
          <w:tcPr>
            <w:tcW w:w="7057" w:type="dxa"/>
            <w:gridSpan w:val="2"/>
            <w:tcBorders>
              <w:top w:val="single" w:sz="4" w:space="0" w:color="auto"/>
              <w:left w:val="nil"/>
              <w:bottom w:val="single" w:sz="4" w:space="0" w:color="auto"/>
              <w:right w:val="single" w:sz="8" w:space="0" w:color="000000"/>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1C3F7D" w:rsidRPr="00B36AD7" w:rsidTr="00B750E3">
        <w:trPr>
          <w:trHeight w:val="22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C3F7D" w:rsidRPr="00B36AD7" w:rsidRDefault="001C3F7D" w:rsidP="00643C8F">
            <w:pPr>
              <w:spacing w:after="0" w:line="240" w:lineRule="auto"/>
              <w:rPr>
                <w:rFonts w:ascii="Times New Roman" w:hAnsi="Times New Roman" w:cs="Times New Roman"/>
              </w:rPr>
            </w:pPr>
            <w:r>
              <w:rPr>
                <w:rFonts w:ascii="Times New Roman" w:hAnsi="Times New Roman" w:cs="Times New Roman"/>
              </w:rPr>
              <w:t>W2.3</w:t>
            </w:r>
          </w:p>
        </w:tc>
        <w:tc>
          <w:tcPr>
            <w:tcW w:w="4856" w:type="dxa"/>
            <w:gridSpan w:val="3"/>
            <w:tcBorders>
              <w:top w:val="single" w:sz="4" w:space="0" w:color="auto"/>
              <w:left w:val="nil"/>
              <w:bottom w:val="single" w:sz="4" w:space="0" w:color="auto"/>
              <w:right w:val="single" w:sz="4" w:space="0" w:color="auto"/>
            </w:tcBorders>
          </w:tcPr>
          <w:p w:rsidR="001C3F7D" w:rsidRPr="00B36AD7" w:rsidRDefault="00E77EE1" w:rsidP="005273A0">
            <w:pPr>
              <w:spacing w:after="0" w:line="240" w:lineRule="auto"/>
              <w:rPr>
                <w:rFonts w:ascii="Times New Roman" w:hAnsi="Times New Roman" w:cs="Times New Roman"/>
              </w:rPr>
            </w:pPr>
            <w:r>
              <w:rPr>
                <w:rFonts w:ascii="Times New Roman" w:hAnsi="Times New Roman" w:cs="Times New Roman"/>
              </w:rPr>
              <w:t xml:space="preserve">Liczba zbiorników </w:t>
            </w:r>
            <w:r w:rsidR="004773A1" w:rsidRPr="004773A1">
              <w:rPr>
                <w:rFonts w:ascii="Times New Roman" w:hAnsi="Times New Roman" w:cs="Times New Roman"/>
              </w:rPr>
              <w:t>lub cieków wodnych objętych operacjami w zakres</w:t>
            </w:r>
            <w:r w:rsidR="004773A1">
              <w:rPr>
                <w:rFonts w:ascii="Times New Roman" w:hAnsi="Times New Roman" w:cs="Times New Roman"/>
              </w:rPr>
              <w:t>ie przeciwdziałania kłusownictwu</w:t>
            </w:r>
          </w:p>
        </w:tc>
        <w:tc>
          <w:tcPr>
            <w:tcW w:w="1276" w:type="dxa"/>
            <w:tcBorders>
              <w:top w:val="single" w:sz="4" w:space="0" w:color="auto"/>
              <w:left w:val="nil"/>
              <w:bottom w:val="single" w:sz="4" w:space="0" w:color="auto"/>
              <w:right w:val="single" w:sz="4" w:space="0" w:color="auto"/>
            </w:tcBorders>
            <w:shd w:val="clear" w:color="auto" w:fill="auto"/>
            <w:vAlign w:val="center"/>
          </w:tcPr>
          <w:p w:rsidR="001C3F7D" w:rsidRPr="00B36AD7" w:rsidRDefault="004773A1" w:rsidP="00643C8F">
            <w:pPr>
              <w:spacing w:after="0" w:line="240" w:lineRule="auto"/>
              <w:jc w:val="center"/>
              <w:rPr>
                <w:rFonts w:ascii="Times New Roman" w:hAnsi="Times New Roman" w:cs="Times New Roman"/>
              </w:rPr>
            </w:pPr>
            <w:r>
              <w:rPr>
                <w:rFonts w:ascii="Times New Roman" w:hAnsi="Times New Roman" w:cs="Times New Roman"/>
              </w:rPr>
              <w:t>sztuka</w:t>
            </w:r>
          </w:p>
        </w:tc>
        <w:tc>
          <w:tcPr>
            <w:tcW w:w="1134" w:type="dxa"/>
            <w:tcBorders>
              <w:top w:val="single" w:sz="4" w:space="0" w:color="auto"/>
              <w:left w:val="nil"/>
              <w:bottom w:val="single" w:sz="4" w:space="0" w:color="auto"/>
              <w:right w:val="single" w:sz="4" w:space="0" w:color="auto"/>
            </w:tcBorders>
            <w:shd w:val="clear" w:color="auto" w:fill="auto"/>
            <w:vAlign w:val="center"/>
          </w:tcPr>
          <w:p w:rsidR="001C3F7D" w:rsidRPr="00B36AD7" w:rsidRDefault="004773A1" w:rsidP="00643C8F">
            <w:pPr>
              <w:spacing w:after="0" w:line="240" w:lineRule="auto"/>
              <w:jc w:val="right"/>
              <w:rPr>
                <w:rFonts w:ascii="Times New Roman" w:hAnsi="Times New Roman" w:cs="Times New Roman"/>
              </w:rPr>
            </w:pPr>
            <w:r>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vAlign w:val="center"/>
          </w:tcPr>
          <w:p w:rsidR="001C3F7D" w:rsidRPr="00B36AD7" w:rsidRDefault="004773A1" w:rsidP="00643C8F">
            <w:pPr>
              <w:spacing w:after="0" w:line="240" w:lineRule="auto"/>
              <w:jc w:val="right"/>
              <w:rPr>
                <w:rFonts w:ascii="Times New Roman" w:hAnsi="Times New Roman" w:cs="Times New Roman"/>
              </w:rPr>
            </w:pPr>
            <w:r>
              <w:rPr>
                <w:rFonts w:ascii="Times New Roman" w:hAnsi="Times New Roman" w:cs="Times New Roman"/>
              </w:rPr>
              <w:t>3</w:t>
            </w:r>
          </w:p>
        </w:tc>
        <w:tc>
          <w:tcPr>
            <w:tcW w:w="7057" w:type="dxa"/>
            <w:gridSpan w:val="2"/>
            <w:tcBorders>
              <w:top w:val="single" w:sz="4" w:space="0" w:color="auto"/>
              <w:left w:val="nil"/>
              <w:bottom w:val="single" w:sz="4" w:space="0" w:color="auto"/>
              <w:right w:val="single" w:sz="8" w:space="0" w:color="000000"/>
            </w:tcBorders>
            <w:shd w:val="clear" w:color="auto" w:fill="auto"/>
            <w:vAlign w:val="center"/>
          </w:tcPr>
          <w:p w:rsidR="001C3F7D" w:rsidRPr="00B36AD7" w:rsidRDefault="004773A1" w:rsidP="00B750E3">
            <w:pPr>
              <w:jc w:val="center"/>
              <w:rPr>
                <w:rFonts w:ascii="Times New Roman" w:hAnsi="Times New Roman" w:cs="Times New Roman"/>
              </w:rPr>
            </w:pPr>
            <w:r w:rsidRPr="004773A1">
              <w:rPr>
                <w:rFonts w:ascii="Times New Roman" w:hAnsi="Times New Roman" w:cs="Times New Roman"/>
              </w:rPr>
              <w:t>Ankiety monitorujące od beneficjentów pomoc</w:t>
            </w:r>
            <w:r>
              <w:rPr>
                <w:rFonts w:ascii="Times New Roman" w:hAnsi="Times New Roman" w:cs="Times New Roman"/>
              </w:rPr>
              <w:t>y, sprawozdania, dane UM/ARiMR</w:t>
            </w:r>
          </w:p>
        </w:tc>
      </w:tr>
      <w:tr w:rsidR="00435826" w:rsidRPr="00B36AD7" w:rsidTr="00501396">
        <w:trPr>
          <w:trHeight w:val="225"/>
          <w:jc w:val="center"/>
        </w:trPr>
        <w:tc>
          <w:tcPr>
            <w:tcW w:w="3333"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435826" w:rsidRPr="00B36AD7" w:rsidRDefault="00435826"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Przedsięwzięcia</w:t>
            </w:r>
          </w:p>
        </w:tc>
        <w:tc>
          <w:tcPr>
            <w:tcW w:w="992" w:type="dxa"/>
            <w:vMerge w:val="restart"/>
            <w:tcBorders>
              <w:top w:val="single" w:sz="4" w:space="0" w:color="auto"/>
              <w:left w:val="single" w:sz="4" w:space="0" w:color="auto"/>
              <w:right w:val="single" w:sz="4" w:space="0" w:color="auto"/>
            </w:tcBorders>
            <w:shd w:val="clear" w:color="auto" w:fill="FBD4B4"/>
            <w:vAlign w:val="center"/>
            <w:hideMark/>
          </w:tcPr>
          <w:p w:rsidR="00435826" w:rsidRPr="00B36AD7" w:rsidRDefault="00435826"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Grupy docelowe</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435826" w:rsidRPr="00B36AD7" w:rsidRDefault="00435826"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 Sposób realizacji (konkurs, projekt grantowy, operacja własna, </w:t>
            </w:r>
            <w:r w:rsidRPr="00B36AD7">
              <w:rPr>
                <w:rFonts w:ascii="Times New Roman" w:hAnsi="Times New Roman" w:cs="Times New Roman"/>
                <w:color w:val="000000"/>
              </w:rPr>
              <w:lastRenderedPageBreak/>
              <w:t>projekt współpracy, aktywizacja itp.)</w:t>
            </w:r>
          </w:p>
        </w:tc>
        <w:tc>
          <w:tcPr>
            <w:tcW w:w="10317" w:type="dxa"/>
            <w:gridSpan w:val="5"/>
            <w:tcBorders>
              <w:top w:val="single" w:sz="4" w:space="0" w:color="auto"/>
              <w:left w:val="nil"/>
              <w:bottom w:val="single" w:sz="4" w:space="0" w:color="auto"/>
              <w:right w:val="single" w:sz="8" w:space="0" w:color="000000"/>
            </w:tcBorders>
            <w:shd w:val="clear" w:color="auto" w:fill="FBD4B4"/>
            <w:vAlign w:val="center"/>
            <w:hideMark/>
          </w:tcPr>
          <w:p w:rsidR="00435826" w:rsidRPr="00B36AD7" w:rsidRDefault="00435826"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lastRenderedPageBreak/>
              <w:t>Wskaźniki produktu</w:t>
            </w:r>
          </w:p>
        </w:tc>
      </w:tr>
      <w:tr w:rsidR="00435826" w:rsidRPr="00B36AD7" w:rsidTr="00501396">
        <w:trPr>
          <w:trHeight w:val="225"/>
          <w:jc w:val="center"/>
        </w:trPr>
        <w:tc>
          <w:tcPr>
            <w:tcW w:w="3333"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435826" w:rsidRPr="00B36AD7" w:rsidRDefault="00435826" w:rsidP="00643C8F">
            <w:pPr>
              <w:spacing w:after="0" w:line="240" w:lineRule="auto"/>
              <w:rPr>
                <w:rFonts w:ascii="Times New Roman" w:hAnsi="Times New Roman" w:cs="Times New Roman"/>
                <w:color w:val="000000"/>
              </w:rPr>
            </w:pPr>
          </w:p>
        </w:tc>
        <w:tc>
          <w:tcPr>
            <w:tcW w:w="992" w:type="dxa"/>
            <w:vMerge/>
            <w:tcBorders>
              <w:left w:val="single" w:sz="4" w:space="0" w:color="auto"/>
              <w:right w:val="single" w:sz="4" w:space="0" w:color="auto"/>
            </w:tcBorders>
            <w:shd w:val="clear" w:color="auto" w:fill="FBD4B4"/>
            <w:vAlign w:val="center"/>
            <w:hideMark/>
          </w:tcPr>
          <w:p w:rsidR="00435826" w:rsidRPr="00B36AD7" w:rsidRDefault="00435826" w:rsidP="00643C8F">
            <w:pPr>
              <w:spacing w:after="0" w:line="240" w:lineRule="auto"/>
              <w:rPr>
                <w:rFonts w:ascii="Times New Roman" w:hAnsi="Times New Roman" w:cs="Times New Roman"/>
                <w:color w:val="000000"/>
              </w:rPr>
            </w:pPr>
          </w:p>
        </w:tc>
        <w:tc>
          <w:tcPr>
            <w:tcW w:w="1134"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435826" w:rsidRPr="00B36AD7" w:rsidRDefault="00435826" w:rsidP="00643C8F">
            <w:pPr>
              <w:spacing w:after="0" w:line="240" w:lineRule="auto"/>
              <w:rPr>
                <w:rFonts w:ascii="Times New Roman" w:hAnsi="Times New Roman" w:cs="Times New Roman"/>
                <w:color w:val="00000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435826" w:rsidRPr="00B36AD7" w:rsidRDefault="00435826"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nazwa</w:t>
            </w:r>
          </w:p>
        </w:tc>
        <w:tc>
          <w:tcPr>
            <w:tcW w:w="1134" w:type="dxa"/>
            <w:vMerge w:val="restart"/>
            <w:tcBorders>
              <w:top w:val="nil"/>
              <w:left w:val="single" w:sz="4" w:space="0" w:color="auto"/>
              <w:bottom w:val="single" w:sz="4" w:space="0" w:color="auto"/>
              <w:right w:val="single" w:sz="4" w:space="0" w:color="auto"/>
            </w:tcBorders>
            <w:shd w:val="clear" w:color="auto" w:fill="FBD4B4"/>
            <w:vAlign w:val="center"/>
            <w:hideMark/>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 xml:space="preserve">Jednostka miary </w:t>
            </w:r>
          </w:p>
        </w:tc>
        <w:tc>
          <w:tcPr>
            <w:tcW w:w="2090" w:type="dxa"/>
            <w:gridSpan w:val="2"/>
            <w:tcBorders>
              <w:top w:val="single" w:sz="4" w:space="0" w:color="auto"/>
              <w:left w:val="nil"/>
              <w:bottom w:val="single" w:sz="4" w:space="0" w:color="auto"/>
              <w:right w:val="single" w:sz="4" w:space="0" w:color="auto"/>
            </w:tcBorders>
            <w:shd w:val="clear" w:color="auto" w:fill="FBD4B4"/>
            <w:vAlign w:val="center"/>
            <w:hideMark/>
          </w:tcPr>
          <w:p w:rsidR="00435826" w:rsidRPr="00B36AD7" w:rsidRDefault="00435826"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wartość</w:t>
            </w:r>
          </w:p>
        </w:tc>
        <w:tc>
          <w:tcPr>
            <w:tcW w:w="5817"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435826" w:rsidRPr="00B36AD7" w:rsidRDefault="00435826"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Źródło danych/sposób pomiaru</w:t>
            </w:r>
          </w:p>
        </w:tc>
      </w:tr>
      <w:tr w:rsidR="00435826" w:rsidRPr="00B36AD7" w:rsidTr="00501396">
        <w:trPr>
          <w:trHeight w:val="915"/>
          <w:jc w:val="center"/>
        </w:trPr>
        <w:tc>
          <w:tcPr>
            <w:tcW w:w="3333" w:type="dxa"/>
            <w:gridSpan w:val="2"/>
            <w:vMerge/>
            <w:tcBorders>
              <w:top w:val="single" w:sz="4" w:space="0" w:color="auto"/>
              <w:left w:val="single" w:sz="8" w:space="0" w:color="auto"/>
              <w:bottom w:val="single" w:sz="4" w:space="0" w:color="auto"/>
              <w:right w:val="single" w:sz="4" w:space="0" w:color="auto"/>
            </w:tcBorders>
            <w:vAlign w:val="center"/>
            <w:hideMark/>
          </w:tcPr>
          <w:p w:rsidR="00435826" w:rsidRPr="00B36AD7" w:rsidRDefault="00435826" w:rsidP="00643C8F">
            <w:pPr>
              <w:spacing w:after="0" w:line="240" w:lineRule="auto"/>
              <w:rPr>
                <w:rFonts w:ascii="Times New Roman" w:hAnsi="Times New Roman" w:cs="Times New Roman"/>
                <w:color w:val="000000"/>
              </w:rPr>
            </w:pPr>
          </w:p>
        </w:tc>
        <w:tc>
          <w:tcPr>
            <w:tcW w:w="992" w:type="dxa"/>
            <w:vMerge/>
            <w:tcBorders>
              <w:left w:val="single" w:sz="4" w:space="0" w:color="auto"/>
              <w:bottom w:val="single" w:sz="4" w:space="0" w:color="000000"/>
              <w:right w:val="single" w:sz="4" w:space="0" w:color="auto"/>
            </w:tcBorders>
            <w:vAlign w:val="center"/>
            <w:hideMark/>
          </w:tcPr>
          <w:p w:rsidR="00435826" w:rsidRPr="00B36AD7" w:rsidRDefault="00435826" w:rsidP="00643C8F">
            <w:pPr>
              <w:spacing w:after="0" w:line="240" w:lineRule="auto"/>
              <w:rPr>
                <w:rFonts w:ascii="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435826" w:rsidRPr="00B36AD7" w:rsidRDefault="00435826" w:rsidP="00643C8F">
            <w:pPr>
              <w:spacing w:after="0" w:line="240" w:lineRule="auto"/>
              <w:rPr>
                <w:rFonts w:ascii="Times New Roman" w:hAnsi="Times New Roman" w:cs="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5826" w:rsidRPr="00B36AD7" w:rsidRDefault="00435826" w:rsidP="00643C8F">
            <w:pPr>
              <w:spacing w:after="0" w:line="240" w:lineRule="auto"/>
              <w:rPr>
                <w:rFonts w:ascii="Times New Roman" w:hAnsi="Times New Roman" w:cs="Times New Roman"/>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435826" w:rsidRPr="00B36AD7" w:rsidRDefault="00435826" w:rsidP="00643C8F">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FBD4B4"/>
            <w:vAlign w:val="center"/>
            <w:hideMark/>
          </w:tcPr>
          <w:p w:rsidR="00435826" w:rsidRPr="00B36AD7" w:rsidRDefault="00435826"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początkowa </w:t>
            </w:r>
          </w:p>
          <w:p w:rsidR="00435826" w:rsidRPr="00B36AD7" w:rsidRDefault="00435826"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2014 rok</w:t>
            </w:r>
          </w:p>
        </w:tc>
        <w:tc>
          <w:tcPr>
            <w:tcW w:w="1240" w:type="dxa"/>
            <w:tcBorders>
              <w:top w:val="single" w:sz="4" w:space="0" w:color="auto"/>
              <w:left w:val="nil"/>
              <w:bottom w:val="single" w:sz="4" w:space="0" w:color="auto"/>
              <w:right w:val="single" w:sz="4" w:space="0" w:color="auto"/>
            </w:tcBorders>
            <w:shd w:val="clear" w:color="auto" w:fill="FBD4B4"/>
            <w:vAlign w:val="center"/>
            <w:hideMark/>
          </w:tcPr>
          <w:p w:rsidR="00435826" w:rsidRPr="00B36AD7" w:rsidRDefault="00435826"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końcowa </w:t>
            </w:r>
          </w:p>
          <w:p w:rsidR="00435826" w:rsidRPr="00B36AD7" w:rsidRDefault="00435826"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2023 rok</w:t>
            </w:r>
          </w:p>
        </w:tc>
        <w:tc>
          <w:tcPr>
            <w:tcW w:w="5817" w:type="dxa"/>
            <w:vMerge/>
            <w:tcBorders>
              <w:top w:val="single" w:sz="4" w:space="0" w:color="auto"/>
              <w:left w:val="single" w:sz="4" w:space="0" w:color="auto"/>
              <w:bottom w:val="single" w:sz="4" w:space="0" w:color="auto"/>
              <w:right w:val="single" w:sz="8" w:space="0" w:color="000000"/>
            </w:tcBorders>
            <w:vAlign w:val="center"/>
            <w:hideMark/>
          </w:tcPr>
          <w:p w:rsidR="00435826" w:rsidRPr="00B36AD7" w:rsidRDefault="00435826" w:rsidP="00643C8F">
            <w:pPr>
              <w:spacing w:after="0" w:line="240" w:lineRule="auto"/>
              <w:rPr>
                <w:rFonts w:ascii="Times New Roman" w:hAnsi="Times New Roman" w:cs="Times New Roman"/>
                <w:color w:val="000000"/>
              </w:rPr>
            </w:pPr>
          </w:p>
        </w:tc>
      </w:tr>
      <w:tr w:rsidR="00435826" w:rsidRPr="00B36AD7" w:rsidTr="007D34B7">
        <w:trPr>
          <w:trHeight w:val="184"/>
          <w:jc w:val="center"/>
        </w:trPr>
        <w:tc>
          <w:tcPr>
            <w:tcW w:w="603" w:type="dxa"/>
            <w:tcBorders>
              <w:top w:val="nil"/>
              <w:left w:val="single" w:sz="8" w:space="0" w:color="auto"/>
              <w:bottom w:val="single" w:sz="4" w:space="0" w:color="auto"/>
              <w:right w:val="single" w:sz="4" w:space="0" w:color="auto"/>
            </w:tcBorders>
            <w:shd w:val="clear" w:color="auto" w:fill="auto"/>
            <w:vAlign w:val="center"/>
            <w:hideMark/>
          </w:tcPr>
          <w:p w:rsidR="00435826" w:rsidRPr="00B36AD7" w:rsidRDefault="00435826" w:rsidP="00643C8F">
            <w:pPr>
              <w:spacing w:after="0" w:line="240" w:lineRule="auto"/>
              <w:rPr>
                <w:rFonts w:ascii="Times New Roman" w:hAnsi="Times New Roman" w:cs="Times New Roman"/>
              </w:rPr>
            </w:pPr>
            <w:r w:rsidRPr="00B36AD7">
              <w:rPr>
                <w:rFonts w:ascii="Times New Roman" w:hAnsi="Times New Roman" w:cs="Times New Roman"/>
              </w:rPr>
              <w:lastRenderedPageBreak/>
              <w:t>2.1.1</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35826" w:rsidRPr="00B36AD7" w:rsidRDefault="00435826" w:rsidP="00643C8F">
            <w:pPr>
              <w:spacing w:after="0" w:line="240" w:lineRule="auto"/>
              <w:ind w:left="58"/>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t>Tworzenie, rozwój, wyposażenie infrastruktury turystycznej i rekreacyjnej, przeznaczonej na użytek publiczny historycznie lub terytorialnie związanych z działalnością rybacką na obszarze LSR do 2022 roku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mieszkańcy obszaru, instytucje publiczne, organizacje pozarządowe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konkurs</w:t>
            </w:r>
            <w:r w:rsidR="00FB56AC">
              <w:rPr>
                <w:rFonts w:ascii="Times New Roman" w:hAnsi="Times New Roman" w:cs="Times New Roman"/>
              </w:rPr>
              <w:t>, operacja własna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Liczba stworzonych, rozwiniętych lub wyposażonych obiektów infrastruktury turystycznej i rekreacyjnej</w:t>
            </w:r>
          </w:p>
        </w:tc>
        <w:tc>
          <w:tcPr>
            <w:tcW w:w="1134" w:type="dxa"/>
            <w:tcBorders>
              <w:top w:val="nil"/>
              <w:left w:val="nil"/>
              <w:bottom w:val="single" w:sz="4" w:space="0" w:color="auto"/>
              <w:right w:val="single" w:sz="4" w:space="0" w:color="auto"/>
            </w:tcBorders>
            <w:shd w:val="clear" w:color="auto" w:fill="auto"/>
            <w:vAlign w:val="center"/>
            <w:hideMark/>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 0</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19</w:t>
            </w:r>
          </w:p>
        </w:tc>
        <w:tc>
          <w:tcPr>
            <w:tcW w:w="5817" w:type="dxa"/>
            <w:tcBorders>
              <w:top w:val="single" w:sz="4" w:space="0" w:color="auto"/>
              <w:left w:val="nil"/>
              <w:bottom w:val="single" w:sz="4" w:space="0" w:color="auto"/>
              <w:right w:val="single" w:sz="4" w:space="0" w:color="auto"/>
            </w:tcBorders>
            <w:shd w:val="clear" w:color="auto" w:fill="auto"/>
            <w:vAlign w:val="center"/>
            <w:hideMark/>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435826" w:rsidRPr="00B36AD7" w:rsidTr="007D34B7">
        <w:trPr>
          <w:trHeight w:val="130"/>
          <w:jc w:val="center"/>
        </w:trPr>
        <w:tc>
          <w:tcPr>
            <w:tcW w:w="603" w:type="dxa"/>
            <w:vMerge w:val="restart"/>
            <w:tcBorders>
              <w:top w:val="single" w:sz="4" w:space="0" w:color="auto"/>
              <w:left w:val="single" w:sz="4" w:space="0" w:color="auto"/>
              <w:right w:val="single" w:sz="4" w:space="0" w:color="auto"/>
            </w:tcBorders>
            <w:shd w:val="clear" w:color="auto" w:fill="auto"/>
            <w:vAlign w:val="center"/>
            <w:hideMark/>
          </w:tcPr>
          <w:p w:rsidR="00435826" w:rsidRPr="00B36AD7" w:rsidRDefault="00435826" w:rsidP="00643C8F">
            <w:pPr>
              <w:spacing w:after="0" w:line="240" w:lineRule="auto"/>
              <w:rPr>
                <w:rFonts w:ascii="Times New Roman" w:hAnsi="Times New Roman" w:cs="Times New Roman"/>
              </w:rPr>
            </w:pPr>
            <w:r w:rsidRPr="00B36AD7">
              <w:rPr>
                <w:rFonts w:ascii="Times New Roman" w:hAnsi="Times New Roman" w:cs="Times New Roman"/>
              </w:rPr>
              <w:t>2.2.1</w:t>
            </w:r>
          </w:p>
        </w:tc>
        <w:tc>
          <w:tcPr>
            <w:tcW w:w="2730" w:type="dxa"/>
            <w:vMerge w:val="restart"/>
            <w:tcBorders>
              <w:top w:val="single" w:sz="8" w:space="0" w:color="000000"/>
              <w:left w:val="single" w:sz="4" w:space="0" w:color="auto"/>
              <w:right w:val="single" w:sz="8" w:space="0" w:color="000000"/>
            </w:tcBorders>
            <w:shd w:val="clear" w:color="auto" w:fill="FFFFFF" w:themeFill="background1"/>
          </w:tcPr>
          <w:p w:rsidR="00435826" w:rsidRPr="00B36AD7" w:rsidRDefault="00435826" w:rsidP="00643C8F">
            <w:pPr>
              <w:spacing w:after="0" w:line="240" w:lineRule="auto"/>
              <w:ind w:left="58"/>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t>Promowanie, zachowanie lub upowszechnianie rybackiego dziedzictwa kulturowego na obszarze LSR do 2022 roku</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mieszkańcy obszaru, instytucje publiczne, organizacje pozarządowe, turyści</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konkurs, projekty współpracy</w:t>
            </w:r>
            <w:r w:rsidR="00FB56AC">
              <w:rPr>
                <w:rFonts w:ascii="Times New Roman" w:hAnsi="Times New Roman" w:cs="Times New Roman"/>
              </w:rPr>
              <w:t>, operacja własna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Liczba operacji w zakresie rybackiego dziedzictwa kulturowego</w:t>
            </w:r>
          </w:p>
        </w:tc>
        <w:tc>
          <w:tcPr>
            <w:tcW w:w="1134" w:type="dxa"/>
            <w:tcBorders>
              <w:top w:val="nil"/>
              <w:left w:val="nil"/>
              <w:bottom w:val="single" w:sz="4" w:space="0" w:color="auto"/>
              <w:right w:val="single" w:sz="4" w:space="0" w:color="auto"/>
            </w:tcBorders>
            <w:shd w:val="clear" w:color="auto" w:fill="auto"/>
            <w:vAlign w:val="center"/>
            <w:hideMark/>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0 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7</w:t>
            </w:r>
          </w:p>
        </w:tc>
        <w:tc>
          <w:tcPr>
            <w:tcW w:w="5817" w:type="dxa"/>
            <w:tcBorders>
              <w:top w:val="single" w:sz="4" w:space="0" w:color="auto"/>
              <w:left w:val="nil"/>
              <w:bottom w:val="single" w:sz="4" w:space="0" w:color="auto"/>
              <w:right w:val="single" w:sz="4" w:space="0" w:color="auto"/>
            </w:tcBorders>
            <w:shd w:val="clear" w:color="auto" w:fill="auto"/>
            <w:vAlign w:val="center"/>
            <w:hideMark/>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435826" w:rsidRPr="00B36AD7" w:rsidTr="007D34B7">
        <w:trPr>
          <w:trHeight w:val="130"/>
          <w:jc w:val="center"/>
        </w:trPr>
        <w:tc>
          <w:tcPr>
            <w:tcW w:w="603" w:type="dxa"/>
            <w:vMerge/>
            <w:tcBorders>
              <w:left w:val="single" w:sz="4" w:space="0" w:color="auto"/>
              <w:right w:val="single" w:sz="4" w:space="0" w:color="auto"/>
            </w:tcBorders>
            <w:shd w:val="clear" w:color="auto" w:fill="auto"/>
            <w:vAlign w:val="center"/>
          </w:tcPr>
          <w:p w:rsidR="00435826" w:rsidRPr="00B36AD7" w:rsidRDefault="00435826" w:rsidP="00643C8F">
            <w:pPr>
              <w:spacing w:after="0" w:line="240" w:lineRule="auto"/>
              <w:rPr>
                <w:rFonts w:ascii="Times New Roman" w:hAnsi="Times New Roman" w:cs="Times New Roman"/>
              </w:rPr>
            </w:pPr>
          </w:p>
        </w:tc>
        <w:tc>
          <w:tcPr>
            <w:tcW w:w="2730" w:type="dxa"/>
            <w:vMerge/>
            <w:tcBorders>
              <w:left w:val="single" w:sz="4" w:space="0" w:color="auto"/>
              <w:right w:val="single" w:sz="8" w:space="0" w:color="000000"/>
            </w:tcBorders>
            <w:shd w:val="clear" w:color="auto" w:fill="FFFFFF" w:themeFill="background1"/>
          </w:tcPr>
          <w:p w:rsidR="00435826" w:rsidRPr="00B36AD7" w:rsidRDefault="00435826" w:rsidP="00643C8F">
            <w:pPr>
              <w:spacing w:after="0" w:line="240" w:lineRule="auto"/>
              <w:ind w:left="58"/>
              <w:textAlignment w:val="baseline"/>
              <w:rPr>
                <w:rFonts w:ascii="Times New Roman" w:eastAsia="Lucida Grande" w:hAnsi="Times New Roman" w:cs="Times New Roman"/>
                <w:color w:val="000000"/>
                <w:kern w:val="24"/>
                <w:lang w:eastAsia="pl-PL"/>
              </w:rPr>
            </w:pPr>
          </w:p>
        </w:tc>
        <w:tc>
          <w:tcPr>
            <w:tcW w:w="992" w:type="dxa"/>
            <w:vMerge/>
            <w:tcBorders>
              <w:left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26" w:rsidRPr="00B36AD7" w:rsidRDefault="00435826" w:rsidP="00CA0CD2">
            <w:pPr>
              <w:spacing w:after="0" w:line="240" w:lineRule="auto"/>
              <w:jc w:val="center"/>
              <w:rPr>
                <w:rFonts w:ascii="Times New Roman" w:hAnsi="Times New Roman" w:cs="Times New Roman"/>
              </w:rPr>
            </w:pPr>
            <w:r w:rsidRPr="00B36AD7">
              <w:rPr>
                <w:rFonts w:ascii="Times New Roman" w:hAnsi="Times New Roman" w:cs="Times New Roman"/>
              </w:rPr>
              <w:t>Liczba zrealizowanych projektów współpracy</w:t>
            </w:r>
            <w:r>
              <w:rPr>
                <w:rFonts w:ascii="Times New Roman" w:hAnsi="Times New Roman" w:cs="Times New Roman"/>
              </w:rPr>
              <w:t xml:space="preserve"> regionalnej</w:t>
            </w:r>
          </w:p>
        </w:tc>
        <w:tc>
          <w:tcPr>
            <w:tcW w:w="1134" w:type="dxa"/>
            <w:tcBorders>
              <w:top w:val="nil"/>
              <w:left w:val="nil"/>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240" w:type="dxa"/>
            <w:tcBorders>
              <w:top w:val="single" w:sz="4" w:space="0" w:color="auto"/>
              <w:left w:val="nil"/>
              <w:bottom w:val="single" w:sz="4" w:space="0" w:color="auto"/>
              <w:right w:val="single" w:sz="4" w:space="0" w:color="auto"/>
            </w:tcBorders>
            <w:shd w:val="clear" w:color="000000" w:fill="FFFFFF"/>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5817" w:type="dxa"/>
            <w:tcBorders>
              <w:top w:val="single" w:sz="4" w:space="0" w:color="auto"/>
              <w:left w:val="nil"/>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Dane własne DLGR.</w:t>
            </w:r>
          </w:p>
        </w:tc>
      </w:tr>
      <w:tr w:rsidR="00435826" w:rsidRPr="00B36AD7" w:rsidTr="00B750E3">
        <w:trPr>
          <w:trHeight w:val="130"/>
          <w:jc w:val="center"/>
        </w:trPr>
        <w:tc>
          <w:tcPr>
            <w:tcW w:w="603" w:type="dxa"/>
            <w:vMerge/>
            <w:tcBorders>
              <w:left w:val="single" w:sz="4" w:space="0" w:color="auto"/>
              <w:bottom w:val="single" w:sz="4" w:space="0" w:color="auto"/>
              <w:right w:val="single" w:sz="4" w:space="0" w:color="auto"/>
            </w:tcBorders>
            <w:shd w:val="clear" w:color="auto" w:fill="auto"/>
            <w:vAlign w:val="center"/>
          </w:tcPr>
          <w:p w:rsidR="00435826" w:rsidRPr="00B36AD7" w:rsidRDefault="00435826" w:rsidP="00643C8F">
            <w:pPr>
              <w:spacing w:after="0" w:line="240" w:lineRule="auto"/>
              <w:rPr>
                <w:rFonts w:ascii="Times New Roman" w:hAnsi="Times New Roman" w:cs="Times New Roman"/>
              </w:rPr>
            </w:pPr>
          </w:p>
        </w:tc>
        <w:tc>
          <w:tcPr>
            <w:tcW w:w="2730" w:type="dxa"/>
            <w:vMerge/>
            <w:tcBorders>
              <w:left w:val="single" w:sz="4" w:space="0" w:color="auto"/>
              <w:bottom w:val="single" w:sz="4" w:space="0" w:color="auto"/>
              <w:right w:val="single" w:sz="8" w:space="0" w:color="000000"/>
            </w:tcBorders>
            <w:shd w:val="clear" w:color="auto" w:fill="FFFFFF" w:themeFill="background1"/>
          </w:tcPr>
          <w:p w:rsidR="00435826" w:rsidRPr="00B36AD7" w:rsidRDefault="00435826" w:rsidP="00643C8F">
            <w:pPr>
              <w:spacing w:after="0" w:line="240" w:lineRule="auto"/>
              <w:ind w:left="58"/>
              <w:textAlignment w:val="baseline"/>
              <w:rPr>
                <w:rFonts w:ascii="Times New Roman" w:eastAsia="Lucida Grande" w:hAnsi="Times New Roman" w:cs="Times New Roman"/>
                <w:color w:val="000000"/>
                <w:kern w:val="24"/>
                <w:lang w:eastAsia="pl-PL"/>
              </w:rPr>
            </w:pPr>
          </w:p>
        </w:tc>
        <w:tc>
          <w:tcPr>
            <w:tcW w:w="992" w:type="dxa"/>
            <w:vMerge/>
            <w:tcBorders>
              <w:left w:val="single" w:sz="4" w:space="0" w:color="auto"/>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Liczba zrealizowanych projektów współpracy międzynarodowej</w:t>
            </w:r>
          </w:p>
        </w:tc>
        <w:tc>
          <w:tcPr>
            <w:tcW w:w="1134" w:type="dxa"/>
            <w:tcBorders>
              <w:top w:val="nil"/>
              <w:left w:val="nil"/>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240" w:type="dxa"/>
            <w:tcBorders>
              <w:top w:val="single" w:sz="4" w:space="0" w:color="auto"/>
              <w:left w:val="nil"/>
              <w:bottom w:val="single" w:sz="4" w:space="0" w:color="auto"/>
              <w:right w:val="single" w:sz="4" w:space="0" w:color="auto"/>
            </w:tcBorders>
            <w:shd w:val="clear" w:color="000000" w:fill="FFFFFF"/>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5817" w:type="dxa"/>
            <w:tcBorders>
              <w:top w:val="single" w:sz="4" w:space="0" w:color="auto"/>
              <w:left w:val="nil"/>
              <w:bottom w:val="single" w:sz="4" w:space="0" w:color="auto"/>
              <w:right w:val="single" w:sz="4" w:space="0" w:color="auto"/>
            </w:tcBorders>
            <w:shd w:val="clear" w:color="auto" w:fill="auto"/>
            <w:vAlign w:val="center"/>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Dane własne DLGR.</w:t>
            </w:r>
          </w:p>
        </w:tc>
      </w:tr>
      <w:tr w:rsidR="00272D76" w:rsidRPr="00B36AD7" w:rsidTr="00B750E3">
        <w:trPr>
          <w:trHeight w:val="130"/>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72D76" w:rsidRPr="00B36AD7" w:rsidRDefault="005B2921" w:rsidP="00643C8F">
            <w:pPr>
              <w:spacing w:after="0" w:line="240" w:lineRule="auto"/>
              <w:rPr>
                <w:rFonts w:ascii="Times New Roman" w:hAnsi="Times New Roman" w:cs="Times New Roman"/>
              </w:rPr>
            </w:pPr>
            <w:r>
              <w:rPr>
                <w:rFonts w:ascii="Times New Roman" w:hAnsi="Times New Roman" w:cs="Times New Roman"/>
              </w:rPr>
              <w:t>2.3.1</w:t>
            </w:r>
          </w:p>
        </w:tc>
        <w:tc>
          <w:tcPr>
            <w:tcW w:w="2730" w:type="dxa"/>
            <w:tcBorders>
              <w:top w:val="single" w:sz="4" w:space="0" w:color="auto"/>
              <w:left w:val="single" w:sz="4" w:space="0" w:color="auto"/>
              <w:bottom w:val="single" w:sz="4" w:space="0" w:color="auto"/>
              <w:right w:val="single" w:sz="4" w:space="0" w:color="auto"/>
            </w:tcBorders>
            <w:shd w:val="clear" w:color="auto" w:fill="FFFFFF" w:themeFill="background1"/>
          </w:tcPr>
          <w:p w:rsidR="00272D76" w:rsidRPr="00B36AD7" w:rsidRDefault="005B2921" w:rsidP="00643C8F">
            <w:pPr>
              <w:spacing w:after="0" w:line="240" w:lineRule="auto"/>
              <w:ind w:left="58"/>
              <w:textAlignment w:val="baseline"/>
              <w:rPr>
                <w:rFonts w:ascii="Times New Roman" w:eastAsia="Lucida Grande" w:hAnsi="Times New Roman" w:cs="Times New Roman"/>
                <w:color w:val="000000"/>
                <w:kern w:val="24"/>
                <w:lang w:eastAsia="pl-PL"/>
              </w:rPr>
            </w:pPr>
            <w:r w:rsidRPr="005B2921">
              <w:rPr>
                <w:rFonts w:ascii="Times New Roman" w:eastAsia="Lucida Grande" w:hAnsi="Times New Roman" w:cs="Times New Roman"/>
                <w:color w:val="000000"/>
                <w:kern w:val="24"/>
                <w:lang w:eastAsia="pl-PL"/>
              </w:rPr>
              <w:t xml:space="preserve">Wspieranie atutów środowiska wodnego poprzez przeciwdziałanie kłusownictwu na obszarze </w:t>
            </w:r>
            <w:r w:rsidRPr="005B2921">
              <w:rPr>
                <w:rFonts w:ascii="Times New Roman" w:eastAsia="Lucida Grande" w:hAnsi="Times New Roman" w:cs="Times New Roman"/>
                <w:color w:val="000000"/>
                <w:kern w:val="24"/>
                <w:lang w:eastAsia="pl-PL"/>
              </w:rPr>
              <w:lastRenderedPageBreak/>
              <w:t>LSR do 2022 roku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2921" w:rsidRPr="005B2921" w:rsidRDefault="005B2921" w:rsidP="005B2921">
            <w:pPr>
              <w:spacing w:after="0" w:line="240" w:lineRule="auto"/>
              <w:jc w:val="center"/>
              <w:rPr>
                <w:rFonts w:ascii="Times New Roman" w:hAnsi="Times New Roman" w:cs="Times New Roman"/>
              </w:rPr>
            </w:pPr>
            <w:r w:rsidRPr="005B2921">
              <w:rPr>
                <w:rFonts w:ascii="Times New Roman" w:hAnsi="Times New Roman" w:cs="Times New Roman"/>
              </w:rPr>
              <w:lastRenderedPageBreak/>
              <w:t>mieszkańcy</w:t>
            </w:r>
          </w:p>
          <w:p w:rsidR="005B2921" w:rsidRPr="005B2921" w:rsidRDefault="005B2921" w:rsidP="005B2921">
            <w:pPr>
              <w:spacing w:after="0" w:line="240" w:lineRule="auto"/>
              <w:jc w:val="center"/>
              <w:rPr>
                <w:rFonts w:ascii="Times New Roman" w:hAnsi="Times New Roman" w:cs="Times New Roman"/>
              </w:rPr>
            </w:pPr>
            <w:r w:rsidRPr="005B2921">
              <w:rPr>
                <w:rFonts w:ascii="Times New Roman" w:hAnsi="Times New Roman" w:cs="Times New Roman"/>
              </w:rPr>
              <w:t>obszaru,</w:t>
            </w:r>
          </w:p>
          <w:p w:rsidR="005B2921" w:rsidRPr="005B2921" w:rsidRDefault="005B2921" w:rsidP="005B2921">
            <w:pPr>
              <w:spacing w:after="0" w:line="240" w:lineRule="auto"/>
              <w:jc w:val="center"/>
              <w:rPr>
                <w:rFonts w:ascii="Times New Roman" w:hAnsi="Times New Roman" w:cs="Times New Roman"/>
              </w:rPr>
            </w:pPr>
            <w:r w:rsidRPr="005B2921">
              <w:rPr>
                <w:rFonts w:ascii="Times New Roman" w:hAnsi="Times New Roman" w:cs="Times New Roman"/>
              </w:rPr>
              <w:t>organiza</w:t>
            </w:r>
            <w:r w:rsidRPr="005B2921">
              <w:rPr>
                <w:rFonts w:ascii="Times New Roman" w:hAnsi="Times New Roman" w:cs="Times New Roman"/>
              </w:rPr>
              <w:lastRenderedPageBreak/>
              <w:t>cje</w:t>
            </w:r>
          </w:p>
          <w:p w:rsidR="005B2921" w:rsidRPr="005B2921" w:rsidRDefault="005B2921" w:rsidP="005B2921">
            <w:pPr>
              <w:spacing w:after="0" w:line="240" w:lineRule="auto"/>
              <w:jc w:val="center"/>
              <w:rPr>
                <w:rFonts w:ascii="Times New Roman" w:hAnsi="Times New Roman" w:cs="Times New Roman"/>
              </w:rPr>
            </w:pPr>
            <w:r w:rsidRPr="005B2921">
              <w:rPr>
                <w:rFonts w:ascii="Times New Roman" w:hAnsi="Times New Roman" w:cs="Times New Roman"/>
              </w:rPr>
              <w:t>pozarządowe,</w:t>
            </w:r>
          </w:p>
          <w:p w:rsidR="005B2921" w:rsidRPr="005B2921" w:rsidRDefault="005B2921" w:rsidP="005B2921">
            <w:pPr>
              <w:spacing w:after="0" w:line="240" w:lineRule="auto"/>
              <w:jc w:val="center"/>
              <w:rPr>
                <w:rFonts w:ascii="Times New Roman" w:hAnsi="Times New Roman" w:cs="Times New Roman"/>
              </w:rPr>
            </w:pPr>
            <w:r w:rsidRPr="005B2921">
              <w:rPr>
                <w:rFonts w:ascii="Times New Roman" w:hAnsi="Times New Roman" w:cs="Times New Roman"/>
              </w:rPr>
              <w:t>instytucje</w:t>
            </w:r>
          </w:p>
          <w:p w:rsidR="00272D76" w:rsidRPr="00B36AD7" w:rsidRDefault="005B2921" w:rsidP="005B2921">
            <w:pPr>
              <w:spacing w:after="0" w:line="240" w:lineRule="auto"/>
              <w:jc w:val="center"/>
              <w:rPr>
                <w:rFonts w:ascii="Times New Roman" w:hAnsi="Times New Roman" w:cs="Times New Roman"/>
              </w:rPr>
            </w:pPr>
            <w:r w:rsidRPr="005B2921">
              <w:rPr>
                <w:rFonts w:ascii="Times New Roman" w:hAnsi="Times New Roman" w:cs="Times New Roman"/>
              </w:rPr>
              <w:t>publiczne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D76" w:rsidRPr="00B36AD7" w:rsidRDefault="00E77EE1" w:rsidP="00643C8F">
            <w:pPr>
              <w:spacing w:after="0" w:line="240" w:lineRule="auto"/>
              <w:jc w:val="center"/>
              <w:rPr>
                <w:rFonts w:ascii="Times New Roman" w:hAnsi="Times New Roman" w:cs="Times New Roman"/>
              </w:rPr>
            </w:pPr>
            <w:r>
              <w:rPr>
                <w:rFonts w:ascii="Times New Roman" w:hAnsi="Times New Roman" w:cs="Times New Roman"/>
              </w:rPr>
              <w:lastRenderedPageBreak/>
              <w:t xml:space="preserve">konkurs, operacja </w:t>
            </w:r>
            <w:r w:rsidR="005B2921">
              <w:rPr>
                <w:rFonts w:ascii="Times New Roman" w:hAnsi="Times New Roman" w:cs="Times New Roman"/>
              </w:rPr>
              <w:t>własna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D76" w:rsidRPr="00B36AD7" w:rsidRDefault="00C813FE" w:rsidP="00643C8F">
            <w:pPr>
              <w:spacing w:after="0" w:line="240" w:lineRule="auto"/>
              <w:jc w:val="center"/>
              <w:rPr>
                <w:rFonts w:ascii="Times New Roman" w:hAnsi="Times New Roman" w:cs="Times New Roman"/>
              </w:rPr>
            </w:pPr>
            <w:r w:rsidRPr="00C813FE">
              <w:rPr>
                <w:rFonts w:ascii="Times New Roman" w:hAnsi="Times New Roman" w:cs="Times New Roman"/>
              </w:rPr>
              <w:t>Liczba operacji w zakresie przeciwdział</w:t>
            </w:r>
            <w:r w:rsidRPr="00C813FE">
              <w:rPr>
                <w:rFonts w:ascii="Times New Roman" w:hAnsi="Times New Roman" w:cs="Times New Roman"/>
              </w:rPr>
              <w:lastRenderedPageBreak/>
              <w:t>ania kłusownictwu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D76" w:rsidRPr="00B36AD7" w:rsidRDefault="00C813FE" w:rsidP="00643C8F">
            <w:pPr>
              <w:spacing w:after="0" w:line="240" w:lineRule="auto"/>
              <w:jc w:val="center"/>
              <w:rPr>
                <w:rFonts w:ascii="Times New Roman" w:hAnsi="Times New Roman" w:cs="Times New Roman"/>
              </w:rPr>
            </w:pPr>
            <w:r>
              <w:rPr>
                <w:rFonts w:ascii="Times New Roman" w:hAnsi="Times New Roman" w:cs="Times New Roman"/>
              </w:rPr>
              <w:lastRenderedPageBreak/>
              <w:t>sztuka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2D76" w:rsidRPr="00B36AD7" w:rsidRDefault="00C813FE" w:rsidP="00643C8F">
            <w:pPr>
              <w:spacing w:after="0" w:line="240" w:lineRule="auto"/>
              <w:jc w:val="center"/>
              <w:rPr>
                <w:rFonts w:ascii="Times New Roman" w:hAnsi="Times New Roman" w:cs="Times New Roman"/>
              </w:rPr>
            </w:pPr>
            <w:r>
              <w:rPr>
                <w:rFonts w:ascii="Times New Roman" w:hAnsi="Times New Roman" w:cs="Times New Roman"/>
              </w:rPr>
              <w:t>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272D76" w:rsidRPr="00B36AD7" w:rsidRDefault="00C813FE" w:rsidP="00643C8F">
            <w:pPr>
              <w:spacing w:after="0" w:line="240" w:lineRule="auto"/>
              <w:jc w:val="center"/>
              <w:rPr>
                <w:rFonts w:ascii="Times New Roman" w:hAnsi="Times New Roman" w:cs="Times New Roman"/>
              </w:rPr>
            </w:pPr>
            <w:r>
              <w:rPr>
                <w:rFonts w:ascii="Times New Roman" w:hAnsi="Times New Roman" w:cs="Times New Roman"/>
              </w:rPr>
              <w:t>1</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rsidR="00C813FE" w:rsidRPr="00C813FE" w:rsidRDefault="00C813FE" w:rsidP="00C813FE">
            <w:pPr>
              <w:spacing w:after="0" w:line="240" w:lineRule="auto"/>
              <w:jc w:val="center"/>
              <w:rPr>
                <w:rFonts w:ascii="Times New Roman" w:hAnsi="Times New Roman" w:cs="Times New Roman"/>
              </w:rPr>
            </w:pPr>
            <w:r w:rsidRPr="00C813FE">
              <w:rPr>
                <w:rFonts w:ascii="Times New Roman" w:hAnsi="Times New Roman" w:cs="Times New Roman"/>
              </w:rPr>
              <w:t>Ankiety monitorujące od beneficjentów pomocy, sprawozdania, dane</w:t>
            </w:r>
          </w:p>
          <w:p w:rsidR="00272D76" w:rsidRPr="00B36AD7" w:rsidRDefault="00C813FE" w:rsidP="00C813FE">
            <w:pPr>
              <w:spacing w:after="0" w:line="240" w:lineRule="auto"/>
              <w:jc w:val="center"/>
              <w:rPr>
                <w:rFonts w:ascii="Times New Roman" w:hAnsi="Times New Roman" w:cs="Times New Roman"/>
              </w:rPr>
            </w:pPr>
            <w:r w:rsidRPr="00C813FE">
              <w:rPr>
                <w:rFonts w:ascii="Times New Roman" w:hAnsi="Times New Roman" w:cs="Times New Roman"/>
              </w:rPr>
              <w:t>UM/ARiMR</w:t>
            </w:r>
          </w:p>
        </w:tc>
      </w:tr>
      <w:tr w:rsidR="00435826" w:rsidRPr="00B36AD7" w:rsidTr="00B750E3">
        <w:trPr>
          <w:trHeight w:val="480"/>
          <w:jc w:val="center"/>
        </w:trPr>
        <w:tc>
          <w:tcPr>
            <w:tcW w:w="3333"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lastRenderedPageBreak/>
              <w:t>SUMA</w:t>
            </w:r>
          </w:p>
        </w:tc>
        <w:tc>
          <w:tcPr>
            <w:tcW w:w="992" w:type="dxa"/>
            <w:tcBorders>
              <w:top w:val="single" w:sz="4" w:space="0" w:color="auto"/>
              <w:left w:val="nil"/>
              <w:bottom w:val="single" w:sz="8" w:space="0" w:color="auto"/>
              <w:right w:val="single" w:sz="4" w:space="0" w:color="000000"/>
            </w:tcBorders>
            <w:shd w:val="clear" w:color="auto" w:fill="F79443"/>
            <w:vAlign w:val="center"/>
            <w:hideMark/>
          </w:tcPr>
          <w:p w:rsidR="00435826" w:rsidRPr="00B36AD7" w:rsidRDefault="00435826" w:rsidP="00643C8F">
            <w:pPr>
              <w:spacing w:after="0" w:line="240" w:lineRule="auto"/>
              <w:jc w:val="center"/>
              <w:rPr>
                <w:rFonts w:ascii="Times New Roman" w:hAnsi="Times New Roman" w:cs="Times New Roman"/>
                <w:b/>
                <w:bCs/>
              </w:rPr>
            </w:pPr>
          </w:p>
        </w:tc>
        <w:tc>
          <w:tcPr>
            <w:tcW w:w="1134" w:type="dxa"/>
            <w:tcBorders>
              <w:top w:val="single" w:sz="4" w:space="0" w:color="auto"/>
              <w:left w:val="nil"/>
              <w:bottom w:val="single" w:sz="8" w:space="0" w:color="auto"/>
              <w:right w:val="single" w:sz="4" w:space="0" w:color="000000"/>
            </w:tcBorders>
            <w:shd w:val="clear" w:color="auto" w:fill="F79443"/>
            <w:vAlign w:val="center"/>
            <w:hideMark/>
          </w:tcPr>
          <w:p w:rsidR="00435826" w:rsidRPr="00B36AD7" w:rsidRDefault="00435826" w:rsidP="00643C8F">
            <w:pPr>
              <w:spacing w:after="0" w:line="240" w:lineRule="auto"/>
              <w:jc w:val="center"/>
              <w:rPr>
                <w:rFonts w:ascii="Times New Roman" w:hAnsi="Times New Roman" w:cs="Times New Roman"/>
                <w:b/>
                <w:bCs/>
              </w:rPr>
            </w:pPr>
            <w:r w:rsidRPr="00B36AD7">
              <w:rPr>
                <w:rFonts w:ascii="Times New Roman" w:hAnsi="Times New Roman" w:cs="Times New Roman"/>
                <w:b/>
                <w:bCs/>
              </w:rPr>
              <w:t> </w:t>
            </w:r>
          </w:p>
        </w:tc>
        <w:tc>
          <w:tcPr>
            <w:tcW w:w="10317" w:type="dxa"/>
            <w:gridSpan w:val="5"/>
            <w:tcBorders>
              <w:top w:val="single" w:sz="4" w:space="0" w:color="auto"/>
              <w:left w:val="nil"/>
              <w:bottom w:val="single" w:sz="8" w:space="0" w:color="auto"/>
              <w:right w:val="single" w:sz="8" w:space="0" w:color="000000"/>
            </w:tcBorders>
            <w:shd w:val="clear" w:color="auto" w:fill="auto"/>
            <w:vAlign w:val="center"/>
            <w:hideMark/>
          </w:tcPr>
          <w:p w:rsidR="00435826" w:rsidRPr="00B36AD7" w:rsidRDefault="00435826" w:rsidP="00643C8F">
            <w:pPr>
              <w:spacing w:after="0" w:line="240" w:lineRule="auto"/>
              <w:jc w:val="center"/>
              <w:rPr>
                <w:rFonts w:ascii="Times New Roman" w:hAnsi="Times New Roman" w:cs="Times New Roman"/>
              </w:rPr>
            </w:pPr>
            <w:r w:rsidRPr="00B36AD7">
              <w:rPr>
                <w:rFonts w:ascii="Times New Roman" w:hAnsi="Times New Roman" w:cs="Times New Roman"/>
              </w:rPr>
              <w:t> </w:t>
            </w:r>
          </w:p>
        </w:tc>
      </w:tr>
    </w:tbl>
    <w:p w:rsidR="00626BC5" w:rsidRPr="00B36AD7" w:rsidRDefault="00626BC5" w:rsidP="00643C8F">
      <w:pPr>
        <w:spacing w:line="240" w:lineRule="auto"/>
        <w:rPr>
          <w:rFonts w:ascii="Times New Roman" w:hAnsi="Times New Roman" w:cs="Times New Roman"/>
        </w:rPr>
      </w:pPr>
    </w:p>
    <w:tbl>
      <w:tblPr>
        <w:tblW w:w="0" w:type="auto"/>
        <w:jc w:val="center"/>
        <w:tblInd w:w="-72" w:type="dxa"/>
        <w:tblLayout w:type="fixed"/>
        <w:tblCellMar>
          <w:left w:w="70" w:type="dxa"/>
          <w:right w:w="70" w:type="dxa"/>
        </w:tblCellMar>
        <w:tblLook w:val="04A0" w:firstRow="1" w:lastRow="0" w:firstColumn="1" w:lastColumn="0" w:noHBand="0" w:noVBand="1"/>
      </w:tblPr>
      <w:tblGrid>
        <w:gridCol w:w="603"/>
        <w:gridCol w:w="2730"/>
        <w:gridCol w:w="1134"/>
        <w:gridCol w:w="1275"/>
        <w:gridCol w:w="1807"/>
        <w:gridCol w:w="1454"/>
        <w:gridCol w:w="850"/>
        <w:gridCol w:w="248"/>
        <w:gridCol w:w="1311"/>
        <w:gridCol w:w="4364"/>
      </w:tblGrid>
      <w:tr w:rsidR="004C3F3F" w:rsidRPr="00B36AD7" w:rsidTr="00FE6DD0">
        <w:trPr>
          <w:gridAfter w:val="1"/>
          <w:wAfter w:w="4364" w:type="dxa"/>
          <w:trHeight w:val="240"/>
          <w:jc w:val="center"/>
        </w:trPr>
        <w:tc>
          <w:tcPr>
            <w:tcW w:w="11412" w:type="dxa"/>
            <w:gridSpan w:val="9"/>
            <w:tcBorders>
              <w:top w:val="nil"/>
              <w:left w:val="nil"/>
              <w:bottom w:val="single" w:sz="8" w:space="0" w:color="auto"/>
              <w:right w:val="nil"/>
            </w:tcBorders>
          </w:tcPr>
          <w:p w:rsidR="004C3F3F" w:rsidRPr="00B36AD7" w:rsidRDefault="004C3F3F" w:rsidP="00643C8F">
            <w:pPr>
              <w:spacing w:after="0" w:line="240" w:lineRule="auto"/>
              <w:rPr>
                <w:rFonts w:ascii="Times New Roman" w:hAnsi="Times New Roman" w:cs="Times New Roman"/>
                <w:b/>
                <w:i/>
                <w:iCs/>
              </w:rPr>
            </w:pPr>
          </w:p>
        </w:tc>
      </w:tr>
      <w:tr w:rsidR="004C3F3F" w:rsidRPr="00B36AD7" w:rsidTr="00CF0BAD">
        <w:trPr>
          <w:trHeight w:val="465"/>
          <w:jc w:val="center"/>
        </w:trPr>
        <w:tc>
          <w:tcPr>
            <w:tcW w:w="603" w:type="dxa"/>
            <w:tcBorders>
              <w:top w:val="nil"/>
              <w:left w:val="single" w:sz="8" w:space="0" w:color="auto"/>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ind w:right="45"/>
              <w:rPr>
                <w:rFonts w:ascii="Times New Roman" w:hAnsi="Times New Roman" w:cs="Times New Roman"/>
              </w:rPr>
            </w:pPr>
            <w:r w:rsidRPr="00B36AD7">
              <w:rPr>
                <w:rFonts w:ascii="Times New Roman" w:hAnsi="Times New Roman" w:cs="Times New Roman"/>
              </w:rPr>
              <w:t>3.0</w:t>
            </w:r>
          </w:p>
        </w:tc>
        <w:tc>
          <w:tcPr>
            <w:tcW w:w="2730" w:type="dxa"/>
            <w:tcBorders>
              <w:top w:val="nil"/>
              <w:left w:val="nil"/>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CEL OGÓLNY 3</w:t>
            </w:r>
          </w:p>
        </w:tc>
        <w:tc>
          <w:tcPr>
            <w:tcW w:w="12443" w:type="dxa"/>
            <w:gridSpan w:val="8"/>
            <w:tcBorders>
              <w:top w:val="single" w:sz="8" w:space="0" w:color="auto"/>
              <w:left w:val="nil"/>
              <w:bottom w:val="single" w:sz="4" w:space="0" w:color="auto"/>
              <w:right w:val="single" w:sz="8" w:space="0" w:color="000000"/>
            </w:tcBorders>
            <w:shd w:val="clear" w:color="auto" w:fill="FFFF00"/>
          </w:tcPr>
          <w:p w:rsidR="004C3F3F" w:rsidRPr="00B36AD7" w:rsidRDefault="004C3F3F" w:rsidP="00643C8F">
            <w:pPr>
              <w:spacing w:after="0" w:line="240" w:lineRule="auto"/>
              <w:jc w:val="center"/>
              <w:rPr>
                <w:rFonts w:ascii="Times New Roman" w:hAnsi="Times New Roman" w:cs="Times New Roman"/>
                <w:b/>
              </w:rPr>
            </w:pPr>
            <w:r w:rsidRPr="00B36AD7">
              <w:rPr>
                <w:rFonts w:ascii="Times New Roman" w:hAnsi="Times New Roman" w:cs="Times New Roman"/>
                <w:b/>
              </w:rPr>
              <w:t>Wsparcie aktywności mieszkańców obszaru LSR do 2022 r</w:t>
            </w:r>
            <w:r w:rsidR="006A53FB">
              <w:rPr>
                <w:rFonts w:ascii="Times New Roman" w:hAnsi="Times New Roman" w:cs="Times New Roman"/>
                <w:b/>
              </w:rPr>
              <w:t>oku</w:t>
            </w:r>
          </w:p>
        </w:tc>
      </w:tr>
      <w:tr w:rsidR="004C3F3F" w:rsidRPr="00B36AD7" w:rsidTr="00CF0BAD">
        <w:trPr>
          <w:trHeight w:val="270"/>
          <w:jc w:val="center"/>
        </w:trPr>
        <w:tc>
          <w:tcPr>
            <w:tcW w:w="603" w:type="dxa"/>
            <w:tcBorders>
              <w:top w:val="nil"/>
              <w:left w:val="single" w:sz="8" w:space="0" w:color="auto"/>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3.1</w:t>
            </w:r>
          </w:p>
        </w:tc>
        <w:tc>
          <w:tcPr>
            <w:tcW w:w="2730" w:type="dxa"/>
            <w:tcBorders>
              <w:top w:val="nil"/>
              <w:left w:val="single" w:sz="4" w:space="0" w:color="auto"/>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CEL SZCZEGÓŁOWY 3.1</w:t>
            </w:r>
          </w:p>
        </w:tc>
        <w:tc>
          <w:tcPr>
            <w:tcW w:w="12443" w:type="dxa"/>
            <w:gridSpan w:val="8"/>
            <w:tcBorders>
              <w:top w:val="single" w:sz="4" w:space="0" w:color="auto"/>
              <w:left w:val="nil"/>
              <w:bottom w:val="single" w:sz="4" w:space="0" w:color="auto"/>
              <w:right w:val="single" w:sz="8" w:space="0" w:color="000000"/>
            </w:tcBorders>
            <w:shd w:val="clear" w:color="auto" w:fill="FFFFCC"/>
          </w:tcPr>
          <w:p w:rsidR="004C3F3F" w:rsidRPr="00B36AD7" w:rsidRDefault="004C3F3F" w:rsidP="00643C8F">
            <w:pPr>
              <w:spacing w:after="0" w:line="240" w:lineRule="auto"/>
              <w:rPr>
                <w:rFonts w:ascii="Times New Roman" w:hAnsi="Times New Roman" w:cs="Times New Roman"/>
                <w:b/>
                <w:bCs/>
                <w:i/>
                <w:iCs/>
              </w:rPr>
            </w:pPr>
            <w:r w:rsidRPr="00B36AD7">
              <w:rPr>
                <w:rFonts w:ascii="Times New Roman" w:hAnsi="Times New Roman" w:cs="Times New Roman"/>
                <w:b/>
              </w:rPr>
              <w:t>Powierzenie społecznościom rybackim ważniejszej roli w rozwoju lokalnym i zarządzaniu lokalnymi zasobami rybołówstwa obszaru LSR do 2022 r</w:t>
            </w:r>
            <w:r w:rsidR="006A53FB">
              <w:rPr>
                <w:rFonts w:ascii="Times New Roman" w:hAnsi="Times New Roman" w:cs="Times New Roman"/>
                <w:b/>
              </w:rPr>
              <w:t>oku</w:t>
            </w:r>
          </w:p>
        </w:tc>
      </w:tr>
      <w:tr w:rsidR="004C3F3F" w:rsidRPr="00B36AD7" w:rsidTr="00CF0BAD">
        <w:trPr>
          <w:trHeight w:val="270"/>
          <w:jc w:val="center"/>
        </w:trPr>
        <w:tc>
          <w:tcPr>
            <w:tcW w:w="603" w:type="dxa"/>
            <w:tcBorders>
              <w:top w:val="nil"/>
              <w:left w:val="single" w:sz="8" w:space="0" w:color="auto"/>
              <w:bottom w:val="single" w:sz="4" w:space="0" w:color="auto"/>
              <w:right w:val="single" w:sz="4" w:space="0" w:color="auto"/>
            </w:tcBorders>
            <w:shd w:val="clear" w:color="auto" w:fill="FFFFCC"/>
            <w:vAlign w:val="center"/>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3.2</w:t>
            </w:r>
          </w:p>
        </w:tc>
        <w:tc>
          <w:tcPr>
            <w:tcW w:w="2730" w:type="dxa"/>
            <w:tcBorders>
              <w:top w:val="nil"/>
              <w:left w:val="single" w:sz="4" w:space="0" w:color="auto"/>
              <w:bottom w:val="single" w:sz="4" w:space="0" w:color="auto"/>
              <w:right w:val="single" w:sz="4" w:space="0" w:color="auto"/>
            </w:tcBorders>
            <w:shd w:val="clear" w:color="auto" w:fill="FFFFCC"/>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CEL SZCZEGÓŁOWY 3.2</w:t>
            </w:r>
          </w:p>
        </w:tc>
        <w:tc>
          <w:tcPr>
            <w:tcW w:w="12443" w:type="dxa"/>
            <w:gridSpan w:val="8"/>
            <w:tcBorders>
              <w:top w:val="single" w:sz="4" w:space="0" w:color="auto"/>
              <w:left w:val="nil"/>
              <w:bottom w:val="single" w:sz="4" w:space="0" w:color="auto"/>
              <w:right w:val="single" w:sz="8" w:space="0" w:color="000000"/>
            </w:tcBorders>
            <w:shd w:val="clear" w:color="auto" w:fill="FFFFCC"/>
          </w:tcPr>
          <w:p w:rsidR="004C3F3F" w:rsidRPr="00B36AD7" w:rsidRDefault="004C3F3F" w:rsidP="00643C8F">
            <w:pPr>
              <w:spacing w:after="0" w:line="240" w:lineRule="auto"/>
              <w:rPr>
                <w:rFonts w:ascii="Times New Roman" w:hAnsi="Times New Roman" w:cs="Times New Roman"/>
                <w:b/>
              </w:rPr>
            </w:pPr>
            <w:r w:rsidRPr="00B36AD7">
              <w:rPr>
                <w:rFonts w:ascii="Times New Roman" w:hAnsi="Times New Roman" w:cs="Times New Roman"/>
                <w:b/>
              </w:rPr>
              <w:t>Wsparcie aktywności społeczności rybackiej do 2022 r</w:t>
            </w:r>
            <w:r w:rsidR="006A53FB">
              <w:rPr>
                <w:rFonts w:ascii="Times New Roman" w:hAnsi="Times New Roman" w:cs="Times New Roman"/>
                <w:b/>
              </w:rPr>
              <w:t>oku</w:t>
            </w:r>
          </w:p>
        </w:tc>
      </w:tr>
      <w:tr w:rsidR="004C3F3F" w:rsidRPr="00B36AD7" w:rsidTr="00310DD0">
        <w:trPr>
          <w:trHeight w:val="765"/>
          <w:jc w:val="center"/>
        </w:trPr>
        <w:tc>
          <w:tcPr>
            <w:tcW w:w="3333" w:type="dxa"/>
            <w:gridSpan w:val="2"/>
            <w:tcBorders>
              <w:top w:val="single" w:sz="4" w:space="0" w:color="auto"/>
              <w:left w:val="single" w:sz="8" w:space="0" w:color="auto"/>
              <w:bottom w:val="single" w:sz="4" w:space="0" w:color="auto"/>
              <w:right w:val="single" w:sz="4" w:space="0" w:color="auto"/>
            </w:tcBorders>
            <w:shd w:val="clear" w:color="auto" w:fill="auto"/>
          </w:tcPr>
          <w:p w:rsidR="004C3F3F" w:rsidRPr="00B36AD7" w:rsidRDefault="004C3F3F" w:rsidP="00643C8F">
            <w:pPr>
              <w:spacing w:after="0" w:line="240" w:lineRule="auto"/>
              <w:jc w:val="center"/>
              <w:rPr>
                <w:rFonts w:ascii="Times New Roman" w:hAnsi="Times New Roman" w:cs="Times New Roman"/>
                <w:i/>
                <w:iCs/>
              </w:rPr>
            </w:pPr>
          </w:p>
        </w:tc>
        <w:tc>
          <w:tcPr>
            <w:tcW w:w="2409"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Wskaźniki oddziaływania dla celu ogólnego</w:t>
            </w:r>
          </w:p>
        </w:tc>
        <w:tc>
          <w:tcPr>
            <w:tcW w:w="1807" w:type="dxa"/>
            <w:tcBorders>
              <w:top w:val="single" w:sz="4" w:space="0" w:color="auto"/>
              <w:left w:val="nil"/>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 xml:space="preserve">Jednostka miary </w:t>
            </w:r>
          </w:p>
        </w:tc>
        <w:tc>
          <w:tcPr>
            <w:tcW w:w="1454" w:type="dxa"/>
            <w:tcBorders>
              <w:top w:val="single" w:sz="4" w:space="0" w:color="auto"/>
              <w:left w:val="nil"/>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stan początkowy 2013 rok</w:t>
            </w:r>
          </w:p>
        </w:tc>
        <w:tc>
          <w:tcPr>
            <w:tcW w:w="1098" w:type="dxa"/>
            <w:gridSpan w:val="2"/>
            <w:tcBorders>
              <w:top w:val="nil"/>
              <w:left w:val="nil"/>
              <w:bottom w:val="single" w:sz="4" w:space="0" w:color="auto"/>
              <w:right w:val="single" w:sz="4" w:space="0" w:color="auto"/>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plan 2022 rok</w:t>
            </w:r>
          </w:p>
        </w:tc>
        <w:tc>
          <w:tcPr>
            <w:tcW w:w="5675" w:type="dxa"/>
            <w:gridSpan w:val="2"/>
            <w:tcBorders>
              <w:top w:val="single" w:sz="4" w:space="0" w:color="auto"/>
              <w:left w:val="nil"/>
              <w:bottom w:val="single" w:sz="4" w:space="0" w:color="auto"/>
              <w:right w:val="single" w:sz="8" w:space="0" w:color="000000"/>
            </w:tcBorders>
            <w:shd w:val="clear" w:color="auto" w:fill="FFFF00"/>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Źródło danych/sposób pomiaru</w:t>
            </w:r>
          </w:p>
        </w:tc>
      </w:tr>
      <w:tr w:rsidR="004C3F3F" w:rsidRPr="00B36AD7" w:rsidTr="00CF0BAD">
        <w:trPr>
          <w:trHeight w:val="435"/>
          <w:jc w:val="center"/>
        </w:trPr>
        <w:tc>
          <w:tcPr>
            <w:tcW w:w="603" w:type="dxa"/>
            <w:tcBorders>
              <w:top w:val="nil"/>
              <w:left w:val="single" w:sz="8" w:space="0" w:color="auto"/>
              <w:bottom w:val="single" w:sz="4" w:space="0" w:color="auto"/>
              <w:right w:val="single" w:sz="4" w:space="0" w:color="auto"/>
            </w:tcBorders>
            <w:shd w:val="clear" w:color="auto" w:fill="auto"/>
            <w:vAlign w:val="center"/>
            <w:hideMark/>
          </w:tcPr>
          <w:p w:rsidR="004C3F3F" w:rsidRPr="001C41E3" w:rsidRDefault="004C3F3F" w:rsidP="00643C8F">
            <w:pPr>
              <w:spacing w:after="0" w:line="240" w:lineRule="auto"/>
              <w:rPr>
                <w:rFonts w:ascii="Times New Roman" w:hAnsi="Times New Roman" w:cs="Times New Roman"/>
              </w:rPr>
            </w:pPr>
            <w:r w:rsidRPr="001C41E3">
              <w:rPr>
                <w:rFonts w:ascii="Times New Roman" w:hAnsi="Times New Roman" w:cs="Times New Roman"/>
              </w:rPr>
              <w:t>W3.0</w:t>
            </w:r>
          </w:p>
        </w:tc>
        <w:tc>
          <w:tcPr>
            <w:tcW w:w="5139" w:type="dxa"/>
            <w:gridSpan w:val="3"/>
            <w:tcBorders>
              <w:top w:val="single" w:sz="4" w:space="0" w:color="auto"/>
              <w:left w:val="nil"/>
              <w:bottom w:val="single" w:sz="4" w:space="0" w:color="auto"/>
              <w:right w:val="single" w:sz="4" w:space="0" w:color="000000"/>
            </w:tcBorders>
          </w:tcPr>
          <w:p w:rsidR="004C3F3F" w:rsidRPr="001C41E3" w:rsidRDefault="004C3F3F" w:rsidP="00643C8F">
            <w:pPr>
              <w:spacing w:after="0" w:line="240" w:lineRule="auto"/>
              <w:jc w:val="center"/>
              <w:rPr>
                <w:rFonts w:ascii="Times New Roman" w:hAnsi="Times New Roman" w:cs="Times New Roman"/>
              </w:rPr>
            </w:pPr>
            <w:r w:rsidRPr="001C41E3">
              <w:rPr>
                <w:rFonts w:ascii="Times New Roman" w:hAnsi="Times New Roman" w:cs="Times New Roman"/>
              </w:rPr>
              <w:t>Liczba fundacji, stowarzyszeń i organizacji społecznych na 10 tys. mieszkańców</w:t>
            </w:r>
          </w:p>
        </w:tc>
        <w:tc>
          <w:tcPr>
            <w:tcW w:w="1807" w:type="dxa"/>
            <w:tcBorders>
              <w:top w:val="single" w:sz="4" w:space="0" w:color="auto"/>
              <w:left w:val="nil"/>
              <w:bottom w:val="single" w:sz="4" w:space="0" w:color="auto"/>
              <w:right w:val="single" w:sz="4" w:space="0" w:color="auto"/>
            </w:tcBorders>
            <w:shd w:val="clear" w:color="000000" w:fill="FFFFFF"/>
            <w:vAlign w:val="center"/>
          </w:tcPr>
          <w:p w:rsidR="004C3F3F" w:rsidRPr="001C41E3" w:rsidRDefault="009D4E37" w:rsidP="00643C8F">
            <w:pPr>
              <w:spacing w:after="0" w:line="240" w:lineRule="auto"/>
              <w:jc w:val="center"/>
              <w:rPr>
                <w:rFonts w:ascii="Times New Roman" w:hAnsi="Times New Roman" w:cs="Times New Roman"/>
              </w:rPr>
            </w:pPr>
            <w:r>
              <w:rPr>
                <w:rFonts w:ascii="Times New Roman" w:hAnsi="Times New Roman" w:cs="Times New Roman"/>
              </w:rPr>
              <w:t>sztuk</w:t>
            </w:r>
          </w:p>
        </w:tc>
        <w:tc>
          <w:tcPr>
            <w:tcW w:w="1454" w:type="dxa"/>
            <w:tcBorders>
              <w:top w:val="single" w:sz="4" w:space="0" w:color="auto"/>
              <w:left w:val="nil"/>
              <w:bottom w:val="single" w:sz="4" w:space="0" w:color="auto"/>
              <w:right w:val="single" w:sz="4" w:space="0" w:color="auto"/>
            </w:tcBorders>
            <w:shd w:val="clear" w:color="000000" w:fill="FFFFFF"/>
            <w:vAlign w:val="center"/>
          </w:tcPr>
          <w:p w:rsidR="004C3F3F" w:rsidRPr="001C41E3" w:rsidRDefault="001C41E3" w:rsidP="00643C8F">
            <w:pPr>
              <w:spacing w:after="0" w:line="240" w:lineRule="auto"/>
              <w:jc w:val="right"/>
              <w:rPr>
                <w:rFonts w:ascii="Times New Roman" w:hAnsi="Times New Roman" w:cs="Times New Roman"/>
              </w:rPr>
            </w:pPr>
            <w:r>
              <w:rPr>
                <w:rFonts w:ascii="Times New Roman" w:hAnsi="Times New Roman" w:cs="Times New Roman"/>
              </w:rPr>
              <w:t>36</w:t>
            </w:r>
          </w:p>
        </w:tc>
        <w:tc>
          <w:tcPr>
            <w:tcW w:w="1098" w:type="dxa"/>
            <w:gridSpan w:val="2"/>
            <w:tcBorders>
              <w:top w:val="nil"/>
              <w:left w:val="nil"/>
              <w:bottom w:val="single" w:sz="4" w:space="0" w:color="auto"/>
              <w:right w:val="single" w:sz="4" w:space="0" w:color="auto"/>
            </w:tcBorders>
            <w:shd w:val="clear" w:color="000000" w:fill="FFFFFF"/>
            <w:vAlign w:val="center"/>
          </w:tcPr>
          <w:p w:rsidR="004C3F3F" w:rsidRPr="001C41E3" w:rsidRDefault="001C41E3" w:rsidP="00643C8F">
            <w:pPr>
              <w:spacing w:after="0" w:line="240" w:lineRule="auto"/>
              <w:jc w:val="right"/>
              <w:rPr>
                <w:rFonts w:ascii="Times New Roman" w:hAnsi="Times New Roman" w:cs="Times New Roman"/>
              </w:rPr>
            </w:pPr>
            <w:r>
              <w:rPr>
                <w:rFonts w:ascii="Times New Roman" w:hAnsi="Times New Roman" w:cs="Times New Roman"/>
              </w:rPr>
              <w:t>37</w:t>
            </w:r>
          </w:p>
        </w:tc>
        <w:tc>
          <w:tcPr>
            <w:tcW w:w="5675" w:type="dxa"/>
            <w:gridSpan w:val="2"/>
            <w:tcBorders>
              <w:top w:val="single" w:sz="4" w:space="0" w:color="auto"/>
              <w:left w:val="nil"/>
              <w:bottom w:val="single" w:sz="4" w:space="0" w:color="auto"/>
              <w:right w:val="single" w:sz="8" w:space="0" w:color="000000"/>
            </w:tcBorders>
            <w:shd w:val="clear" w:color="auto" w:fill="auto"/>
            <w:vAlign w:val="center"/>
            <w:hideMark/>
          </w:tcPr>
          <w:p w:rsidR="004C3F3F" w:rsidRPr="001C41E3" w:rsidRDefault="004C3F3F" w:rsidP="00643C8F">
            <w:pPr>
              <w:spacing w:after="0" w:line="240" w:lineRule="auto"/>
              <w:jc w:val="center"/>
              <w:rPr>
                <w:rFonts w:ascii="Times New Roman" w:hAnsi="Times New Roman" w:cs="Times New Roman"/>
              </w:rPr>
            </w:pPr>
            <w:r w:rsidRPr="001C41E3">
              <w:rPr>
                <w:rFonts w:ascii="Times New Roman" w:hAnsi="Times New Roman" w:cs="Times New Roman"/>
              </w:rPr>
              <w:t>Bank Danych Lokalnych GUS, zmienna: podmioty gospodarski narodowej – wskaźniki, fundacje, stowarzyszenia i organizacje społeczne na 10 tys. mieszkańców. Dane z poszczególnych gmin członkowskich są sumowane, a następnie wyciągana jest średnia arytmetyczna. Dane prezentowane są w zaokrągleniu do pełnych sztuk.</w:t>
            </w:r>
          </w:p>
        </w:tc>
      </w:tr>
      <w:tr w:rsidR="004C3F3F" w:rsidRPr="00B36AD7" w:rsidTr="00310DD0">
        <w:trPr>
          <w:trHeight w:val="630"/>
          <w:jc w:val="center"/>
        </w:trPr>
        <w:tc>
          <w:tcPr>
            <w:tcW w:w="3333" w:type="dxa"/>
            <w:gridSpan w:val="2"/>
            <w:tcBorders>
              <w:top w:val="single" w:sz="4" w:space="0" w:color="auto"/>
              <w:left w:val="single" w:sz="8" w:space="0" w:color="auto"/>
              <w:bottom w:val="single" w:sz="4" w:space="0" w:color="auto"/>
              <w:right w:val="single" w:sz="4" w:space="0" w:color="auto"/>
            </w:tcBorders>
          </w:tcPr>
          <w:p w:rsidR="004C3F3F" w:rsidRPr="00B36AD7" w:rsidRDefault="004C3F3F" w:rsidP="00643C8F">
            <w:pPr>
              <w:spacing w:after="0" w:line="240" w:lineRule="auto"/>
              <w:jc w:val="center"/>
              <w:rPr>
                <w:rFonts w:ascii="Times New Roman" w:hAnsi="Times New Roman" w:cs="Times New Roman"/>
                <w:i/>
                <w:iCs/>
              </w:rPr>
            </w:pPr>
          </w:p>
        </w:tc>
        <w:tc>
          <w:tcPr>
            <w:tcW w:w="2409" w:type="dxa"/>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Wskaźniki rezultatu dla celów szczegółowych</w:t>
            </w:r>
          </w:p>
        </w:tc>
        <w:tc>
          <w:tcPr>
            <w:tcW w:w="1807" w:type="dxa"/>
            <w:tcBorders>
              <w:top w:val="single" w:sz="4" w:space="0" w:color="auto"/>
              <w:left w:val="nil"/>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 xml:space="preserve">Jednostka miary </w:t>
            </w:r>
          </w:p>
        </w:tc>
        <w:tc>
          <w:tcPr>
            <w:tcW w:w="1454" w:type="dxa"/>
            <w:tcBorders>
              <w:top w:val="single" w:sz="4" w:space="0" w:color="auto"/>
              <w:left w:val="nil"/>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stan początkowy 2013 rok</w:t>
            </w:r>
          </w:p>
        </w:tc>
        <w:tc>
          <w:tcPr>
            <w:tcW w:w="1098" w:type="dxa"/>
            <w:gridSpan w:val="2"/>
            <w:tcBorders>
              <w:top w:val="nil"/>
              <w:left w:val="nil"/>
              <w:bottom w:val="single" w:sz="4" w:space="0" w:color="auto"/>
              <w:right w:val="single" w:sz="4" w:space="0" w:color="auto"/>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plan 2023 rok</w:t>
            </w:r>
          </w:p>
        </w:tc>
        <w:tc>
          <w:tcPr>
            <w:tcW w:w="5675" w:type="dxa"/>
            <w:gridSpan w:val="2"/>
            <w:tcBorders>
              <w:top w:val="single" w:sz="4" w:space="0" w:color="auto"/>
              <w:left w:val="nil"/>
              <w:bottom w:val="single" w:sz="4" w:space="0" w:color="auto"/>
              <w:right w:val="single" w:sz="8" w:space="0" w:color="000000"/>
            </w:tcBorders>
            <w:shd w:val="clear" w:color="auto" w:fill="FFFFCC"/>
            <w:vAlign w:val="center"/>
            <w:hideMark/>
          </w:tcPr>
          <w:p w:rsidR="004C3F3F" w:rsidRPr="00B36AD7" w:rsidRDefault="004C3F3F" w:rsidP="00643C8F">
            <w:pPr>
              <w:spacing w:after="0" w:line="240" w:lineRule="auto"/>
              <w:jc w:val="center"/>
              <w:rPr>
                <w:rFonts w:ascii="Times New Roman" w:hAnsi="Times New Roman" w:cs="Times New Roman"/>
                <w:i/>
                <w:iCs/>
              </w:rPr>
            </w:pPr>
            <w:r w:rsidRPr="00B36AD7">
              <w:rPr>
                <w:rFonts w:ascii="Times New Roman" w:hAnsi="Times New Roman" w:cs="Times New Roman"/>
                <w:i/>
                <w:iCs/>
              </w:rPr>
              <w:t>Źródło danych/sposób pomiaru</w:t>
            </w:r>
          </w:p>
        </w:tc>
      </w:tr>
      <w:tr w:rsidR="004C3F3F" w:rsidRPr="00B36AD7" w:rsidTr="00CF0BAD">
        <w:trPr>
          <w:trHeight w:val="22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W3.1</w:t>
            </w:r>
          </w:p>
        </w:tc>
        <w:tc>
          <w:tcPr>
            <w:tcW w:w="5139" w:type="dxa"/>
            <w:gridSpan w:val="3"/>
            <w:tcBorders>
              <w:top w:val="single" w:sz="4" w:space="0" w:color="auto"/>
              <w:left w:val="nil"/>
              <w:bottom w:val="single" w:sz="4" w:space="0" w:color="auto"/>
              <w:right w:val="single" w:sz="4" w:space="0" w:color="auto"/>
            </w:tcBorders>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Liczba odbiorców operacji z zakresu powierzenia społecznościom rybackim ważniejszej roli w rozwoju lokalnym</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 osoba</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0 </w:t>
            </w:r>
          </w:p>
        </w:tc>
        <w:tc>
          <w:tcPr>
            <w:tcW w:w="1098" w:type="dxa"/>
            <w:gridSpan w:val="2"/>
            <w:tcBorders>
              <w:top w:val="nil"/>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75</w:t>
            </w:r>
          </w:p>
        </w:tc>
        <w:tc>
          <w:tcPr>
            <w:tcW w:w="5675" w:type="dxa"/>
            <w:gridSpan w:val="2"/>
            <w:tcBorders>
              <w:top w:val="single" w:sz="4" w:space="0" w:color="auto"/>
              <w:left w:val="nil"/>
              <w:bottom w:val="single" w:sz="4" w:space="0" w:color="auto"/>
              <w:right w:val="single" w:sz="8" w:space="0" w:color="000000"/>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dane własne DLGR.</w:t>
            </w:r>
          </w:p>
        </w:tc>
      </w:tr>
      <w:tr w:rsidR="004C3F3F" w:rsidRPr="00B36AD7" w:rsidTr="00CF0BAD">
        <w:trPr>
          <w:trHeight w:val="225"/>
          <w:jc w:val="center"/>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W3.2</w:t>
            </w:r>
          </w:p>
        </w:tc>
        <w:tc>
          <w:tcPr>
            <w:tcW w:w="5139" w:type="dxa"/>
            <w:gridSpan w:val="3"/>
            <w:tcBorders>
              <w:top w:val="single" w:sz="4" w:space="0" w:color="auto"/>
              <w:left w:val="nil"/>
              <w:bottom w:val="single" w:sz="4" w:space="0" w:color="auto"/>
              <w:right w:val="single" w:sz="4" w:space="0" w:color="auto"/>
            </w:tcBorders>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Liczba uczestników szkoleń, spotkań, wydarzeń edukacyjnych, aktywizacyjnych i integracyjnych</w:t>
            </w:r>
          </w:p>
        </w:tc>
        <w:tc>
          <w:tcPr>
            <w:tcW w:w="1807"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osoba</w:t>
            </w:r>
          </w:p>
        </w:tc>
        <w:tc>
          <w:tcPr>
            <w:tcW w:w="1454"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0</w:t>
            </w:r>
          </w:p>
        </w:tc>
        <w:tc>
          <w:tcPr>
            <w:tcW w:w="1098" w:type="dxa"/>
            <w:gridSpan w:val="2"/>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highlight w:val="yellow"/>
              </w:rPr>
            </w:pPr>
            <w:r w:rsidRPr="00B36AD7">
              <w:rPr>
                <w:rFonts w:ascii="Times New Roman" w:hAnsi="Times New Roman" w:cs="Times New Roman"/>
              </w:rPr>
              <w:t>12.000</w:t>
            </w:r>
          </w:p>
        </w:tc>
        <w:tc>
          <w:tcPr>
            <w:tcW w:w="5675" w:type="dxa"/>
            <w:gridSpan w:val="2"/>
            <w:tcBorders>
              <w:top w:val="single" w:sz="4" w:space="0" w:color="auto"/>
              <w:left w:val="nil"/>
              <w:bottom w:val="single" w:sz="4" w:space="0" w:color="auto"/>
              <w:right w:val="single" w:sz="8" w:space="0" w:color="000000"/>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225"/>
          <w:jc w:val="center"/>
        </w:trPr>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5139" w:type="dxa"/>
            <w:gridSpan w:val="3"/>
            <w:tcBorders>
              <w:top w:val="single" w:sz="4" w:space="0" w:color="auto"/>
              <w:left w:val="nil"/>
              <w:bottom w:val="single" w:sz="4" w:space="0" w:color="auto"/>
              <w:right w:val="single" w:sz="4" w:space="0" w:color="auto"/>
            </w:tcBorders>
          </w:tcPr>
          <w:p w:rsidR="004C3F3F" w:rsidRPr="00B36AD7" w:rsidRDefault="00E059CA" w:rsidP="00643C8F">
            <w:pPr>
              <w:spacing w:after="0" w:line="240" w:lineRule="auto"/>
              <w:rPr>
                <w:rFonts w:ascii="Times New Roman" w:hAnsi="Times New Roman" w:cs="Times New Roman"/>
              </w:rPr>
            </w:pPr>
            <w:r>
              <w:rPr>
                <w:rFonts w:ascii="Times New Roman" w:hAnsi="Times New Roman" w:cs="Times New Roman"/>
              </w:rPr>
              <w:t>Minimalna l</w:t>
            </w:r>
            <w:r w:rsidR="004C3F3F" w:rsidRPr="00B36AD7">
              <w:rPr>
                <w:rFonts w:ascii="Times New Roman" w:hAnsi="Times New Roman" w:cs="Times New Roman"/>
              </w:rPr>
              <w:t xml:space="preserve">iczba utworzonych </w:t>
            </w:r>
            <w:r>
              <w:rPr>
                <w:rFonts w:ascii="Times New Roman" w:hAnsi="Times New Roman" w:cs="Times New Roman"/>
              </w:rPr>
              <w:t xml:space="preserve">lub utrzymanych </w:t>
            </w:r>
            <w:r w:rsidR="004C3F3F" w:rsidRPr="00B36AD7">
              <w:rPr>
                <w:rFonts w:ascii="Times New Roman" w:hAnsi="Times New Roman" w:cs="Times New Roman"/>
              </w:rPr>
              <w:t xml:space="preserve">miejsc pracy (ogółem) w biurze DLGR w przeliczeniu na pełne etaty </w:t>
            </w:r>
          </w:p>
        </w:tc>
        <w:tc>
          <w:tcPr>
            <w:tcW w:w="1807"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1454"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0</w:t>
            </w:r>
          </w:p>
        </w:tc>
        <w:tc>
          <w:tcPr>
            <w:tcW w:w="1098" w:type="dxa"/>
            <w:gridSpan w:val="2"/>
            <w:tcBorders>
              <w:top w:val="nil"/>
              <w:left w:val="nil"/>
              <w:bottom w:val="single" w:sz="4" w:space="0" w:color="auto"/>
              <w:right w:val="single" w:sz="4" w:space="0" w:color="auto"/>
            </w:tcBorders>
            <w:shd w:val="clear" w:color="auto" w:fill="auto"/>
            <w:vAlign w:val="center"/>
          </w:tcPr>
          <w:p w:rsidR="004C3F3F" w:rsidRPr="00B36AD7" w:rsidRDefault="00EF39AA" w:rsidP="00643C8F">
            <w:pPr>
              <w:spacing w:after="0" w:line="240" w:lineRule="auto"/>
              <w:jc w:val="right"/>
              <w:rPr>
                <w:rFonts w:ascii="Times New Roman" w:hAnsi="Times New Roman" w:cs="Times New Roman"/>
                <w:highlight w:val="yellow"/>
              </w:rPr>
            </w:pPr>
            <w:r w:rsidRPr="00B36AD7">
              <w:rPr>
                <w:rFonts w:ascii="Times New Roman" w:hAnsi="Times New Roman" w:cs="Times New Roman"/>
              </w:rPr>
              <w:t>2</w:t>
            </w:r>
          </w:p>
        </w:tc>
        <w:tc>
          <w:tcPr>
            <w:tcW w:w="5675" w:type="dxa"/>
            <w:gridSpan w:val="2"/>
            <w:tcBorders>
              <w:top w:val="single" w:sz="4" w:space="0" w:color="auto"/>
              <w:left w:val="nil"/>
              <w:bottom w:val="single" w:sz="4" w:space="0" w:color="auto"/>
              <w:right w:val="single" w:sz="8" w:space="0" w:color="000000"/>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225"/>
          <w:jc w:val="center"/>
        </w:trPr>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5139" w:type="dxa"/>
            <w:gridSpan w:val="3"/>
            <w:tcBorders>
              <w:top w:val="single" w:sz="4" w:space="0" w:color="auto"/>
              <w:left w:val="nil"/>
              <w:bottom w:val="single" w:sz="4" w:space="0" w:color="auto"/>
              <w:right w:val="single" w:sz="4" w:space="0" w:color="auto"/>
            </w:tcBorders>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Liczba odbiorców wydanych, opracowanych publikacji i materiałów informacyjno-promocyjnych</w:t>
            </w:r>
          </w:p>
        </w:tc>
        <w:tc>
          <w:tcPr>
            <w:tcW w:w="1807"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osoba</w:t>
            </w:r>
          </w:p>
        </w:tc>
        <w:tc>
          <w:tcPr>
            <w:tcW w:w="1454"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0</w:t>
            </w:r>
          </w:p>
        </w:tc>
        <w:tc>
          <w:tcPr>
            <w:tcW w:w="1098" w:type="dxa"/>
            <w:gridSpan w:val="2"/>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3.000</w:t>
            </w:r>
          </w:p>
        </w:tc>
        <w:tc>
          <w:tcPr>
            <w:tcW w:w="5675" w:type="dxa"/>
            <w:gridSpan w:val="2"/>
            <w:tcBorders>
              <w:top w:val="single" w:sz="4" w:space="0" w:color="auto"/>
              <w:left w:val="nil"/>
              <w:bottom w:val="single" w:sz="4" w:space="0" w:color="auto"/>
              <w:right w:val="single" w:sz="8" w:space="0" w:color="000000"/>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225"/>
          <w:jc w:val="center"/>
        </w:trPr>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5139" w:type="dxa"/>
            <w:gridSpan w:val="3"/>
            <w:tcBorders>
              <w:top w:val="single" w:sz="4" w:space="0" w:color="auto"/>
              <w:left w:val="nil"/>
              <w:bottom w:val="single" w:sz="4" w:space="0" w:color="auto"/>
              <w:right w:val="single" w:sz="4" w:space="0" w:color="auto"/>
            </w:tcBorders>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 xml:space="preserve">Liczba uczestników wydarzeń promocyjnych, na </w:t>
            </w:r>
            <w:r w:rsidRPr="00B36AD7">
              <w:rPr>
                <w:rFonts w:ascii="Times New Roman" w:hAnsi="Times New Roman" w:cs="Times New Roman"/>
              </w:rPr>
              <w:lastRenderedPageBreak/>
              <w:t>których promowano działalność DLGR i obszar LSR</w:t>
            </w:r>
          </w:p>
        </w:tc>
        <w:tc>
          <w:tcPr>
            <w:tcW w:w="1807"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lastRenderedPageBreak/>
              <w:t>osoba</w:t>
            </w:r>
          </w:p>
        </w:tc>
        <w:tc>
          <w:tcPr>
            <w:tcW w:w="1454"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0</w:t>
            </w:r>
          </w:p>
        </w:tc>
        <w:tc>
          <w:tcPr>
            <w:tcW w:w="1098" w:type="dxa"/>
            <w:gridSpan w:val="2"/>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right"/>
              <w:rPr>
                <w:rFonts w:ascii="Times New Roman" w:hAnsi="Times New Roman" w:cs="Times New Roman"/>
              </w:rPr>
            </w:pPr>
            <w:r w:rsidRPr="00B36AD7">
              <w:rPr>
                <w:rFonts w:ascii="Times New Roman" w:hAnsi="Times New Roman" w:cs="Times New Roman"/>
              </w:rPr>
              <w:t>100.000</w:t>
            </w:r>
          </w:p>
        </w:tc>
        <w:tc>
          <w:tcPr>
            <w:tcW w:w="5675" w:type="dxa"/>
            <w:gridSpan w:val="2"/>
            <w:tcBorders>
              <w:top w:val="single" w:sz="4" w:space="0" w:color="auto"/>
              <w:left w:val="nil"/>
              <w:bottom w:val="single" w:sz="4" w:space="0" w:color="auto"/>
              <w:right w:val="single" w:sz="8" w:space="0" w:color="000000"/>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FE6DD0">
        <w:trPr>
          <w:trHeight w:val="225"/>
          <w:jc w:val="center"/>
        </w:trPr>
        <w:tc>
          <w:tcPr>
            <w:tcW w:w="3333"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lastRenderedPageBreak/>
              <w:t>Przedsięwzięcia</w:t>
            </w:r>
          </w:p>
        </w:tc>
        <w:tc>
          <w:tcPr>
            <w:tcW w:w="1134" w:type="dxa"/>
            <w:vMerge w:val="restart"/>
            <w:tcBorders>
              <w:top w:val="single" w:sz="4" w:space="0" w:color="auto"/>
              <w:left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Grupy docelowe</w:t>
            </w:r>
          </w:p>
        </w:tc>
        <w:tc>
          <w:tcPr>
            <w:tcW w:w="1275"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 Sposób realizacji (konkurs, p</w:t>
            </w:r>
            <w:r w:rsidR="00704A0F" w:rsidRPr="00B36AD7">
              <w:rPr>
                <w:rFonts w:ascii="Times New Roman" w:hAnsi="Times New Roman" w:cs="Times New Roman"/>
                <w:color w:val="000000"/>
              </w:rPr>
              <w:t xml:space="preserve"> </w:t>
            </w:r>
            <w:proofErr w:type="spellStart"/>
            <w:r w:rsidRPr="00B36AD7">
              <w:rPr>
                <w:rFonts w:ascii="Times New Roman" w:hAnsi="Times New Roman" w:cs="Times New Roman"/>
                <w:color w:val="000000"/>
              </w:rPr>
              <w:t>rojekt</w:t>
            </w:r>
            <w:proofErr w:type="spellEnd"/>
            <w:r w:rsidRPr="00B36AD7">
              <w:rPr>
                <w:rFonts w:ascii="Times New Roman" w:hAnsi="Times New Roman" w:cs="Times New Roman"/>
                <w:color w:val="000000"/>
              </w:rPr>
              <w:t xml:space="preserve"> grantowy, operacja własna, projekt współpracy, aktywizacja itp.)</w:t>
            </w:r>
          </w:p>
        </w:tc>
        <w:tc>
          <w:tcPr>
            <w:tcW w:w="10034" w:type="dxa"/>
            <w:gridSpan w:val="6"/>
            <w:tcBorders>
              <w:top w:val="single" w:sz="4" w:space="0" w:color="auto"/>
              <w:left w:val="nil"/>
              <w:bottom w:val="single" w:sz="4" w:space="0" w:color="auto"/>
              <w:right w:val="single" w:sz="8" w:space="0" w:color="000000"/>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Wskaźniki produktu</w:t>
            </w:r>
          </w:p>
        </w:tc>
      </w:tr>
      <w:tr w:rsidR="004C3F3F" w:rsidRPr="00B36AD7" w:rsidTr="00310DD0">
        <w:trPr>
          <w:trHeight w:val="225"/>
          <w:jc w:val="center"/>
        </w:trPr>
        <w:tc>
          <w:tcPr>
            <w:tcW w:w="3333"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134" w:type="dxa"/>
            <w:vMerge/>
            <w:tcBorders>
              <w:left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275"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807"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nazwa</w:t>
            </w:r>
          </w:p>
        </w:tc>
        <w:tc>
          <w:tcPr>
            <w:tcW w:w="1454" w:type="dxa"/>
            <w:vMerge w:val="restart"/>
            <w:tcBorders>
              <w:top w:val="nil"/>
              <w:left w:val="single" w:sz="4" w:space="0" w:color="auto"/>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 xml:space="preserve">Jednostka miary </w:t>
            </w:r>
          </w:p>
        </w:tc>
        <w:tc>
          <w:tcPr>
            <w:tcW w:w="2409" w:type="dxa"/>
            <w:gridSpan w:val="3"/>
            <w:tcBorders>
              <w:top w:val="single" w:sz="4" w:space="0" w:color="auto"/>
              <w:left w:val="nil"/>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wartość</w:t>
            </w:r>
          </w:p>
        </w:tc>
        <w:tc>
          <w:tcPr>
            <w:tcW w:w="4364"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Źródło danych/sposób pomiaru</w:t>
            </w:r>
          </w:p>
        </w:tc>
      </w:tr>
      <w:tr w:rsidR="004C3F3F" w:rsidRPr="00B36AD7" w:rsidTr="00310DD0">
        <w:trPr>
          <w:trHeight w:val="915"/>
          <w:jc w:val="center"/>
        </w:trPr>
        <w:tc>
          <w:tcPr>
            <w:tcW w:w="3333" w:type="dxa"/>
            <w:gridSpan w:val="2"/>
            <w:vMerge/>
            <w:tcBorders>
              <w:top w:val="single" w:sz="4" w:space="0" w:color="auto"/>
              <w:left w:val="single" w:sz="8" w:space="0" w:color="auto"/>
              <w:bottom w:val="single" w:sz="4" w:space="0" w:color="auto"/>
              <w:right w:val="single" w:sz="4" w:space="0" w:color="auto"/>
            </w:tcBorders>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134" w:type="dxa"/>
            <w:vMerge/>
            <w:tcBorders>
              <w:left w:val="single" w:sz="4" w:space="0" w:color="auto"/>
              <w:bottom w:val="single" w:sz="4" w:space="0" w:color="000000"/>
              <w:right w:val="single" w:sz="4" w:space="0" w:color="auto"/>
            </w:tcBorders>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275" w:type="dxa"/>
            <w:vMerge/>
            <w:tcBorders>
              <w:top w:val="single" w:sz="4" w:space="0" w:color="auto"/>
              <w:left w:val="single" w:sz="4" w:space="0" w:color="auto"/>
              <w:bottom w:val="single" w:sz="4" w:space="0" w:color="auto"/>
              <w:right w:val="single" w:sz="4" w:space="0" w:color="000000"/>
            </w:tcBorders>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4C3F3F" w:rsidRPr="00B36AD7" w:rsidRDefault="004C3F3F" w:rsidP="00643C8F">
            <w:pPr>
              <w:spacing w:after="0" w:line="240" w:lineRule="auto"/>
              <w:rPr>
                <w:rFonts w:ascii="Times New Roman" w:hAnsi="Times New Roman" w:cs="Times New Roman"/>
                <w:color w:val="000000"/>
              </w:rPr>
            </w:pPr>
          </w:p>
        </w:tc>
        <w:tc>
          <w:tcPr>
            <w:tcW w:w="1454" w:type="dxa"/>
            <w:vMerge/>
            <w:tcBorders>
              <w:top w:val="nil"/>
              <w:left w:val="single" w:sz="4" w:space="0" w:color="auto"/>
              <w:bottom w:val="single" w:sz="4" w:space="0" w:color="auto"/>
              <w:right w:val="single" w:sz="4" w:space="0" w:color="auto"/>
            </w:tcBorders>
            <w:vAlign w:val="center"/>
            <w:hideMark/>
          </w:tcPr>
          <w:p w:rsidR="004C3F3F" w:rsidRPr="00B36AD7" w:rsidRDefault="004C3F3F" w:rsidP="00643C8F">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początkowa </w:t>
            </w:r>
          </w:p>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2014 rok</w:t>
            </w:r>
          </w:p>
        </w:tc>
        <w:tc>
          <w:tcPr>
            <w:tcW w:w="1559" w:type="dxa"/>
            <w:gridSpan w:val="2"/>
            <w:tcBorders>
              <w:top w:val="single" w:sz="4" w:space="0" w:color="auto"/>
              <w:left w:val="nil"/>
              <w:bottom w:val="single" w:sz="4" w:space="0" w:color="auto"/>
              <w:right w:val="single" w:sz="4" w:space="0" w:color="auto"/>
            </w:tcBorders>
            <w:shd w:val="clear" w:color="auto" w:fill="FBD4B4"/>
            <w:vAlign w:val="center"/>
            <w:hideMark/>
          </w:tcPr>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 xml:space="preserve">końcowa </w:t>
            </w:r>
          </w:p>
          <w:p w:rsidR="004C3F3F" w:rsidRPr="00B36AD7" w:rsidRDefault="004C3F3F" w:rsidP="00643C8F">
            <w:pPr>
              <w:spacing w:after="0" w:line="240" w:lineRule="auto"/>
              <w:jc w:val="center"/>
              <w:rPr>
                <w:rFonts w:ascii="Times New Roman" w:hAnsi="Times New Roman" w:cs="Times New Roman"/>
                <w:color w:val="000000"/>
              </w:rPr>
            </w:pPr>
            <w:r w:rsidRPr="00B36AD7">
              <w:rPr>
                <w:rFonts w:ascii="Times New Roman" w:hAnsi="Times New Roman" w:cs="Times New Roman"/>
                <w:color w:val="000000"/>
              </w:rPr>
              <w:t>2023 rok</w:t>
            </w:r>
          </w:p>
        </w:tc>
        <w:tc>
          <w:tcPr>
            <w:tcW w:w="4364" w:type="dxa"/>
            <w:vMerge/>
            <w:tcBorders>
              <w:top w:val="single" w:sz="4" w:space="0" w:color="auto"/>
              <w:left w:val="single" w:sz="4" w:space="0" w:color="auto"/>
              <w:bottom w:val="single" w:sz="4" w:space="0" w:color="auto"/>
              <w:right w:val="single" w:sz="8" w:space="0" w:color="000000"/>
            </w:tcBorders>
            <w:vAlign w:val="center"/>
            <w:hideMark/>
          </w:tcPr>
          <w:p w:rsidR="004C3F3F" w:rsidRPr="00B36AD7" w:rsidRDefault="004C3F3F" w:rsidP="00643C8F">
            <w:pPr>
              <w:spacing w:after="0" w:line="240" w:lineRule="auto"/>
              <w:rPr>
                <w:rFonts w:ascii="Times New Roman" w:hAnsi="Times New Roman" w:cs="Times New Roman"/>
                <w:color w:val="000000"/>
              </w:rPr>
            </w:pPr>
          </w:p>
        </w:tc>
      </w:tr>
      <w:tr w:rsidR="004C3F3F" w:rsidRPr="00B36AD7" w:rsidTr="00BE253A">
        <w:trPr>
          <w:trHeight w:val="1846"/>
          <w:jc w:val="center"/>
        </w:trPr>
        <w:tc>
          <w:tcPr>
            <w:tcW w:w="603" w:type="dxa"/>
            <w:vMerge w:val="restart"/>
            <w:tcBorders>
              <w:top w:val="nil"/>
              <w:left w:val="single" w:sz="8" w:space="0" w:color="auto"/>
              <w:right w:val="single" w:sz="4" w:space="0" w:color="auto"/>
            </w:tcBorders>
            <w:shd w:val="clear" w:color="auto" w:fill="auto"/>
            <w:vAlign w:val="center"/>
            <w:hideMark/>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3.1.1</w:t>
            </w:r>
          </w:p>
        </w:tc>
        <w:tc>
          <w:tcPr>
            <w:tcW w:w="2730" w:type="dxa"/>
            <w:vMerge w:val="restart"/>
            <w:tcBorders>
              <w:top w:val="single" w:sz="4" w:space="0" w:color="auto"/>
            </w:tcBorders>
          </w:tcPr>
          <w:p w:rsidR="004C3F3F" w:rsidRPr="00B36AD7" w:rsidRDefault="00AD62FF">
            <w:pPr>
              <w:spacing w:line="240" w:lineRule="auto"/>
              <w:jc w:val="center"/>
              <w:rPr>
                <w:rFonts w:ascii="Times New Roman" w:hAnsi="Times New Roman" w:cs="Times New Roman"/>
              </w:rPr>
            </w:pPr>
            <w:r>
              <w:rPr>
                <w:rFonts w:ascii="Times New Roman" w:hAnsi="Times New Roman" w:cs="Times New Roman"/>
              </w:rPr>
              <w:t>W</w:t>
            </w:r>
            <w:r w:rsidR="004C3F3F" w:rsidRPr="00B36AD7">
              <w:rPr>
                <w:rFonts w:ascii="Times New Roman" w:hAnsi="Times New Roman" w:cs="Times New Roman"/>
              </w:rPr>
              <w:t>spieranie dialogu społecznego i udziału lokalnych społeczności w badaniu i zarządzaniu zasobami rybołówstwa na obszarze LSR do 2022 roku</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mieszkańcy obszaru, społeczność rybacka</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konkurs, projekt współpracy</w:t>
            </w:r>
            <w:r w:rsidR="005A550C">
              <w:rPr>
                <w:rFonts w:ascii="Times New Roman" w:hAnsi="Times New Roman" w:cs="Times New Roman"/>
              </w:rPr>
              <w:t>, operacja własna</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operacji z zakresu powierzenia społecznościom rybackim ważniejszej roli w rozwoju lokalnym</w:t>
            </w:r>
          </w:p>
        </w:tc>
        <w:tc>
          <w:tcPr>
            <w:tcW w:w="1454" w:type="dxa"/>
            <w:tcBorders>
              <w:top w:val="nil"/>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 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4364" w:type="dxa"/>
            <w:tcBorders>
              <w:top w:val="single" w:sz="4" w:space="0" w:color="auto"/>
              <w:left w:val="nil"/>
              <w:bottom w:val="single" w:sz="4" w:space="0" w:color="auto"/>
              <w:right w:val="single" w:sz="4" w:space="0" w:color="auto"/>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Ankiety monitorujące od beneficjentów pomocy, sprawozdania, dane UM/ARiMR </w:t>
            </w:r>
          </w:p>
        </w:tc>
      </w:tr>
      <w:tr w:rsidR="004C3F3F" w:rsidRPr="00B36AD7" w:rsidTr="00CF0BAD">
        <w:trPr>
          <w:trHeight w:val="184"/>
          <w:jc w:val="center"/>
        </w:trPr>
        <w:tc>
          <w:tcPr>
            <w:tcW w:w="603" w:type="dxa"/>
            <w:vMerge/>
            <w:tcBorders>
              <w:left w:val="single" w:sz="8"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Borders>
              <w:bottom w:val="single" w:sz="4" w:space="0" w:color="auto"/>
            </w:tcBorders>
          </w:tcPr>
          <w:p w:rsidR="004C3F3F" w:rsidRPr="00B36AD7" w:rsidRDefault="004C3F3F" w:rsidP="00643C8F">
            <w:pPr>
              <w:spacing w:line="240" w:lineRule="auto"/>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zrealizowanych projektów współpracy</w:t>
            </w:r>
            <w:r w:rsidR="00D17146" w:rsidRPr="00B36AD7">
              <w:rPr>
                <w:rFonts w:ascii="Times New Roman" w:hAnsi="Times New Roman" w:cs="Times New Roman"/>
              </w:rPr>
              <w:t xml:space="preserve"> kierowanych do przedstawicieli sektora </w:t>
            </w:r>
            <w:proofErr w:type="spellStart"/>
            <w:r w:rsidR="00D17146" w:rsidRPr="00B36AD7">
              <w:rPr>
                <w:rFonts w:ascii="Times New Roman" w:hAnsi="Times New Roman" w:cs="Times New Roman"/>
              </w:rPr>
              <w:t>rybackie</w:t>
            </w:r>
            <w:r w:rsidR="00601B29">
              <w:rPr>
                <w:rFonts w:ascii="Times New Roman" w:hAnsi="Times New Roman" w:cs="Times New Roman"/>
              </w:rPr>
              <w:t>e</w:t>
            </w:r>
            <w:r w:rsidR="00D17146" w:rsidRPr="00B36AD7">
              <w:rPr>
                <w:rFonts w:ascii="Times New Roman" w:hAnsi="Times New Roman" w:cs="Times New Roman"/>
              </w:rPr>
              <w:t>go</w:t>
            </w:r>
            <w:proofErr w:type="spellEnd"/>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highlight w:val="yellow"/>
              </w:rPr>
            </w:pPr>
            <w:r w:rsidRPr="00B36AD7">
              <w:rPr>
                <w:rFonts w:ascii="Times New Roman" w:hAnsi="Times New Roman" w:cs="Times New Roman"/>
              </w:rPr>
              <w:t>1</w:t>
            </w:r>
          </w:p>
        </w:tc>
        <w:tc>
          <w:tcPr>
            <w:tcW w:w="4364" w:type="dxa"/>
            <w:tcBorders>
              <w:top w:val="single" w:sz="4" w:space="0" w:color="auto"/>
              <w:left w:val="nil"/>
              <w:bottom w:val="single" w:sz="4" w:space="0" w:color="auto"/>
              <w:right w:val="single" w:sz="4" w:space="0" w:color="auto"/>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130"/>
          <w:jc w:val="center"/>
        </w:trPr>
        <w:tc>
          <w:tcPr>
            <w:tcW w:w="603" w:type="dxa"/>
            <w:vMerge w:val="restart"/>
            <w:tcBorders>
              <w:top w:val="single" w:sz="4" w:space="0" w:color="auto"/>
              <w:left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3.2.1</w:t>
            </w:r>
          </w:p>
        </w:tc>
        <w:tc>
          <w:tcPr>
            <w:tcW w:w="2730" w:type="dxa"/>
            <w:vMerge w:val="restart"/>
            <w:tcBorders>
              <w:top w:val="single" w:sz="4" w:space="0" w:color="auto"/>
            </w:tcBorders>
          </w:tcPr>
          <w:p w:rsidR="004C3F3F" w:rsidRPr="00B36AD7" w:rsidRDefault="004C3F3F" w:rsidP="00643C8F">
            <w:pPr>
              <w:spacing w:after="0" w:line="240" w:lineRule="auto"/>
              <w:rPr>
                <w:rFonts w:ascii="Times New Roman" w:hAnsi="Times New Roman" w:cs="Times New Roman"/>
              </w:rPr>
            </w:pPr>
            <w:r w:rsidRPr="00B36AD7">
              <w:rPr>
                <w:rFonts w:ascii="Times New Roman" w:hAnsi="Times New Roman" w:cs="Times New Roman"/>
              </w:rPr>
              <w:t xml:space="preserve">Funkcjonowanie </w:t>
            </w:r>
            <w:r w:rsidR="006B19CE" w:rsidRPr="00B36AD7">
              <w:rPr>
                <w:rFonts w:ascii="Times New Roman" w:hAnsi="Times New Roman" w:cs="Times New Roman"/>
              </w:rPr>
              <w:t>DLGR</w:t>
            </w:r>
            <w:r w:rsidRPr="00B36AD7">
              <w:rPr>
                <w:rFonts w:ascii="Times New Roman" w:hAnsi="Times New Roman" w:cs="Times New Roman"/>
              </w:rPr>
              <w:t xml:space="preserve"> do 2022 r</w:t>
            </w:r>
            <w:r w:rsidR="006A53FB">
              <w:rPr>
                <w:rFonts w:ascii="Times New Roman" w:hAnsi="Times New Roman" w:cs="Times New Roman"/>
              </w:rPr>
              <w:t>oku</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 xml:space="preserve">DLGR, mieszkańcy obszaru, organizacje pozarządowe i lokalni liderzy, grupy </w:t>
            </w:r>
            <w:proofErr w:type="spellStart"/>
            <w:r w:rsidRPr="00B36AD7">
              <w:rPr>
                <w:rFonts w:ascii="Times New Roman" w:hAnsi="Times New Roman" w:cs="Times New Roman"/>
              </w:rPr>
              <w:t>defaworyzowane</w:t>
            </w:r>
            <w:proofErr w:type="spellEnd"/>
          </w:p>
        </w:tc>
        <w:tc>
          <w:tcPr>
            <w:tcW w:w="1275" w:type="dxa"/>
            <w:vMerge w:val="restart"/>
            <w:tcBorders>
              <w:top w:val="single" w:sz="4" w:space="0" w:color="auto"/>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koszty bieżące, aktywizacja</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przeprowadzonych szkoleń, spotkań, wydarzeń edukacyjnych, aktywizacyjnych i integracyjnych</w:t>
            </w:r>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88</w:t>
            </w:r>
          </w:p>
        </w:tc>
        <w:tc>
          <w:tcPr>
            <w:tcW w:w="4364" w:type="dxa"/>
            <w:tcBorders>
              <w:top w:val="single" w:sz="4" w:space="0" w:color="auto"/>
              <w:left w:val="nil"/>
              <w:bottom w:val="single" w:sz="4" w:space="0" w:color="auto"/>
              <w:right w:val="single" w:sz="4" w:space="0" w:color="auto"/>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130"/>
          <w:jc w:val="center"/>
        </w:trPr>
        <w:tc>
          <w:tcPr>
            <w:tcW w:w="603"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Pr>
          <w:p w:rsidR="004C3F3F" w:rsidRPr="00B36AD7" w:rsidRDefault="004C3F3F" w:rsidP="00643C8F">
            <w:pPr>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osób/podmiotów, którym udzielono indywidualnego doradztwa</w:t>
            </w:r>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osoby/ podmioty</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highlight w:val="yellow"/>
              </w:rPr>
            </w:pPr>
            <w:r w:rsidRPr="00B36AD7">
              <w:rPr>
                <w:rFonts w:ascii="Times New Roman" w:hAnsi="Times New Roman" w:cs="Times New Roman"/>
              </w:rPr>
              <w:t>100</w:t>
            </w:r>
          </w:p>
        </w:tc>
        <w:tc>
          <w:tcPr>
            <w:tcW w:w="4364" w:type="dxa"/>
            <w:tcBorders>
              <w:top w:val="single" w:sz="4" w:space="0" w:color="auto"/>
              <w:left w:val="nil"/>
              <w:bottom w:val="single" w:sz="4" w:space="0" w:color="auto"/>
              <w:right w:val="single" w:sz="4" w:space="0" w:color="auto"/>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130"/>
          <w:jc w:val="center"/>
        </w:trPr>
        <w:tc>
          <w:tcPr>
            <w:tcW w:w="603"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Pr>
          <w:p w:rsidR="004C3F3F" w:rsidRPr="00B36AD7" w:rsidRDefault="004C3F3F" w:rsidP="00643C8F">
            <w:pPr>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ind w:left="58"/>
              <w:jc w:val="center"/>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t>Liczba wydanych, opracowanych publikacji i materiałów informacyjno-promocyjnych</w:t>
            </w:r>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3</w:t>
            </w:r>
          </w:p>
        </w:tc>
        <w:tc>
          <w:tcPr>
            <w:tcW w:w="4364" w:type="dxa"/>
            <w:tcBorders>
              <w:top w:val="single" w:sz="4" w:space="0" w:color="auto"/>
              <w:left w:val="nil"/>
              <w:bottom w:val="single" w:sz="4" w:space="0" w:color="auto"/>
              <w:right w:val="single" w:sz="4" w:space="0" w:color="auto"/>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130"/>
          <w:jc w:val="center"/>
        </w:trPr>
        <w:tc>
          <w:tcPr>
            <w:tcW w:w="603"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Pr>
          <w:p w:rsidR="004C3F3F" w:rsidRPr="00B36AD7" w:rsidRDefault="004C3F3F" w:rsidP="00643C8F">
            <w:pPr>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eastAsia="Lucida Grande" w:hAnsi="Times New Roman" w:cs="Times New Roman"/>
                <w:color w:val="000000"/>
                <w:kern w:val="24"/>
                <w:lang w:eastAsia="pl-PL"/>
              </w:rPr>
              <w:t>Liczba wydarzeń promocyjnych, na których promowano działalność DLGR i obszar LSR</w:t>
            </w:r>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20</w:t>
            </w:r>
          </w:p>
        </w:tc>
        <w:tc>
          <w:tcPr>
            <w:tcW w:w="4364" w:type="dxa"/>
            <w:tcBorders>
              <w:top w:val="single" w:sz="4" w:space="0" w:color="auto"/>
              <w:left w:val="nil"/>
              <w:bottom w:val="single" w:sz="4" w:space="0" w:color="auto"/>
              <w:right w:val="single" w:sz="4" w:space="0" w:color="auto"/>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130"/>
          <w:jc w:val="center"/>
        </w:trPr>
        <w:tc>
          <w:tcPr>
            <w:tcW w:w="603"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Pr>
          <w:p w:rsidR="004C3F3F" w:rsidRPr="00B36AD7" w:rsidRDefault="004C3F3F" w:rsidP="00643C8F">
            <w:pPr>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stron internetowych DLGR</w:t>
            </w:r>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highlight w:val="yellow"/>
              </w:rPr>
            </w:pPr>
            <w:r w:rsidRPr="00B36AD7">
              <w:rPr>
                <w:rFonts w:ascii="Times New Roman" w:hAnsi="Times New Roman" w:cs="Times New Roman"/>
              </w:rPr>
              <w:t>1</w:t>
            </w:r>
          </w:p>
        </w:tc>
        <w:tc>
          <w:tcPr>
            <w:tcW w:w="4364" w:type="dxa"/>
            <w:tcBorders>
              <w:top w:val="single" w:sz="4" w:space="0" w:color="auto"/>
              <w:left w:val="nil"/>
              <w:bottom w:val="single" w:sz="4" w:space="0" w:color="auto"/>
              <w:right w:val="single" w:sz="4" w:space="0" w:color="auto"/>
            </w:tcBorders>
            <w:shd w:val="clear" w:color="auto" w:fill="auto"/>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130"/>
          <w:jc w:val="center"/>
        </w:trPr>
        <w:tc>
          <w:tcPr>
            <w:tcW w:w="603"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Pr>
          <w:p w:rsidR="004C3F3F" w:rsidRPr="00B36AD7" w:rsidRDefault="004C3F3F" w:rsidP="00643C8F">
            <w:pPr>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opracowanych LSR</w:t>
            </w:r>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1</w:t>
            </w:r>
          </w:p>
        </w:tc>
        <w:tc>
          <w:tcPr>
            <w:tcW w:w="4364"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CF0BAD">
        <w:trPr>
          <w:trHeight w:val="130"/>
          <w:jc w:val="center"/>
        </w:trPr>
        <w:tc>
          <w:tcPr>
            <w:tcW w:w="603" w:type="dxa"/>
            <w:vMerge/>
            <w:tcBorders>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rPr>
                <w:rFonts w:ascii="Times New Roman" w:hAnsi="Times New Roman" w:cs="Times New Roman"/>
              </w:rPr>
            </w:pPr>
          </w:p>
        </w:tc>
        <w:tc>
          <w:tcPr>
            <w:tcW w:w="2730" w:type="dxa"/>
            <w:vMerge/>
            <w:tcBorders>
              <w:bottom w:val="single" w:sz="4" w:space="0" w:color="auto"/>
            </w:tcBorders>
          </w:tcPr>
          <w:p w:rsidR="004C3F3F" w:rsidRPr="00B36AD7" w:rsidRDefault="004C3F3F" w:rsidP="00643C8F">
            <w:pPr>
              <w:spacing w:after="0" w:line="240" w:lineRule="auto"/>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Liczba projektów polegających na udzieleniu wsparcia przygotowawczego</w:t>
            </w:r>
          </w:p>
        </w:tc>
        <w:tc>
          <w:tcPr>
            <w:tcW w:w="1454" w:type="dxa"/>
            <w:tcBorders>
              <w:top w:val="nil"/>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sztuka</w:t>
            </w:r>
          </w:p>
        </w:tc>
        <w:tc>
          <w:tcPr>
            <w:tcW w:w="850"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0</w:t>
            </w:r>
          </w:p>
        </w:tc>
        <w:tc>
          <w:tcPr>
            <w:tcW w:w="4364" w:type="dxa"/>
            <w:tcBorders>
              <w:top w:val="single" w:sz="4" w:space="0" w:color="auto"/>
              <w:left w:val="nil"/>
              <w:bottom w:val="single" w:sz="4" w:space="0" w:color="auto"/>
              <w:right w:val="single" w:sz="4" w:space="0" w:color="auto"/>
            </w:tcBorders>
            <w:shd w:val="clear" w:color="auto" w:fill="auto"/>
            <w:vAlign w:val="center"/>
          </w:tcPr>
          <w:p w:rsidR="004C3F3F" w:rsidRPr="00B36AD7" w:rsidRDefault="004C3F3F" w:rsidP="00643C8F">
            <w:pPr>
              <w:spacing w:line="240" w:lineRule="auto"/>
              <w:jc w:val="center"/>
              <w:rPr>
                <w:rFonts w:ascii="Times New Roman" w:hAnsi="Times New Roman" w:cs="Times New Roman"/>
              </w:rPr>
            </w:pPr>
            <w:r w:rsidRPr="00B36AD7">
              <w:rPr>
                <w:rFonts w:ascii="Times New Roman" w:hAnsi="Times New Roman" w:cs="Times New Roman"/>
              </w:rPr>
              <w:t>Dane własne DLGR.</w:t>
            </w:r>
          </w:p>
        </w:tc>
      </w:tr>
      <w:tr w:rsidR="004C3F3F" w:rsidRPr="00B36AD7" w:rsidTr="00FE6DD0">
        <w:trPr>
          <w:trHeight w:val="480"/>
          <w:jc w:val="center"/>
        </w:trPr>
        <w:tc>
          <w:tcPr>
            <w:tcW w:w="3333"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SUMA</w:t>
            </w:r>
          </w:p>
        </w:tc>
        <w:tc>
          <w:tcPr>
            <w:tcW w:w="1134" w:type="dxa"/>
            <w:tcBorders>
              <w:top w:val="single" w:sz="4" w:space="0" w:color="auto"/>
              <w:left w:val="nil"/>
              <w:bottom w:val="single" w:sz="8" w:space="0" w:color="auto"/>
              <w:right w:val="single" w:sz="4" w:space="0" w:color="000000"/>
            </w:tcBorders>
            <w:shd w:val="clear" w:color="auto" w:fill="F79443"/>
            <w:vAlign w:val="center"/>
            <w:hideMark/>
          </w:tcPr>
          <w:p w:rsidR="004C3F3F" w:rsidRPr="00B36AD7" w:rsidRDefault="004C3F3F" w:rsidP="00643C8F">
            <w:pPr>
              <w:spacing w:after="0" w:line="240" w:lineRule="auto"/>
              <w:jc w:val="center"/>
              <w:rPr>
                <w:rFonts w:ascii="Times New Roman" w:hAnsi="Times New Roman" w:cs="Times New Roman"/>
                <w:b/>
                <w:bCs/>
              </w:rPr>
            </w:pPr>
          </w:p>
        </w:tc>
        <w:tc>
          <w:tcPr>
            <w:tcW w:w="1275" w:type="dxa"/>
            <w:tcBorders>
              <w:top w:val="single" w:sz="4" w:space="0" w:color="auto"/>
              <w:left w:val="nil"/>
              <w:bottom w:val="single" w:sz="8" w:space="0" w:color="auto"/>
              <w:right w:val="single" w:sz="4" w:space="0" w:color="000000"/>
            </w:tcBorders>
            <w:shd w:val="clear" w:color="auto" w:fill="F79443"/>
            <w:vAlign w:val="center"/>
            <w:hideMark/>
          </w:tcPr>
          <w:p w:rsidR="004C3F3F" w:rsidRPr="00B36AD7" w:rsidRDefault="004C3F3F" w:rsidP="00643C8F">
            <w:pPr>
              <w:spacing w:after="0" w:line="240" w:lineRule="auto"/>
              <w:jc w:val="center"/>
              <w:rPr>
                <w:rFonts w:ascii="Times New Roman" w:hAnsi="Times New Roman" w:cs="Times New Roman"/>
                <w:b/>
                <w:bCs/>
              </w:rPr>
            </w:pPr>
            <w:r w:rsidRPr="00B36AD7">
              <w:rPr>
                <w:rFonts w:ascii="Times New Roman" w:hAnsi="Times New Roman" w:cs="Times New Roman"/>
                <w:b/>
                <w:bCs/>
              </w:rPr>
              <w:t> </w:t>
            </w:r>
          </w:p>
        </w:tc>
        <w:tc>
          <w:tcPr>
            <w:tcW w:w="10034" w:type="dxa"/>
            <w:gridSpan w:val="6"/>
            <w:tcBorders>
              <w:top w:val="single" w:sz="4" w:space="0" w:color="auto"/>
              <w:left w:val="nil"/>
              <w:bottom w:val="single" w:sz="8" w:space="0" w:color="auto"/>
              <w:right w:val="single" w:sz="8" w:space="0" w:color="000000"/>
            </w:tcBorders>
            <w:shd w:val="clear" w:color="auto" w:fill="auto"/>
            <w:vAlign w:val="center"/>
            <w:hideMark/>
          </w:tcPr>
          <w:p w:rsidR="004C3F3F" w:rsidRPr="00B36AD7" w:rsidRDefault="004C3F3F" w:rsidP="00643C8F">
            <w:pPr>
              <w:spacing w:after="0" w:line="240" w:lineRule="auto"/>
              <w:jc w:val="center"/>
              <w:rPr>
                <w:rFonts w:ascii="Times New Roman" w:hAnsi="Times New Roman" w:cs="Times New Roman"/>
              </w:rPr>
            </w:pPr>
            <w:r w:rsidRPr="00B36AD7">
              <w:rPr>
                <w:rFonts w:ascii="Times New Roman" w:hAnsi="Times New Roman" w:cs="Times New Roman"/>
              </w:rPr>
              <w:t> </w:t>
            </w:r>
          </w:p>
        </w:tc>
      </w:tr>
    </w:tbl>
    <w:p w:rsidR="004C3F3F" w:rsidRPr="00B36AD7" w:rsidRDefault="004C3F3F" w:rsidP="00643C8F">
      <w:pPr>
        <w:spacing w:after="0" w:line="240" w:lineRule="auto"/>
        <w:jc w:val="both"/>
        <w:rPr>
          <w:rFonts w:ascii="Times New Roman" w:hAnsi="Times New Roman" w:cs="Times New Roman"/>
        </w:rPr>
      </w:pPr>
    </w:p>
    <w:p w:rsidR="004C3F3F" w:rsidRPr="00B36AD7" w:rsidRDefault="004C3F3F" w:rsidP="00643C8F">
      <w:pPr>
        <w:spacing w:after="0" w:line="240" w:lineRule="auto"/>
        <w:jc w:val="both"/>
        <w:rPr>
          <w:rFonts w:ascii="Times New Roman" w:hAnsi="Times New Roman" w:cs="Times New Roman"/>
        </w:rPr>
      </w:pPr>
    </w:p>
    <w:p w:rsidR="00A24061" w:rsidRPr="00B36AD7" w:rsidRDefault="00A24061" w:rsidP="00643C8F">
      <w:pPr>
        <w:spacing w:before="60" w:after="0" w:line="240" w:lineRule="auto"/>
        <w:jc w:val="both"/>
        <w:rPr>
          <w:rFonts w:ascii="Times New Roman" w:hAnsi="Times New Roman" w:cs="Times New Roman"/>
          <w:b/>
        </w:rPr>
      </w:pPr>
      <w:r w:rsidRPr="00B36AD7">
        <w:rPr>
          <w:rFonts w:ascii="Times New Roman" w:hAnsi="Times New Roman" w:cs="Times New Roman"/>
          <w:b/>
        </w:rPr>
        <w:t>Matryca logiczna LSR</w:t>
      </w:r>
    </w:p>
    <w:p w:rsidR="00A24061" w:rsidRPr="00B36AD7" w:rsidRDefault="00A24061" w:rsidP="00643C8F">
      <w:pPr>
        <w:spacing w:before="60" w:after="0" w:line="240" w:lineRule="auto"/>
        <w:jc w:val="both"/>
        <w:rPr>
          <w:rFonts w:ascii="Times New Roman" w:hAnsi="Times New Roman" w:cs="Times New Roman"/>
        </w:rPr>
      </w:pPr>
    </w:p>
    <w:tbl>
      <w:tblPr>
        <w:tblStyle w:val="Tabela-Siatka11"/>
        <w:tblW w:w="0" w:type="auto"/>
        <w:tblLayout w:type="fixed"/>
        <w:tblLook w:val="04A0" w:firstRow="1" w:lastRow="0" w:firstColumn="1" w:lastColumn="0" w:noHBand="0" w:noVBand="1"/>
      </w:tblPr>
      <w:tblGrid>
        <w:gridCol w:w="1951"/>
        <w:gridCol w:w="1134"/>
        <w:gridCol w:w="1163"/>
        <w:gridCol w:w="3260"/>
        <w:gridCol w:w="2268"/>
        <w:gridCol w:w="2239"/>
        <w:gridCol w:w="1447"/>
        <w:gridCol w:w="2126"/>
      </w:tblGrid>
      <w:tr w:rsidR="00A24061" w:rsidRPr="00B36AD7" w:rsidTr="00B750E3">
        <w:tc>
          <w:tcPr>
            <w:tcW w:w="1951" w:type="dxa"/>
          </w:tcPr>
          <w:p w:rsidR="00A24061" w:rsidRPr="00B36AD7" w:rsidRDefault="00A24061" w:rsidP="00643C8F">
            <w:pPr>
              <w:spacing w:before="60"/>
              <w:rPr>
                <w:rFonts w:ascii="Times New Roman" w:hAnsi="Times New Roman" w:cs="Times New Roman"/>
                <w:b/>
              </w:rPr>
            </w:pPr>
            <w:r w:rsidRPr="00B36AD7">
              <w:rPr>
                <w:rFonts w:ascii="Times New Roman" w:hAnsi="Times New Roman" w:cs="Times New Roman"/>
                <w:b/>
              </w:rPr>
              <w:t>Zidentyfikowane problemy/wyzwania społeczno-ekonomiczne</w:t>
            </w:r>
          </w:p>
        </w:tc>
        <w:tc>
          <w:tcPr>
            <w:tcW w:w="1134" w:type="dxa"/>
          </w:tcPr>
          <w:p w:rsidR="00A24061" w:rsidRPr="00B36AD7" w:rsidRDefault="00A24061" w:rsidP="00643C8F">
            <w:pPr>
              <w:spacing w:before="60"/>
              <w:jc w:val="both"/>
              <w:rPr>
                <w:rFonts w:ascii="Times New Roman" w:hAnsi="Times New Roman" w:cs="Times New Roman"/>
                <w:b/>
              </w:rPr>
            </w:pPr>
            <w:r w:rsidRPr="00B36AD7">
              <w:rPr>
                <w:rFonts w:ascii="Times New Roman" w:hAnsi="Times New Roman" w:cs="Times New Roman"/>
                <w:b/>
              </w:rPr>
              <w:t>Cel ogólny</w:t>
            </w:r>
          </w:p>
        </w:tc>
        <w:tc>
          <w:tcPr>
            <w:tcW w:w="1163" w:type="dxa"/>
          </w:tcPr>
          <w:p w:rsidR="00A24061" w:rsidRPr="00B36AD7" w:rsidRDefault="00A24061" w:rsidP="00643C8F">
            <w:pPr>
              <w:spacing w:before="60"/>
              <w:jc w:val="both"/>
              <w:rPr>
                <w:rFonts w:ascii="Times New Roman" w:hAnsi="Times New Roman" w:cs="Times New Roman"/>
                <w:b/>
              </w:rPr>
            </w:pPr>
            <w:r w:rsidRPr="00B36AD7">
              <w:rPr>
                <w:rFonts w:ascii="Times New Roman" w:hAnsi="Times New Roman" w:cs="Times New Roman"/>
                <w:b/>
              </w:rPr>
              <w:t>Cele szczegółowe</w:t>
            </w:r>
          </w:p>
        </w:tc>
        <w:tc>
          <w:tcPr>
            <w:tcW w:w="3260" w:type="dxa"/>
          </w:tcPr>
          <w:p w:rsidR="00A24061" w:rsidRPr="00B36AD7" w:rsidRDefault="00A24061" w:rsidP="00643C8F">
            <w:pPr>
              <w:spacing w:before="60"/>
              <w:jc w:val="both"/>
              <w:rPr>
                <w:rFonts w:ascii="Times New Roman" w:hAnsi="Times New Roman" w:cs="Times New Roman"/>
                <w:b/>
              </w:rPr>
            </w:pPr>
            <w:r w:rsidRPr="00B36AD7">
              <w:rPr>
                <w:rFonts w:ascii="Times New Roman" w:hAnsi="Times New Roman" w:cs="Times New Roman"/>
                <w:b/>
              </w:rPr>
              <w:t>Planowane przedsięwzięcia</w:t>
            </w:r>
          </w:p>
        </w:tc>
        <w:tc>
          <w:tcPr>
            <w:tcW w:w="2268" w:type="dxa"/>
          </w:tcPr>
          <w:p w:rsidR="00A24061" w:rsidRPr="00B36AD7" w:rsidRDefault="00A24061" w:rsidP="00643C8F">
            <w:pPr>
              <w:spacing w:before="60"/>
              <w:jc w:val="both"/>
              <w:rPr>
                <w:rFonts w:ascii="Times New Roman" w:hAnsi="Times New Roman" w:cs="Times New Roman"/>
                <w:b/>
              </w:rPr>
            </w:pPr>
            <w:r w:rsidRPr="00B36AD7">
              <w:rPr>
                <w:rFonts w:ascii="Times New Roman" w:hAnsi="Times New Roman" w:cs="Times New Roman"/>
                <w:b/>
              </w:rPr>
              <w:t>Produkty</w:t>
            </w:r>
          </w:p>
        </w:tc>
        <w:tc>
          <w:tcPr>
            <w:tcW w:w="2239" w:type="dxa"/>
          </w:tcPr>
          <w:p w:rsidR="00A24061" w:rsidRPr="00B36AD7" w:rsidRDefault="00A24061" w:rsidP="00643C8F">
            <w:pPr>
              <w:spacing w:before="60"/>
              <w:jc w:val="both"/>
              <w:rPr>
                <w:rFonts w:ascii="Times New Roman" w:hAnsi="Times New Roman" w:cs="Times New Roman"/>
                <w:b/>
              </w:rPr>
            </w:pPr>
            <w:r w:rsidRPr="00B36AD7">
              <w:rPr>
                <w:rFonts w:ascii="Times New Roman" w:hAnsi="Times New Roman" w:cs="Times New Roman"/>
                <w:b/>
              </w:rPr>
              <w:t>Rezultaty</w:t>
            </w:r>
          </w:p>
        </w:tc>
        <w:tc>
          <w:tcPr>
            <w:tcW w:w="1447" w:type="dxa"/>
          </w:tcPr>
          <w:p w:rsidR="00A24061" w:rsidRPr="00B36AD7" w:rsidRDefault="00A24061" w:rsidP="00643C8F">
            <w:pPr>
              <w:spacing w:before="60"/>
              <w:jc w:val="both"/>
              <w:rPr>
                <w:rFonts w:ascii="Times New Roman" w:hAnsi="Times New Roman" w:cs="Times New Roman"/>
                <w:b/>
              </w:rPr>
            </w:pPr>
            <w:r w:rsidRPr="00B36AD7">
              <w:rPr>
                <w:rFonts w:ascii="Times New Roman" w:hAnsi="Times New Roman" w:cs="Times New Roman"/>
                <w:b/>
              </w:rPr>
              <w:t>Oddziaływanie</w:t>
            </w:r>
          </w:p>
        </w:tc>
        <w:tc>
          <w:tcPr>
            <w:tcW w:w="2126" w:type="dxa"/>
          </w:tcPr>
          <w:p w:rsidR="00A24061" w:rsidRPr="00B36AD7" w:rsidRDefault="00A24061" w:rsidP="00643C8F">
            <w:pPr>
              <w:spacing w:before="60"/>
              <w:jc w:val="both"/>
              <w:rPr>
                <w:rFonts w:ascii="Times New Roman" w:hAnsi="Times New Roman" w:cs="Times New Roman"/>
                <w:b/>
              </w:rPr>
            </w:pPr>
            <w:r w:rsidRPr="00B36AD7">
              <w:rPr>
                <w:rFonts w:ascii="Times New Roman" w:hAnsi="Times New Roman" w:cs="Times New Roman"/>
                <w:b/>
              </w:rPr>
              <w:t>Czynniki zewnętrzne mające wpływ na realizację działań i osiągnięcie wskaźników</w:t>
            </w:r>
          </w:p>
        </w:tc>
      </w:tr>
      <w:tr w:rsidR="00A24061" w:rsidRPr="00B36AD7" w:rsidTr="00B750E3">
        <w:tc>
          <w:tcPr>
            <w:tcW w:w="1951"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xml:space="preserve">- niewystarczająco rozwinięta </w:t>
            </w:r>
            <w:r w:rsidRPr="00B36AD7">
              <w:rPr>
                <w:rFonts w:ascii="Times New Roman" w:hAnsi="Times New Roman" w:cs="Times New Roman"/>
              </w:rPr>
              <w:lastRenderedPageBreak/>
              <w:t>przedsiębiorczość,</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mała liczba atrakcyjnych ofert pracy,</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bardzo zła ocena rynku pracy i zarobków wśród mieszkańców,</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zła kondycja finansowa sektora rybackiego,</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niewykorzystany potencjał turystyczny,</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ucieczka młodych za pracą,</w:t>
            </w:r>
          </w:p>
        </w:tc>
        <w:tc>
          <w:tcPr>
            <w:tcW w:w="1134"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lastRenderedPageBreak/>
              <w:t xml:space="preserve">Wsparcie rozwoju </w:t>
            </w:r>
            <w:r w:rsidRPr="00B36AD7">
              <w:rPr>
                <w:rFonts w:ascii="Times New Roman" w:hAnsi="Times New Roman" w:cs="Times New Roman"/>
              </w:rPr>
              <w:lastRenderedPageBreak/>
              <w:t>przedsiębiorczości na obszarze LSR do 2022</w:t>
            </w:r>
            <w:r w:rsidR="00247D9B">
              <w:rPr>
                <w:rFonts w:ascii="Times New Roman" w:hAnsi="Times New Roman" w:cs="Times New Roman"/>
              </w:rPr>
              <w:t xml:space="preserve"> </w:t>
            </w:r>
            <w:r w:rsidRPr="00B36AD7">
              <w:rPr>
                <w:rFonts w:ascii="Times New Roman" w:hAnsi="Times New Roman" w:cs="Times New Roman"/>
              </w:rPr>
              <w:t>r</w:t>
            </w:r>
            <w:r w:rsidR="00247D9B">
              <w:rPr>
                <w:rFonts w:ascii="Times New Roman" w:hAnsi="Times New Roman" w:cs="Times New Roman"/>
              </w:rPr>
              <w:t>oku</w:t>
            </w:r>
          </w:p>
        </w:tc>
        <w:tc>
          <w:tcPr>
            <w:tcW w:w="1163"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lastRenderedPageBreak/>
              <w:t>1.1 Podnosze</w:t>
            </w:r>
            <w:r w:rsidRPr="00B36AD7">
              <w:rPr>
                <w:rFonts w:ascii="Times New Roman" w:hAnsi="Times New Roman" w:cs="Times New Roman"/>
              </w:rPr>
              <w:lastRenderedPageBreak/>
              <w:t>nie wartości produktów rybactwa oraz dywersyfikacja dochodów lub zatrudnienia na obszarze LSR do 2022 roku</w:t>
            </w:r>
          </w:p>
        </w:tc>
        <w:tc>
          <w:tcPr>
            <w:tcW w:w="3260" w:type="dxa"/>
          </w:tcPr>
          <w:p w:rsidR="00A24061" w:rsidRPr="00B36AD7" w:rsidRDefault="00A24061" w:rsidP="00643C8F">
            <w:pPr>
              <w:rPr>
                <w:rFonts w:ascii="Times New Roman" w:hAnsi="Times New Roman" w:cs="Times New Roman"/>
              </w:rPr>
            </w:pPr>
            <w:r w:rsidRPr="00B36AD7">
              <w:rPr>
                <w:rFonts w:ascii="Times New Roman" w:hAnsi="Times New Roman" w:cs="Times New Roman"/>
              </w:rPr>
              <w:lastRenderedPageBreak/>
              <w:t xml:space="preserve">Podnoszenie wartości produktów rybactwa poprzez tworzenie lub rozwijanie łańcucha dostaw </w:t>
            </w:r>
            <w:r w:rsidRPr="00B36AD7">
              <w:rPr>
                <w:rFonts w:ascii="Times New Roman" w:hAnsi="Times New Roman" w:cs="Times New Roman"/>
              </w:rPr>
              <w:lastRenderedPageBreak/>
              <w:t>produktów sektora rybołówstwa, rybactwa śródlądowego i akwakultury na obszarze LSR do 2022 roku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lastRenderedPageBreak/>
              <w:t xml:space="preserve">Liczba operacji w zakresie podnoszenia wartości produktów </w:t>
            </w:r>
            <w:r w:rsidRPr="00B36AD7">
              <w:rPr>
                <w:rFonts w:ascii="Times New Roman" w:hAnsi="Times New Roman" w:cs="Times New Roman"/>
              </w:rPr>
              <w:lastRenderedPageBreak/>
              <w:t>rybactwa</w:t>
            </w:r>
          </w:p>
        </w:tc>
        <w:tc>
          <w:tcPr>
            <w:tcW w:w="2239" w:type="dxa"/>
            <w:vMerge w:val="restart"/>
          </w:tcPr>
          <w:p w:rsidR="00A24061" w:rsidRPr="00B36AD7" w:rsidRDefault="00A24061" w:rsidP="00643C8F">
            <w:pPr>
              <w:rPr>
                <w:rFonts w:ascii="Times New Roman" w:hAnsi="Times New Roman" w:cs="Times New Roman"/>
              </w:rPr>
            </w:pPr>
            <w:r w:rsidRPr="00B36AD7">
              <w:rPr>
                <w:rFonts w:ascii="Times New Roman" w:hAnsi="Times New Roman" w:cs="Times New Roman"/>
              </w:rPr>
              <w:lastRenderedPageBreak/>
              <w:t xml:space="preserve">Liczba utworzonych miejsc pracy (ogółem) w przeliczeniu na </w:t>
            </w:r>
            <w:r w:rsidRPr="00B36AD7">
              <w:rPr>
                <w:rFonts w:ascii="Times New Roman" w:hAnsi="Times New Roman" w:cs="Times New Roman"/>
              </w:rPr>
              <w:lastRenderedPageBreak/>
              <w:t>pełne etaty średnioroczne</w:t>
            </w:r>
          </w:p>
          <w:p w:rsidR="00A24061" w:rsidRPr="00B36AD7" w:rsidRDefault="00A24061" w:rsidP="00643C8F">
            <w:pPr>
              <w:rPr>
                <w:rFonts w:ascii="Times New Roman" w:hAnsi="Times New Roman" w:cs="Times New Roman"/>
              </w:rPr>
            </w:pPr>
            <w:r w:rsidRPr="00B36AD7">
              <w:rPr>
                <w:rFonts w:ascii="Times New Roman" w:hAnsi="Times New Roman" w:cs="Times New Roman"/>
              </w:rPr>
              <w:t>Liczba utrzymanych miejsc pracy (ogółem) w przeliczeniu na pełne etaty średnioroczne</w:t>
            </w:r>
          </w:p>
          <w:p w:rsidR="00A24061" w:rsidRPr="00B36AD7" w:rsidRDefault="00A24061" w:rsidP="00643C8F">
            <w:pPr>
              <w:rPr>
                <w:rFonts w:ascii="Times New Roman" w:hAnsi="Times New Roman" w:cs="Times New Roman"/>
              </w:rPr>
            </w:pPr>
            <w:r w:rsidRPr="00B36AD7">
              <w:rPr>
                <w:rFonts w:ascii="Times New Roman" w:hAnsi="Times New Roman" w:cs="Times New Roman"/>
              </w:rPr>
              <w:t>Liczba utworzonych działalności gospodarczych</w:t>
            </w:r>
          </w:p>
        </w:tc>
        <w:tc>
          <w:tcPr>
            <w:tcW w:w="1447"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lastRenderedPageBreak/>
              <w:t xml:space="preserve">Liczba podmiotów </w:t>
            </w:r>
            <w:r w:rsidRPr="00B36AD7">
              <w:rPr>
                <w:rFonts w:ascii="Times New Roman" w:hAnsi="Times New Roman" w:cs="Times New Roman"/>
              </w:rPr>
              <w:lastRenderedPageBreak/>
              <w:t>gospodarczych wpisanych do rejestru REGON na 1000 ludności</w:t>
            </w:r>
          </w:p>
        </w:tc>
        <w:tc>
          <w:tcPr>
            <w:tcW w:w="2126"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lastRenderedPageBreak/>
              <w:t xml:space="preserve">- brak środków finansowych wśród </w:t>
            </w:r>
            <w:r w:rsidRPr="00B36AD7">
              <w:rPr>
                <w:rFonts w:ascii="Times New Roman" w:hAnsi="Times New Roman" w:cs="Times New Roman"/>
              </w:rPr>
              <w:lastRenderedPageBreak/>
              <w:t>osób z sektora rybackiego na realizację inwestycji,</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ryzyko niewystarczającego zainteresowania naborami DLGR,</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trudności i wysokie koszty przy zakładaniu, rozwijaniu i prowadzeniu działalności gospodarczej,</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ryzyko kolejnego kryzysu gospodarczego,</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spadająca dochodowość sektora rybackiego, ograniczanie połowów itp.</w:t>
            </w:r>
          </w:p>
        </w:tc>
      </w:tr>
      <w:tr w:rsidR="00A24061" w:rsidRPr="00B36AD7" w:rsidTr="00B750E3">
        <w:tc>
          <w:tcPr>
            <w:tcW w:w="1951" w:type="dxa"/>
            <w:vMerge/>
          </w:tcPr>
          <w:p w:rsidR="00A24061" w:rsidRPr="00B36AD7" w:rsidRDefault="00A24061" w:rsidP="00643C8F">
            <w:pPr>
              <w:spacing w:before="60"/>
              <w:rPr>
                <w:rFonts w:ascii="Times New Roman" w:hAnsi="Times New Roman" w:cs="Times New Roman"/>
              </w:rPr>
            </w:pPr>
          </w:p>
        </w:tc>
        <w:tc>
          <w:tcPr>
            <w:tcW w:w="1134" w:type="dxa"/>
            <w:vMerge/>
          </w:tcPr>
          <w:p w:rsidR="00A24061" w:rsidRPr="00B36AD7" w:rsidRDefault="00A24061" w:rsidP="00643C8F">
            <w:pPr>
              <w:spacing w:before="60"/>
              <w:rPr>
                <w:rFonts w:ascii="Times New Roman" w:hAnsi="Times New Roman" w:cs="Times New Roman"/>
              </w:rPr>
            </w:pPr>
          </w:p>
        </w:tc>
        <w:tc>
          <w:tcPr>
            <w:tcW w:w="1163" w:type="dxa"/>
            <w:vMerge/>
          </w:tcPr>
          <w:p w:rsidR="00A24061" w:rsidRPr="00B36AD7" w:rsidRDefault="00A24061" w:rsidP="00643C8F">
            <w:pPr>
              <w:spacing w:before="60"/>
              <w:rPr>
                <w:rFonts w:ascii="Times New Roman" w:hAnsi="Times New Roman" w:cs="Times New Roman"/>
              </w:rPr>
            </w:pPr>
          </w:p>
        </w:tc>
        <w:tc>
          <w:tcPr>
            <w:tcW w:w="3260" w:type="dxa"/>
          </w:tcPr>
          <w:p w:rsidR="00A24061" w:rsidRPr="00B36AD7" w:rsidRDefault="00A24061" w:rsidP="00643C8F">
            <w:pPr>
              <w:rPr>
                <w:rFonts w:ascii="Times New Roman" w:hAnsi="Times New Roman" w:cs="Times New Roman"/>
              </w:rPr>
            </w:pPr>
            <w:r w:rsidRPr="00B36AD7">
              <w:rPr>
                <w:rFonts w:ascii="Times New Roman" w:hAnsi="Times New Roman" w:cs="Times New Roman"/>
              </w:rPr>
              <w:t>Wspieranie przedsiębiorczości lub innowacji młodych ludzi w łańcuchu dostaw produktów sektora rybołówstwa, rybactwa śródlądowego i akwakultury na obszarze LSR do 2022 roku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operacji w zakresie łańcucha dostaw, realizowanych przez osoby młode</w:t>
            </w:r>
          </w:p>
        </w:tc>
        <w:tc>
          <w:tcPr>
            <w:tcW w:w="2239" w:type="dxa"/>
            <w:vMerge/>
          </w:tcPr>
          <w:p w:rsidR="00A24061" w:rsidRPr="00B36AD7" w:rsidRDefault="00A24061" w:rsidP="00643C8F">
            <w:pPr>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rPr>
                <w:rFonts w:ascii="Times New Roman" w:hAnsi="Times New Roman" w:cs="Times New Roman"/>
              </w:rPr>
            </w:pPr>
          </w:p>
        </w:tc>
      </w:tr>
      <w:tr w:rsidR="00A24061" w:rsidRPr="00B36AD7" w:rsidTr="00B750E3">
        <w:tc>
          <w:tcPr>
            <w:tcW w:w="1951" w:type="dxa"/>
            <w:vMerge/>
          </w:tcPr>
          <w:p w:rsidR="00A24061" w:rsidRPr="00B36AD7" w:rsidRDefault="00A24061" w:rsidP="00643C8F">
            <w:pPr>
              <w:spacing w:before="60"/>
              <w:rPr>
                <w:rFonts w:ascii="Times New Roman" w:hAnsi="Times New Roman" w:cs="Times New Roman"/>
              </w:rPr>
            </w:pPr>
          </w:p>
        </w:tc>
        <w:tc>
          <w:tcPr>
            <w:tcW w:w="1134" w:type="dxa"/>
            <w:vMerge/>
          </w:tcPr>
          <w:p w:rsidR="00A24061" w:rsidRPr="00B36AD7" w:rsidRDefault="00A24061" w:rsidP="00643C8F">
            <w:pPr>
              <w:spacing w:before="60"/>
              <w:rPr>
                <w:rFonts w:ascii="Times New Roman" w:hAnsi="Times New Roman" w:cs="Times New Roman"/>
              </w:rPr>
            </w:pPr>
          </w:p>
        </w:tc>
        <w:tc>
          <w:tcPr>
            <w:tcW w:w="1163" w:type="dxa"/>
            <w:vMerge/>
          </w:tcPr>
          <w:p w:rsidR="00A24061" w:rsidRPr="00B36AD7" w:rsidRDefault="00A24061" w:rsidP="00643C8F">
            <w:pPr>
              <w:spacing w:before="60"/>
              <w:rPr>
                <w:rFonts w:ascii="Times New Roman" w:hAnsi="Times New Roman" w:cs="Times New Roman"/>
              </w:rPr>
            </w:pPr>
          </w:p>
        </w:tc>
        <w:tc>
          <w:tcPr>
            <w:tcW w:w="3260" w:type="dxa"/>
          </w:tcPr>
          <w:p w:rsidR="00A24061" w:rsidRPr="00B36AD7" w:rsidRDefault="00A24061" w:rsidP="00643C8F">
            <w:pPr>
              <w:rPr>
                <w:rFonts w:ascii="Times New Roman" w:hAnsi="Times New Roman" w:cs="Times New Roman"/>
              </w:rPr>
            </w:pPr>
            <w:r w:rsidRPr="00B36AD7">
              <w:rPr>
                <w:rFonts w:ascii="Times New Roman" w:hAnsi="Times New Roman" w:cs="Times New Roman"/>
              </w:rPr>
              <w:t>Różnicowanie działalności lub dywersyfikacja zatrudnienia osób mających pracę związaną z sektorem rybactwa w drodze tworzenia lub utrzymania miejsc pracy, nie związanych z podstawową działalnością rybacką na obszarze LSR do 2022 roku</w:t>
            </w:r>
          </w:p>
        </w:tc>
        <w:tc>
          <w:tcPr>
            <w:tcW w:w="2268" w:type="dxa"/>
            <w:tcBorders>
              <w:top w:val="single" w:sz="4" w:space="0" w:color="auto"/>
              <w:left w:val="single" w:sz="4" w:space="0" w:color="auto"/>
              <w:bottom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operacji w zakresie tworzenia lub utrzymania miejsc pracy, nie związanych z podstawową działalnością rybacką</w:t>
            </w:r>
          </w:p>
        </w:tc>
        <w:tc>
          <w:tcPr>
            <w:tcW w:w="2239" w:type="dxa"/>
            <w:vMerge/>
          </w:tcPr>
          <w:p w:rsidR="00A24061" w:rsidRPr="00B36AD7" w:rsidRDefault="00A24061" w:rsidP="00643C8F">
            <w:pPr>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rPr>
                <w:rFonts w:ascii="Times New Roman" w:hAnsi="Times New Roman" w:cs="Times New Roman"/>
              </w:rPr>
            </w:pPr>
          </w:p>
        </w:tc>
      </w:tr>
      <w:tr w:rsidR="00A24061" w:rsidRPr="00B36AD7" w:rsidTr="00B750E3">
        <w:tc>
          <w:tcPr>
            <w:tcW w:w="1951" w:type="dxa"/>
            <w:vMerge/>
          </w:tcPr>
          <w:p w:rsidR="00A24061" w:rsidRPr="00B36AD7" w:rsidRDefault="00A24061" w:rsidP="00643C8F">
            <w:pPr>
              <w:spacing w:before="60"/>
              <w:rPr>
                <w:rFonts w:ascii="Times New Roman" w:hAnsi="Times New Roman" w:cs="Times New Roman"/>
              </w:rPr>
            </w:pPr>
          </w:p>
        </w:tc>
        <w:tc>
          <w:tcPr>
            <w:tcW w:w="1134" w:type="dxa"/>
            <w:vMerge/>
          </w:tcPr>
          <w:p w:rsidR="00A24061" w:rsidRPr="00B36AD7" w:rsidRDefault="00A24061" w:rsidP="00643C8F">
            <w:pPr>
              <w:spacing w:before="60"/>
              <w:rPr>
                <w:rFonts w:ascii="Times New Roman" w:hAnsi="Times New Roman" w:cs="Times New Roman"/>
              </w:rPr>
            </w:pPr>
          </w:p>
        </w:tc>
        <w:tc>
          <w:tcPr>
            <w:tcW w:w="1163" w:type="dxa"/>
            <w:vMerge/>
          </w:tcPr>
          <w:p w:rsidR="00A24061" w:rsidRPr="00B36AD7" w:rsidRDefault="00A24061" w:rsidP="00643C8F">
            <w:pPr>
              <w:spacing w:before="60"/>
              <w:rPr>
                <w:rFonts w:ascii="Times New Roman" w:hAnsi="Times New Roman" w:cs="Times New Roman"/>
              </w:rPr>
            </w:pPr>
          </w:p>
        </w:tc>
        <w:tc>
          <w:tcPr>
            <w:tcW w:w="3260" w:type="dxa"/>
          </w:tcPr>
          <w:p w:rsidR="00A24061" w:rsidRPr="00B36AD7" w:rsidRDefault="002B076A" w:rsidP="00643C8F">
            <w:pPr>
              <w:rPr>
                <w:rFonts w:ascii="Times New Roman" w:hAnsi="Times New Roman" w:cs="Times New Roman"/>
              </w:rPr>
            </w:pPr>
            <w:r w:rsidRPr="002B076A">
              <w:rPr>
                <w:rFonts w:ascii="Times New Roman" w:hAnsi="Times New Roman" w:cs="Times New Roman"/>
              </w:rPr>
              <w:t>Podejmowanie, wykonywanie lub rozwijanie działalności gospodarczej służącej rozwojowi obszaru LSR do 2022 roku</w:t>
            </w:r>
          </w:p>
        </w:tc>
        <w:tc>
          <w:tcPr>
            <w:tcW w:w="2268" w:type="dxa"/>
            <w:tcBorders>
              <w:top w:val="single" w:sz="4" w:space="0" w:color="auto"/>
              <w:left w:val="single" w:sz="4" w:space="0" w:color="auto"/>
              <w:bottom w:val="single" w:sz="4" w:space="0" w:color="auto"/>
            </w:tcBorders>
            <w:shd w:val="clear" w:color="auto" w:fill="auto"/>
            <w:vAlign w:val="center"/>
          </w:tcPr>
          <w:p w:rsidR="00A24061" w:rsidRPr="00B36AD7" w:rsidRDefault="002B076A" w:rsidP="00643C8F">
            <w:pPr>
              <w:rPr>
                <w:rFonts w:ascii="Times New Roman" w:hAnsi="Times New Roman" w:cs="Times New Roman"/>
              </w:rPr>
            </w:pPr>
            <w:r w:rsidRPr="002B076A">
              <w:rPr>
                <w:rFonts w:ascii="Times New Roman" w:hAnsi="Times New Roman" w:cs="Times New Roman"/>
              </w:rPr>
              <w:t>Liczba operacji w zakresie działalności gospodarczej służącej rozwojowi obszaru LSR</w:t>
            </w:r>
          </w:p>
        </w:tc>
        <w:tc>
          <w:tcPr>
            <w:tcW w:w="2239" w:type="dxa"/>
            <w:vMerge/>
            <w:tcBorders>
              <w:bottom w:val="single" w:sz="4" w:space="0" w:color="auto"/>
            </w:tcBorders>
          </w:tcPr>
          <w:p w:rsidR="00A24061" w:rsidRPr="00B36AD7" w:rsidRDefault="00A24061" w:rsidP="00643C8F">
            <w:pPr>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rPr>
                <w:rFonts w:ascii="Times New Roman" w:hAnsi="Times New Roman" w:cs="Times New Roman"/>
              </w:rPr>
            </w:pPr>
          </w:p>
        </w:tc>
      </w:tr>
      <w:tr w:rsidR="001A6B62" w:rsidRPr="00B36AD7" w:rsidTr="00447FD9">
        <w:tc>
          <w:tcPr>
            <w:tcW w:w="1951" w:type="dxa"/>
            <w:vMerge w:val="restart"/>
          </w:tcPr>
          <w:p w:rsidR="001A6B62" w:rsidRPr="00B36AD7" w:rsidRDefault="001A6B62" w:rsidP="00643C8F">
            <w:pPr>
              <w:spacing w:before="60"/>
              <w:rPr>
                <w:rFonts w:ascii="Times New Roman" w:hAnsi="Times New Roman" w:cs="Times New Roman"/>
              </w:rPr>
            </w:pPr>
            <w:r>
              <w:rPr>
                <w:rFonts w:ascii="Times New Roman" w:hAnsi="Times New Roman" w:cs="Times New Roman"/>
              </w:rPr>
              <w:t xml:space="preserve">- </w:t>
            </w:r>
            <w:r w:rsidRPr="00B36AD7">
              <w:rPr>
                <w:rFonts w:ascii="Times New Roman" w:hAnsi="Times New Roman" w:cs="Times New Roman"/>
              </w:rPr>
              <w:t>niezadowalający stan infrastruktury,</w:t>
            </w:r>
          </w:p>
          <w:p w:rsidR="001A6B62" w:rsidRPr="00B36AD7" w:rsidRDefault="001A6B62" w:rsidP="00643C8F">
            <w:pPr>
              <w:spacing w:before="60"/>
              <w:rPr>
                <w:rFonts w:ascii="Times New Roman" w:hAnsi="Times New Roman" w:cs="Times New Roman"/>
              </w:rPr>
            </w:pPr>
            <w:r w:rsidRPr="00B36AD7">
              <w:rPr>
                <w:rFonts w:ascii="Times New Roman" w:hAnsi="Times New Roman" w:cs="Times New Roman"/>
              </w:rPr>
              <w:t>- niewystarczające zaplecze do rozwoju turystyki i rekreacji na obszarze,</w:t>
            </w:r>
          </w:p>
          <w:p w:rsidR="001A6B62" w:rsidRPr="00B36AD7" w:rsidRDefault="001A6B62" w:rsidP="00643C8F">
            <w:pPr>
              <w:spacing w:before="60"/>
              <w:rPr>
                <w:rFonts w:ascii="Times New Roman" w:hAnsi="Times New Roman" w:cs="Times New Roman"/>
              </w:rPr>
            </w:pPr>
            <w:r w:rsidRPr="00B36AD7">
              <w:rPr>
                <w:rFonts w:ascii="Times New Roman" w:hAnsi="Times New Roman" w:cs="Times New Roman"/>
              </w:rPr>
              <w:t>- liczne potrzeby w tym zakresie zgłaszane przez mieszkańców i przedstawicieli gmin,</w:t>
            </w:r>
          </w:p>
        </w:tc>
        <w:tc>
          <w:tcPr>
            <w:tcW w:w="1134" w:type="dxa"/>
            <w:vMerge w:val="restart"/>
          </w:tcPr>
          <w:p w:rsidR="001A6B62" w:rsidRPr="00B36AD7" w:rsidRDefault="001A6B62">
            <w:pPr>
              <w:rPr>
                <w:rFonts w:ascii="Times New Roman" w:hAnsi="Times New Roman" w:cs="Times New Roman"/>
              </w:rPr>
            </w:pPr>
            <w:r w:rsidRPr="00B36AD7">
              <w:rPr>
                <w:rFonts w:ascii="Times New Roman" w:hAnsi="Times New Roman" w:cs="Times New Roman"/>
              </w:rPr>
              <w:t>Poprawa atrakcyjności obszaru LSR do 2022 r</w:t>
            </w:r>
            <w:r>
              <w:rPr>
                <w:rFonts w:ascii="Times New Roman" w:hAnsi="Times New Roman" w:cs="Times New Roman"/>
              </w:rPr>
              <w:t>oku</w:t>
            </w:r>
          </w:p>
        </w:tc>
        <w:tc>
          <w:tcPr>
            <w:tcW w:w="1163" w:type="dxa"/>
          </w:tcPr>
          <w:p w:rsidR="001A6B62" w:rsidRPr="00B36AD7" w:rsidRDefault="001A6B62" w:rsidP="00643C8F">
            <w:pPr>
              <w:spacing w:before="60"/>
              <w:rPr>
                <w:rFonts w:ascii="Times New Roman" w:hAnsi="Times New Roman" w:cs="Times New Roman"/>
              </w:rPr>
            </w:pPr>
            <w:r w:rsidRPr="00B36AD7">
              <w:rPr>
                <w:rFonts w:ascii="Times New Roman" w:hAnsi="Times New Roman" w:cs="Times New Roman"/>
              </w:rPr>
              <w:t>2.1</w:t>
            </w:r>
            <w:r>
              <w:rPr>
                <w:rFonts w:ascii="Times New Roman" w:hAnsi="Times New Roman" w:cs="Times New Roman"/>
              </w:rPr>
              <w:t xml:space="preserve"> </w:t>
            </w:r>
            <w:r w:rsidRPr="00B36AD7">
              <w:rPr>
                <w:rFonts w:ascii="Times New Roman" w:hAnsi="Times New Roman" w:cs="Times New Roman"/>
              </w:rPr>
              <w:t>Rozbudowa i poprawa standardu infrastruktury turystycznej i rekreacyjnej na obszarze LSR do 2022 roku</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B62" w:rsidRPr="00B36AD7" w:rsidRDefault="001A6B62" w:rsidP="00643C8F">
            <w:pPr>
              <w:ind w:left="58"/>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t>Tworzenie, rozwój, wyposażenie infrastruktury turystycznej i rekreacyjnej, przeznaczonej na użytek publiczny historycznie lub terytorialnie związanych z działalnością rybacką na obszarze LSR do 2022 roku</w:t>
            </w:r>
          </w:p>
        </w:tc>
        <w:tc>
          <w:tcPr>
            <w:tcW w:w="2268" w:type="dxa"/>
          </w:tcPr>
          <w:p w:rsidR="001A6B62" w:rsidRPr="00B36AD7" w:rsidRDefault="001A6B62" w:rsidP="00643C8F">
            <w:pPr>
              <w:spacing w:before="60"/>
              <w:rPr>
                <w:rFonts w:ascii="Times New Roman" w:hAnsi="Times New Roman" w:cs="Times New Roman"/>
              </w:rPr>
            </w:pPr>
            <w:r w:rsidRPr="00B36AD7">
              <w:rPr>
                <w:rFonts w:ascii="Times New Roman" w:hAnsi="Times New Roman" w:cs="Times New Roman"/>
              </w:rPr>
              <w:t>Liczba stworzonych, rozwiniętych lub wyposażonych obiektów infrastruktury turystycznej i rekreacyjnej</w:t>
            </w:r>
          </w:p>
        </w:tc>
        <w:tc>
          <w:tcPr>
            <w:tcW w:w="2239" w:type="dxa"/>
            <w:vMerge w:val="restart"/>
          </w:tcPr>
          <w:p w:rsidR="001A6B62" w:rsidRPr="00B36AD7" w:rsidRDefault="001A6B62" w:rsidP="00643C8F">
            <w:pPr>
              <w:spacing w:before="60"/>
              <w:rPr>
                <w:rFonts w:ascii="Times New Roman" w:hAnsi="Times New Roman" w:cs="Times New Roman"/>
              </w:rPr>
            </w:pPr>
            <w:r w:rsidRPr="00B36AD7">
              <w:rPr>
                <w:rFonts w:ascii="Times New Roman" w:hAnsi="Times New Roman" w:cs="Times New Roman"/>
              </w:rPr>
              <w:t>Liczba osób korzystających z obiektów infrastruktury turystycznej i rekreacyjnej</w:t>
            </w:r>
          </w:p>
          <w:p w:rsidR="001A6B62" w:rsidRPr="00B36AD7" w:rsidRDefault="001A6B62" w:rsidP="00643C8F">
            <w:pPr>
              <w:spacing w:before="60"/>
              <w:rPr>
                <w:rFonts w:ascii="Times New Roman" w:hAnsi="Times New Roman" w:cs="Times New Roman"/>
              </w:rPr>
            </w:pPr>
            <w:r w:rsidRPr="00B36AD7">
              <w:rPr>
                <w:rFonts w:ascii="Times New Roman" w:hAnsi="Times New Roman" w:cs="Times New Roman"/>
              </w:rPr>
              <w:t xml:space="preserve"> </w:t>
            </w:r>
          </w:p>
          <w:p w:rsidR="001A6B62" w:rsidRPr="00B36AD7" w:rsidRDefault="001A6B62" w:rsidP="00643C8F">
            <w:pPr>
              <w:spacing w:before="60"/>
              <w:rPr>
                <w:rFonts w:ascii="Times New Roman" w:hAnsi="Times New Roman" w:cs="Times New Roman"/>
              </w:rPr>
            </w:pPr>
            <w:r w:rsidRPr="00B36AD7">
              <w:rPr>
                <w:rFonts w:ascii="Times New Roman" w:hAnsi="Times New Roman" w:cs="Times New Roman"/>
              </w:rPr>
              <w:t>Liczba odbiorców operacji w zakresie rybackiego dziedzictwa kulturowego</w:t>
            </w:r>
          </w:p>
        </w:tc>
        <w:tc>
          <w:tcPr>
            <w:tcW w:w="1447" w:type="dxa"/>
            <w:vMerge w:val="restart"/>
          </w:tcPr>
          <w:p w:rsidR="001A6B62" w:rsidRPr="00B36AD7" w:rsidRDefault="001A6B62" w:rsidP="00643C8F">
            <w:pPr>
              <w:spacing w:before="60"/>
              <w:rPr>
                <w:rFonts w:ascii="Times New Roman" w:hAnsi="Times New Roman" w:cs="Times New Roman"/>
              </w:rPr>
            </w:pPr>
            <w:r w:rsidRPr="00B36AD7">
              <w:rPr>
                <w:rFonts w:ascii="Times New Roman" w:hAnsi="Times New Roman" w:cs="Times New Roman"/>
              </w:rPr>
              <w:t>Saldo migracji na 1000 osób (ogółem)</w:t>
            </w:r>
          </w:p>
        </w:tc>
        <w:tc>
          <w:tcPr>
            <w:tcW w:w="2126" w:type="dxa"/>
          </w:tcPr>
          <w:p w:rsidR="001A6B62" w:rsidRPr="00B36AD7" w:rsidRDefault="001A6B62" w:rsidP="00643C8F">
            <w:pPr>
              <w:spacing w:before="60"/>
              <w:rPr>
                <w:rFonts w:ascii="Times New Roman" w:hAnsi="Times New Roman" w:cs="Times New Roman"/>
              </w:rPr>
            </w:pPr>
            <w:r w:rsidRPr="00B36AD7">
              <w:rPr>
                <w:rFonts w:ascii="Times New Roman" w:hAnsi="Times New Roman" w:cs="Times New Roman"/>
              </w:rPr>
              <w:t>- duże zainteresowanie sektora publicznego i mieszkańców realizacją tego typu projektów,</w:t>
            </w:r>
          </w:p>
          <w:p w:rsidR="001A6B62" w:rsidRPr="00B36AD7" w:rsidRDefault="001A6B62" w:rsidP="00643C8F">
            <w:pPr>
              <w:spacing w:before="60"/>
              <w:rPr>
                <w:rFonts w:ascii="Times New Roman" w:hAnsi="Times New Roman" w:cs="Times New Roman"/>
              </w:rPr>
            </w:pPr>
            <w:r w:rsidRPr="00B36AD7">
              <w:rPr>
                <w:rFonts w:ascii="Times New Roman" w:hAnsi="Times New Roman" w:cs="Times New Roman"/>
              </w:rPr>
              <w:t>- niewystarczające środki w budżetach JST na realizację wszystkich inicjatyw,</w:t>
            </w:r>
          </w:p>
        </w:tc>
      </w:tr>
      <w:tr w:rsidR="001A6B62" w:rsidRPr="00B36AD7" w:rsidTr="00447FD9">
        <w:tc>
          <w:tcPr>
            <w:tcW w:w="1951" w:type="dxa"/>
            <w:vMerge/>
          </w:tcPr>
          <w:p w:rsidR="001A6B62" w:rsidRPr="00B36AD7" w:rsidRDefault="001A6B62" w:rsidP="00643C8F">
            <w:pPr>
              <w:spacing w:before="60"/>
              <w:rPr>
                <w:rFonts w:ascii="Times New Roman" w:hAnsi="Times New Roman" w:cs="Times New Roman"/>
              </w:rPr>
            </w:pPr>
          </w:p>
        </w:tc>
        <w:tc>
          <w:tcPr>
            <w:tcW w:w="1134" w:type="dxa"/>
            <w:vMerge/>
          </w:tcPr>
          <w:p w:rsidR="001A6B62" w:rsidRPr="00B36AD7" w:rsidRDefault="001A6B62" w:rsidP="00643C8F">
            <w:pPr>
              <w:spacing w:before="60"/>
              <w:rPr>
                <w:rFonts w:ascii="Times New Roman" w:hAnsi="Times New Roman" w:cs="Times New Roman"/>
              </w:rPr>
            </w:pPr>
          </w:p>
        </w:tc>
        <w:tc>
          <w:tcPr>
            <w:tcW w:w="1163" w:type="dxa"/>
            <w:vMerge w:val="restart"/>
          </w:tcPr>
          <w:p w:rsidR="001A6B62" w:rsidRPr="00B36AD7" w:rsidRDefault="001A6B62" w:rsidP="00643C8F">
            <w:pPr>
              <w:spacing w:before="60"/>
              <w:rPr>
                <w:rFonts w:ascii="Times New Roman" w:hAnsi="Times New Roman" w:cs="Times New Roman"/>
              </w:rPr>
            </w:pPr>
            <w:r w:rsidRPr="00B36AD7">
              <w:rPr>
                <w:rFonts w:ascii="Times New Roman" w:hAnsi="Times New Roman" w:cs="Times New Roman"/>
              </w:rPr>
              <w:t xml:space="preserve">2.2 </w:t>
            </w:r>
            <w:r w:rsidRPr="00B36AD7">
              <w:rPr>
                <w:rFonts w:ascii="Times New Roman" w:hAnsi="Times New Roman" w:cs="Times New Roman"/>
              </w:rPr>
              <w:lastRenderedPageBreak/>
              <w:t>Propagowanie rybackiego dziedzictwa kulturowego na obszarze LSR do 2022 roku</w:t>
            </w:r>
          </w:p>
        </w:tc>
        <w:tc>
          <w:tcPr>
            <w:tcW w:w="3260" w:type="dxa"/>
            <w:vMerge w:val="restart"/>
            <w:tcBorders>
              <w:top w:val="single" w:sz="8" w:space="0" w:color="000000"/>
              <w:left w:val="single" w:sz="4" w:space="0" w:color="auto"/>
              <w:right w:val="single" w:sz="8" w:space="0" w:color="000000"/>
            </w:tcBorders>
            <w:shd w:val="clear" w:color="auto" w:fill="FFFFFF" w:themeFill="background1"/>
          </w:tcPr>
          <w:p w:rsidR="001A6B62" w:rsidRPr="00B36AD7" w:rsidRDefault="001A6B62" w:rsidP="00643C8F">
            <w:pPr>
              <w:ind w:left="58"/>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lastRenderedPageBreak/>
              <w:t xml:space="preserve">Promowanie, zachowanie lub upowszechnianie rybackiego </w:t>
            </w:r>
            <w:r w:rsidRPr="00B36AD7">
              <w:rPr>
                <w:rFonts w:ascii="Times New Roman" w:eastAsia="Lucida Grande" w:hAnsi="Times New Roman" w:cs="Times New Roman"/>
                <w:color w:val="000000"/>
                <w:kern w:val="24"/>
                <w:lang w:eastAsia="pl-PL"/>
              </w:rPr>
              <w:lastRenderedPageBreak/>
              <w:t>dziedzictwa kulturowego na obszarze LSR do 2022 roku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A6B62" w:rsidRPr="00B36AD7" w:rsidRDefault="001A6B62" w:rsidP="00643C8F">
            <w:pPr>
              <w:rPr>
                <w:rFonts w:ascii="Times New Roman" w:hAnsi="Times New Roman" w:cs="Times New Roman"/>
              </w:rPr>
            </w:pPr>
            <w:r w:rsidRPr="00B36AD7">
              <w:rPr>
                <w:rFonts w:ascii="Times New Roman" w:hAnsi="Times New Roman" w:cs="Times New Roman"/>
              </w:rPr>
              <w:lastRenderedPageBreak/>
              <w:t xml:space="preserve">Liczba operacji w zakresie rybackiego </w:t>
            </w:r>
            <w:r w:rsidRPr="00B36AD7">
              <w:rPr>
                <w:rFonts w:ascii="Times New Roman" w:hAnsi="Times New Roman" w:cs="Times New Roman"/>
              </w:rPr>
              <w:lastRenderedPageBreak/>
              <w:t>dziedzictwa kulturowego</w:t>
            </w:r>
          </w:p>
        </w:tc>
        <w:tc>
          <w:tcPr>
            <w:tcW w:w="2239" w:type="dxa"/>
            <w:vMerge/>
          </w:tcPr>
          <w:p w:rsidR="001A6B62" w:rsidRPr="00B36AD7" w:rsidRDefault="001A6B62" w:rsidP="00643C8F">
            <w:pPr>
              <w:spacing w:before="60"/>
              <w:rPr>
                <w:rFonts w:ascii="Times New Roman" w:hAnsi="Times New Roman" w:cs="Times New Roman"/>
              </w:rPr>
            </w:pPr>
          </w:p>
        </w:tc>
        <w:tc>
          <w:tcPr>
            <w:tcW w:w="1447" w:type="dxa"/>
            <w:vMerge/>
          </w:tcPr>
          <w:p w:rsidR="001A6B62" w:rsidRPr="00B36AD7" w:rsidRDefault="001A6B62" w:rsidP="00643C8F">
            <w:pPr>
              <w:spacing w:before="60"/>
              <w:rPr>
                <w:rFonts w:ascii="Times New Roman" w:hAnsi="Times New Roman" w:cs="Times New Roman"/>
              </w:rPr>
            </w:pPr>
          </w:p>
        </w:tc>
        <w:tc>
          <w:tcPr>
            <w:tcW w:w="2126" w:type="dxa"/>
            <w:vMerge w:val="restart"/>
          </w:tcPr>
          <w:p w:rsidR="001A6B62" w:rsidRPr="00B36AD7" w:rsidRDefault="001A6B62" w:rsidP="00643C8F">
            <w:pPr>
              <w:spacing w:before="60"/>
              <w:rPr>
                <w:rFonts w:ascii="Times New Roman" w:hAnsi="Times New Roman" w:cs="Times New Roman"/>
              </w:rPr>
            </w:pPr>
            <w:r w:rsidRPr="00B36AD7">
              <w:rPr>
                <w:rFonts w:ascii="Times New Roman" w:hAnsi="Times New Roman" w:cs="Times New Roman"/>
              </w:rPr>
              <w:t xml:space="preserve">- możliwość </w:t>
            </w:r>
            <w:r w:rsidRPr="00B36AD7">
              <w:rPr>
                <w:rFonts w:ascii="Times New Roman" w:hAnsi="Times New Roman" w:cs="Times New Roman"/>
              </w:rPr>
              <w:lastRenderedPageBreak/>
              <w:t>stworzenia produktów turystycznych w oparciu o dziedzictwo rybackie,</w:t>
            </w:r>
          </w:p>
          <w:p w:rsidR="001A6B62" w:rsidRPr="00B36AD7" w:rsidRDefault="001A6B62" w:rsidP="00643C8F">
            <w:pPr>
              <w:spacing w:before="60"/>
              <w:rPr>
                <w:rFonts w:ascii="Times New Roman" w:hAnsi="Times New Roman" w:cs="Times New Roman"/>
              </w:rPr>
            </w:pPr>
            <w:r w:rsidRPr="00B36AD7">
              <w:rPr>
                <w:rFonts w:ascii="Times New Roman" w:hAnsi="Times New Roman" w:cs="Times New Roman"/>
              </w:rPr>
              <w:t>- potencjalne trudności ze znalezieniu partnerów do projektu współpracy,</w:t>
            </w:r>
          </w:p>
        </w:tc>
      </w:tr>
      <w:tr w:rsidR="001A6B62" w:rsidRPr="00B36AD7" w:rsidTr="00447FD9">
        <w:tc>
          <w:tcPr>
            <w:tcW w:w="1951" w:type="dxa"/>
            <w:vMerge/>
          </w:tcPr>
          <w:p w:rsidR="001A6B62" w:rsidRPr="00B36AD7" w:rsidRDefault="001A6B62" w:rsidP="00643C8F">
            <w:pPr>
              <w:spacing w:before="60"/>
              <w:rPr>
                <w:rFonts w:ascii="Times New Roman" w:hAnsi="Times New Roman" w:cs="Times New Roman"/>
              </w:rPr>
            </w:pPr>
          </w:p>
        </w:tc>
        <w:tc>
          <w:tcPr>
            <w:tcW w:w="1134" w:type="dxa"/>
            <w:vMerge/>
          </w:tcPr>
          <w:p w:rsidR="001A6B62" w:rsidRPr="00B36AD7" w:rsidRDefault="001A6B62" w:rsidP="00643C8F">
            <w:pPr>
              <w:spacing w:before="60"/>
              <w:rPr>
                <w:rFonts w:ascii="Times New Roman" w:hAnsi="Times New Roman" w:cs="Times New Roman"/>
              </w:rPr>
            </w:pPr>
          </w:p>
        </w:tc>
        <w:tc>
          <w:tcPr>
            <w:tcW w:w="1163" w:type="dxa"/>
            <w:vMerge/>
          </w:tcPr>
          <w:p w:rsidR="001A6B62" w:rsidRPr="00B36AD7" w:rsidRDefault="001A6B62"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1A6B62" w:rsidRPr="00B36AD7" w:rsidRDefault="001A6B62"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A6B62" w:rsidRPr="00B36AD7" w:rsidRDefault="001A6B62" w:rsidP="00643C8F">
            <w:pPr>
              <w:rPr>
                <w:rFonts w:ascii="Times New Roman" w:hAnsi="Times New Roman" w:cs="Times New Roman"/>
              </w:rPr>
            </w:pPr>
            <w:r w:rsidRPr="00B36AD7">
              <w:rPr>
                <w:rFonts w:ascii="Times New Roman" w:hAnsi="Times New Roman" w:cs="Times New Roman"/>
              </w:rPr>
              <w:t>Liczba zrealizowanych projektów współpracy</w:t>
            </w:r>
            <w:r>
              <w:rPr>
                <w:rFonts w:ascii="Times New Roman" w:hAnsi="Times New Roman" w:cs="Times New Roman"/>
              </w:rPr>
              <w:t xml:space="preserve"> regionalnej</w:t>
            </w:r>
          </w:p>
        </w:tc>
        <w:tc>
          <w:tcPr>
            <w:tcW w:w="2239" w:type="dxa"/>
            <w:vMerge/>
          </w:tcPr>
          <w:p w:rsidR="001A6B62" w:rsidRPr="00B36AD7" w:rsidRDefault="001A6B62" w:rsidP="00643C8F">
            <w:pPr>
              <w:spacing w:before="60"/>
              <w:rPr>
                <w:rFonts w:ascii="Times New Roman" w:hAnsi="Times New Roman" w:cs="Times New Roman"/>
              </w:rPr>
            </w:pPr>
          </w:p>
        </w:tc>
        <w:tc>
          <w:tcPr>
            <w:tcW w:w="1447" w:type="dxa"/>
            <w:vMerge/>
          </w:tcPr>
          <w:p w:rsidR="001A6B62" w:rsidRPr="00B36AD7" w:rsidRDefault="001A6B62" w:rsidP="00643C8F">
            <w:pPr>
              <w:spacing w:before="60"/>
              <w:rPr>
                <w:rFonts w:ascii="Times New Roman" w:hAnsi="Times New Roman" w:cs="Times New Roman"/>
              </w:rPr>
            </w:pPr>
          </w:p>
        </w:tc>
        <w:tc>
          <w:tcPr>
            <w:tcW w:w="2126" w:type="dxa"/>
            <w:vMerge/>
          </w:tcPr>
          <w:p w:rsidR="001A6B62" w:rsidRPr="00B36AD7" w:rsidRDefault="001A6B62" w:rsidP="00643C8F">
            <w:pPr>
              <w:spacing w:before="60"/>
              <w:rPr>
                <w:rFonts w:ascii="Times New Roman" w:hAnsi="Times New Roman" w:cs="Times New Roman"/>
                <w:highlight w:val="yellow"/>
              </w:rPr>
            </w:pPr>
          </w:p>
        </w:tc>
      </w:tr>
      <w:tr w:rsidR="001A6B62" w:rsidRPr="00B36AD7" w:rsidTr="00B750E3">
        <w:tc>
          <w:tcPr>
            <w:tcW w:w="1951" w:type="dxa"/>
            <w:vMerge/>
          </w:tcPr>
          <w:p w:rsidR="001A6B62" w:rsidRPr="00B36AD7" w:rsidRDefault="001A6B62" w:rsidP="00643C8F">
            <w:pPr>
              <w:spacing w:before="60"/>
              <w:rPr>
                <w:rFonts w:ascii="Times New Roman" w:hAnsi="Times New Roman" w:cs="Times New Roman"/>
              </w:rPr>
            </w:pPr>
          </w:p>
        </w:tc>
        <w:tc>
          <w:tcPr>
            <w:tcW w:w="1134" w:type="dxa"/>
            <w:vMerge/>
          </w:tcPr>
          <w:p w:rsidR="001A6B62" w:rsidRPr="00B36AD7" w:rsidRDefault="001A6B62" w:rsidP="00643C8F">
            <w:pPr>
              <w:spacing w:before="60"/>
              <w:rPr>
                <w:rFonts w:ascii="Times New Roman" w:hAnsi="Times New Roman" w:cs="Times New Roman"/>
              </w:rPr>
            </w:pPr>
          </w:p>
        </w:tc>
        <w:tc>
          <w:tcPr>
            <w:tcW w:w="1163" w:type="dxa"/>
            <w:vMerge/>
            <w:tcBorders>
              <w:bottom w:val="single" w:sz="4" w:space="0" w:color="auto"/>
            </w:tcBorders>
          </w:tcPr>
          <w:p w:rsidR="001A6B62" w:rsidRPr="00B36AD7" w:rsidRDefault="001A6B62"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1A6B62" w:rsidRPr="00B36AD7" w:rsidRDefault="001A6B62"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A6B62" w:rsidRPr="00B36AD7" w:rsidRDefault="001A6B62" w:rsidP="00643C8F">
            <w:pPr>
              <w:rPr>
                <w:rFonts w:ascii="Times New Roman" w:hAnsi="Times New Roman" w:cs="Times New Roman"/>
              </w:rPr>
            </w:pPr>
            <w:r w:rsidRPr="00B36AD7">
              <w:rPr>
                <w:rFonts w:ascii="Times New Roman" w:hAnsi="Times New Roman" w:cs="Times New Roman"/>
              </w:rPr>
              <w:t>Liczba zrealizowanych projektów współpracy międzynarodowej</w:t>
            </w:r>
          </w:p>
          <w:p w:rsidR="001A6B62" w:rsidRPr="00B36AD7" w:rsidRDefault="001A6B62" w:rsidP="00643C8F">
            <w:pPr>
              <w:rPr>
                <w:rFonts w:ascii="Times New Roman" w:hAnsi="Times New Roman" w:cs="Times New Roman"/>
              </w:rPr>
            </w:pPr>
          </w:p>
        </w:tc>
        <w:tc>
          <w:tcPr>
            <w:tcW w:w="2239" w:type="dxa"/>
            <w:vMerge/>
          </w:tcPr>
          <w:p w:rsidR="001A6B62" w:rsidRPr="00B36AD7" w:rsidRDefault="001A6B62" w:rsidP="00643C8F">
            <w:pPr>
              <w:spacing w:before="60"/>
              <w:rPr>
                <w:rFonts w:ascii="Times New Roman" w:hAnsi="Times New Roman" w:cs="Times New Roman"/>
              </w:rPr>
            </w:pPr>
          </w:p>
        </w:tc>
        <w:tc>
          <w:tcPr>
            <w:tcW w:w="1447" w:type="dxa"/>
            <w:vMerge/>
          </w:tcPr>
          <w:p w:rsidR="001A6B62" w:rsidRPr="00B36AD7" w:rsidRDefault="001A6B62" w:rsidP="00643C8F">
            <w:pPr>
              <w:spacing w:before="60"/>
              <w:rPr>
                <w:rFonts w:ascii="Times New Roman" w:hAnsi="Times New Roman" w:cs="Times New Roman"/>
              </w:rPr>
            </w:pPr>
          </w:p>
        </w:tc>
        <w:tc>
          <w:tcPr>
            <w:tcW w:w="2126" w:type="dxa"/>
            <w:vMerge/>
          </w:tcPr>
          <w:p w:rsidR="001A6B62" w:rsidRPr="00B36AD7" w:rsidRDefault="001A6B62" w:rsidP="00643C8F">
            <w:pPr>
              <w:spacing w:before="60"/>
              <w:rPr>
                <w:rFonts w:ascii="Times New Roman" w:hAnsi="Times New Roman" w:cs="Times New Roman"/>
                <w:highlight w:val="yellow"/>
              </w:rPr>
            </w:pPr>
          </w:p>
        </w:tc>
      </w:tr>
      <w:tr w:rsidR="001A6B62" w:rsidRPr="00B36AD7" w:rsidTr="00447FD9">
        <w:tc>
          <w:tcPr>
            <w:tcW w:w="1951" w:type="dxa"/>
            <w:vMerge/>
            <w:vAlign w:val="center"/>
          </w:tcPr>
          <w:p w:rsidR="001A6B62" w:rsidRPr="00B36AD7" w:rsidRDefault="001A6B62" w:rsidP="00B750E3">
            <w:pPr>
              <w:jc w:val="center"/>
              <w:rPr>
                <w:rFonts w:ascii="Times New Roman" w:hAnsi="Times New Roman" w:cs="Times New Roman"/>
              </w:rPr>
            </w:pPr>
          </w:p>
        </w:tc>
        <w:tc>
          <w:tcPr>
            <w:tcW w:w="1134" w:type="dxa"/>
            <w:vMerge/>
            <w:vAlign w:val="center"/>
          </w:tcPr>
          <w:p w:rsidR="001A6B62" w:rsidRPr="00B36AD7" w:rsidRDefault="001A6B62" w:rsidP="00B750E3">
            <w:pPr>
              <w:jc w:val="center"/>
              <w:rPr>
                <w:rFonts w:ascii="Times New Roman" w:hAnsi="Times New Roman" w:cs="Times New Roman"/>
              </w:rPr>
            </w:pPr>
          </w:p>
        </w:tc>
        <w:tc>
          <w:tcPr>
            <w:tcW w:w="1163" w:type="dxa"/>
            <w:vAlign w:val="center"/>
          </w:tcPr>
          <w:p w:rsidR="001A6B62" w:rsidRPr="00B36AD7" w:rsidRDefault="001A6B62" w:rsidP="00B750E3">
            <w:pPr>
              <w:rPr>
                <w:rFonts w:ascii="Times New Roman" w:hAnsi="Times New Roman" w:cs="Times New Roman"/>
              </w:rPr>
            </w:pPr>
            <w:r>
              <w:rPr>
                <w:rFonts w:ascii="Times New Roman" w:hAnsi="Times New Roman" w:cs="Times New Roman"/>
              </w:rPr>
              <w:t xml:space="preserve">2.3 </w:t>
            </w:r>
            <w:r w:rsidRPr="005A5503">
              <w:rPr>
                <w:rFonts w:ascii="Times New Roman" w:hAnsi="Times New Roman" w:cs="Times New Roman"/>
              </w:rPr>
              <w:t>Ochrona zasobów przyrodniczych obszaru LSR do 2022 roku</w:t>
            </w:r>
          </w:p>
        </w:tc>
        <w:tc>
          <w:tcPr>
            <w:tcW w:w="3260" w:type="dxa"/>
            <w:tcBorders>
              <w:left w:val="single" w:sz="4" w:space="0" w:color="auto"/>
              <w:right w:val="single" w:sz="8" w:space="0" w:color="000000"/>
            </w:tcBorders>
            <w:shd w:val="clear" w:color="auto" w:fill="FFFFFF" w:themeFill="background1"/>
          </w:tcPr>
          <w:p w:rsidR="001A6B62" w:rsidRPr="00B36AD7" w:rsidRDefault="001A6B62" w:rsidP="005273A0">
            <w:pPr>
              <w:ind w:left="58"/>
              <w:textAlignment w:val="baseline"/>
              <w:rPr>
                <w:rFonts w:ascii="Times New Roman" w:eastAsia="Lucida Grande" w:hAnsi="Times New Roman" w:cs="Times New Roman"/>
                <w:color w:val="000000"/>
                <w:kern w:val="24"/>
                <w:lang w:eastAsia="pl-PL"/>
              </w:rPr>
            </w:pPr>
            <w:r w:rsidRPr="005A5503">
              <w:rPr>
                <w:rFonts w:ascii="Times New Roman" w:eastAsia="Lucida Grande" w:hAnsi="Times New Roman" w:cs="Times New Roman"/>
                <w:color w:val="000000"/>
                <w:kern w:val="24"/>
                <w:lang w:eastAsia="pl-PL"/>
              </w:rPr>
              <w:t>Wspieranie atutów środowiska wodnego poprzez przeciwdziałanie kłusownictwu na obszarze LSR do 2022 roku</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A6B62" w:rsidRPr="00B36AD7" w:rsidRDefault="001A6B62" w:rsidP="005273A0">
            <w:pPr>
              <w:rPr>
                <w:rFonts w:ascii="Times New Roman" w:hAnsi="Times New Roman" w:cs="Times New Roman"/>
              </w:rPr>
            </w:pPr>
            <w:r w:rsidRPr="005C0E79">
              <w:rPr>
                <w:rFonts w:ascii="Times New Roman" w:hAnsi="Times New Roman" w:cs="Times New Roman"/>
              </w:rPr>
              <w:t>Liczba operacji w zakresie przeciwdziałania kłusownictwu</w:t>
            </w:r>
          </w:p>
        </w:tc>
        <w:tc>
          <w:tcPr>
            <w:tcW w:w="2239" w:type="dxa"/>
          </w:tcPr>
          <w:p w:rsidR="001A6B62" w:rsidRPr="00B36AD7" w:rsidRDefault="001A6B62" w:rsidP="00B750E3">
            <w:pPr>
              <w:rPr>
                <w:rFonts w:ascii="Times New Roman" w:hAnsi="Times New Roman" w:cs="Times New Roman"/>
              </w:rPr>
            </w:pPr>
            <w:r w:rsidRPr="001A6B62">
              <w:rPr>
                <w:rFonts w:ascii="Times New Roman" w:hAnsi="Times New Roman" w:cs="Times New Roman"/>
              </w:rPr>
              <w:t>Liczba zbiorników lub cieków wodnych objętych operacjami w zakres</w:t>
            </w:r>
            <w:r>
              <w:rPr>
                <w:rFonts w:ascii="Times New Roman" w:hAnsi="Times New Roman" w:cs="Times New Roman"/>
              </w:rPr>
              <w:t xml:space="preserve">ie </w:t>
            </w:r>
            <w:r w:rsidRPr="001A6B62">
              <w:rPr>
                <w:rFonts w:ascii="Times New Roman" w:hAnsi="Times New Roman" w:cs="Times New Roman"/>
              </w:rPr>
              <w:t xml:space="preserve">przeciwdziałania kłusownictwu </w:t>
            </w:r>
          </w:p>
        </w:tc>
        <w:tc>
          <w:tcPr>
            <w:tcW w:w="1447" w:type="dxa"/>
            <w:vMerge/>
            <w:vAlign w:val="center"/>
          </w:tcPr>
          <w:p w:rsidR="001A6B62" w:rsidRPr="00B36AD7" w:rsidRDefault="001A6B62" w:rsidP="00B750E3">
            <w:pPr>
              <w:jc w:val="center"/>
              <w:rPr>
                <w:rFonts w:ascii="Times New Roman" w:hAnsi="Times New Roman" w:cs="Times New Roman"/>
              </w:rPr>
            </w:pPr>
          </w:p>
        </w:tc>
        <w:tc>
          <w:tcPr>
            <w:tcW w:w="2126" w:type="dxa"/>
          </w:tcPr>
          <w:p w:rsidR="001A6B62" w:rsidRPr="005C0E79" w:rsidRDefault="001A6B62" w:rsidP="00B750E3">
            <w:pPr>
              <w:rPr>
                <w:rFonts w:ascii="Times New Roman" w:hAnsi="Times New Roman" w:cs="Times New Roman"/>
              </w:rPr>
            </w:pPr>
            <w:r>
              <w:rPr>
                <w:rFonts w:ascii="Times New Roman" w:hAnsi="Times New Roman" w:cs="Times New Roman"/>
              </w:rPr>
              <w:t xml:space="preserve">- niska liczba </w:t>
            </w:r>
            <w:r w:rsidRPr="005C0E79">
              <w:rPr>
                <w:rFonts w:ascii="Times New Roman" w:hAnsi="Times New Roman" w:cs="Times New Roman"/>
              </w:rPr>
              <w:t>podmio</w:t>
            </w:r>
            <w:r>
              <w:rPr>
                <w:rFonts w:ascii="Times New Roman" w:hAnsi="Times New Roman" w:cs="Times New Roman"/>
              </w:rPr>
              <w:t>tów</w:t>
            </w:r>
          </w:p>
          <w:p w:rsidR="001A6B62" w:rsidRPr="005C0E79" w:rsidRDefault="001A6B62" w:rsidP="00B750E3">
            <w:pPr>
              <w:rPr>
                <w:rFonts w:ascii="Times New Roman" w:hAnsi="Times New Roman" w:cs="Times New Roman"/>
              </w:rPr>
            </w:pPr>
            <w:r>
              <w:rPr>
                <w:rFonts w:ascii="Times New Roman" w:hAnsi="Times New Roman" w:cs="Times New Roman"/>
              </w:rPr>
              <w:t xml:space="preserve">prowadzących walkę z </w:t>
            </w:r>
            <w:r w:rsidRPr="005C0E79">
              <w:rPr>
                <w:rFonts w:ascii="Times New Roman" w:hAnsi="Times New Roman" w:cs="Times New Roman"/>
              </w:rPr>
              <w:t>kłusownictwem na</w:t>
            </w:r>
          </w:p>
          <w:p w:rsidR="001A6B62" w:rsidRDefault="001A6B62" w:rsidP="00B750E3">
            <w:pPr>
              <w:rPr>
                <w:rFonts w:ascii="Times New Roman" w:hAnsi="Times New Roman" w:cs="Times New Roman"/>
              </w:rPr>
            </w:pPr>
            <w:r>
              <w:rPr>
                <w:rFonts w:ascii="Times New Roman" w:hAnsi="Times New Roman" w:cs="Times New Roman"/>
              </w:rPr>
              <w:t xml:space="preserve">obszarze, </w:t>
            </w:r>
          </w:p>
          <w:p w:rsidR="001A6B62" w:rsidRPr="005C0E79" w:rsidRDefault="001A6B62" w:rsidP="00B750E3">
            <w:pPr>
              <w:rPr>
                <w:rFonts w:ascii="Times New Roman" w:hAnsi="Times New Roman" w:cs="Times New Roman"/>
              </w:rPr>
            </w:pPr>
            <w:r>
              <w:rPr>
                <w:rFonts w:ascii="Times New Roman" w:hAnsi="Times New Roman" w:cs="Times New Roman"/>
              </w:rPr>
              <w:t xml:space="preserve">- </w:t>
            </w:r>
            <w:r w:rsidRPr="005C0E79">
              <w:rPr>
                <w:rFonts w:ascii="Times New Roman" w:hAnsi="Times New Roman" w:cs="Times New Roman"/>
              </w:rPr>
              <w:t>ograniczenia w</w:t>
            </w:r>
          </w:p>
          <w:p w:rsidR="001A6B62" w:rsidRPr="005C0E79" w:rsidRDefault="001A6B62" w:rsidP="00B750E3">
            <w:pPr>
              <w:rPr>
                <w:rFonts w:ascii="Times New Roman" w:hAnsi="Times New Roman" w:cs="Times New Roman"/>
              </w:rPr>
            </w:pPr>
            <w:r>
              <w:rPr>
                <w:rFonts w:ascii="Times New Roman" w:hAnsi="Times New Roman" w:cs="Times New Roman"/>
              </w:rPr>
              <w:t xml:space="preserve">realizacji operacji na obszarach </w:t>
            </w:r>
            <w:r w:rsidRPr="005C0E79">
              <w:rPr>
                <w:rFonts w:ascii="Times New Roman" w:hAnsi="Times New Roman" w:cs="Times New Roman"/>
              </w:rPr>
              <w:t>prawnie</w:t>
            </w:r>
          </w:p>
          <w:p w:rsidR="001A6B62" w:rsidRPr="00B36AD7" w:rsidRDefault="001A6B62" w:rsidP="00B750E3">
            <w:pPr>
              <w:rPr>
                <w:rFonts w:ascii="Times New Roman" w:hAnsi="Times New Roman" w:cs="Times New Roman"/>
                <w:highlight w:val="yellow"/>
              </w:rPr>
            </w:pPr>
            <w:r>
              <w:rPr>
                <w:rFonts w:ascii="Times New Roman" w:hAnsi="Times New Roman" w:cs="Times New Roman"/>
              </w:rPr>
              <w:t>chronionych,</w:t>
            </w:r>
          </w:p>
        </w:tc>
      </w:tr>
      <w:tr w:rsidR="00A24061" w:rsidRPr="00B36AD7" w:rsidTr="00B750E3">
        <w:tc>
          <w:tcPr>
            <w:tcW w:w="1951"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niewystarczająca współpraca i integracja między mieszkańcami i instytucjami (także w odniesieniu do społeczności rybackiej),</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konieczność wsparcia animacyjnego lokalnej społeczności (także: rybackiej),</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xml:space="preserve">- niewystarczająca promocja turystyczna (brak środków finansowych na </w:t>
            </w:r>
            <w:r w:rsidRPr="00B36AD7">
              <w:rPr>
                <w:rFonts w:ascii="Times New Roman" w:hAnsi="Times New Roman" w:cs="Times New Roman"/>
              </w:rPr>
              <w:lastRenderedPageBreak/>
              <w:t>działania promocyjne),</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niewystarczające kwalifikacje mieszkańców, potrzeba doszkolenia.</w:t>
            </w:r>
          </w:p>
        </w:tc>
        <w:tc>
          <w:tcPr>
            <w:tcW w:w="1134"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lastRenderedPageBreak/>
              <w:t>Wsparcie aktywności mieszkańców obszaru LSR do 2022 r</w:t>
            </w:r>
            <w:r w:rsidR="00247D9B">
              <w:rPr>
                <w:rFonts w:ascii="Times New Roman" w:hAnsi="Times New Roman" w:cs="Times New Roman"/>
              </w:rPr>
              <w:t>oku</w:t>
            </w:r>
          </w:p>
        </w:tc>
        <w:tc>
          <w:tcPr>
            <w:tcW w:w="1163"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3.1 Powierzenie społecznościom rybackim ważniejszej roli w rozwoju lokalnym i zarządzaniu lokalnymi zasobami rybołówstwa obszaru LSR do 2022 r</w:t>
            </w:r>
            <w:r w:rsidR="004A2303">
              <w:rPr>
                <w:rFonts w:ascii="Times New Roman" w:hAnsi="Times New Roman" w:cs="Times New Roman"/>
              </w:rPr>
              <w:t>oku</w:t>
            </w:r>
          </w:p>
        </w:tc>
        <w:tc>
          <w:tcPr>
            <w:tcW w:w="3260" w:type="dxa"/>
            <w:vMerge w:val="restart"/>
            <w:tcBorders>
              <w:left w:val="single" w:sz="4" w:space="0" w:color="auto"/>
              <w:right w:val="single" w:sz="8" w:space="0" w:color="000000"/>
            </w:tcBorders>
            <w:shd w:val="clear" w:color="auto" w:fill="FFFFFF" w:themeFill="background1"/>
          </w:tcPr>
          <w:p w:rsidR="00A24061" w:rsidRPr="00B36AD7" w:rsidRDefault="0043442C" w:rsidP="00643C8F">
            <w:pPr>
              <w:ind w:left="58"/>
              <w:textAlignment w:val="baseline"/>
              <w:rPr>
                <w:rFonts w:ascii="Times New Roman" w:eastAsia="Lucida Grande" w:hAnsi="Times New Roman" w:cs="Times New Roman"/>
                <w:color w:val="000000"/>
                <w:kern w:val="24"/>
                <w:lang w:eastAsia="pl-PL"/>
              </w:rPr>
            </w:pPr>
            <w:r>
              <w:rPr>
                <w:rFonts w:ascii="Times New Roman" w:eastAsia="Lucida Grande" w:hAnsi="Times New Roman" w:cs="Times New Roman"/>
                <w:color w:val="000000"/>
                <w:kern w:val="24"/>
                <w:lang w:eastAsia="pl-PL"/>
              </w:rPr>
              <w:t>W</w:t>
            </w:r>
            <w:r w:rsidR="00A24061" w:rsidRPr="00B36AD7">
              <w:rPr>
                <w:rFonts w:ascii="Times New Roman" w:eastAsia="Lucida Grande" w:hAnsi="Times New Roman" w:cs="Times New Roman"/>
                <w:color w:val="000000"/>
                <w:kern w:val="24"/>
                <w:lang w:eastAsia="pl-PL"/>
              </w:rPr>
              <w:t>spieranie dialogu społecznego i udziału lokalnych społeczności w badaniu i zarządzaniu zasobami rybołówstwa na obszarze LSR do 2022 roku</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operacji z zakresu powierzenia społecznościom rybackim ważniejszej roli w rozwoju lokalnym</w:t>
            </w:r>
            <w:r w:rsidR="00BE253A">
              <w:rPr>
                <w:rFonts w:ascii="Times New Roman" w:hAnsi="Times New Roman" w:cs="Times New Roman"/>
              </w:rPr>
              <w:t xml:space="preserve"> i zarządzaniu lokalnymi zasobami rybołówstwa i działalnością morską do 2022 r</w:t>
            </w:r>
          </w:p>
        </w:tc>
        <w:tc>
          <w:tcPr>
            <w:tcW w:w="2239"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Liczba odbiorców operacji z zakresu powierzenia społecznościom rybackim ważniejszej roli w rozwoju lokalnym</w:t>
            </w:r>
          </w:p>
        </w:tc>
        <w:tc>
          <w:tcPr>
            <w:tcW w:w="1447"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Liczba fundacji, stowarzyszeń i organizacji społecznych na 10 tys. mieszkańców</w:t>
            </w:r>
          </w:p>
        </w:tc>
        <w:tc>
          <w:tcPr>
            <w:tcW w:w="2126"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trudności w znalezieniu uczestników projektu,</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konieczność przełamywania stereotypów i lokalnych animozji,</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potencjalne problemy ze znalezieniem partnerów do projektu współpracy,</w:t>
            </w:r>
          </w:p>
        </w:tc>
      </w:tr>
      <w:tr w:rsidR="00A24061" w:rsidRPr="00B36AD7" w:rsidTr="00B750E3">
        <w:tc>
          <w:tcPr>
            <w:tcW w:w="1951" w:type="dxa"/>
            <w:vMerge/>
          </w:tcPr>
          <w:p w:rsidR="00A24061" w:rsidRPr="00B36AD7" w:rsidRDefault="00A24061" w:rsidP="00643C8F">
            <w:pPr>
              <w:spacing w:before="60"/>
              <w:rPr>
                <w:rFonts w:ascii="Times New Roman" w:hAnsi="Times New Roman" w:cs="Times New Roman"/>
              </w:rPr>
            </w:pPr>
          </w:p>
        </w:tc>
        <w:tc>
          <w:tcPr>
            <w:tcW w:w="1134" w:type="dxa"/>
            <w:vMerge/>
          </w:tcPr>
          <w:p w:rsidR="00A24061" w:rsidRPr="00B36AD7" w:rsidRDefault="00A24061" w:rsidP="00643C8F">
            <w:pPr>
              <w:spacing w:before="60"/>
              <w:rPr>
                <w:rFonts w:ascii="Times New Roman" w:hAnsi="Times New Roman" w:cs="Times New Roman"/>
              </w:rPr>
            </w:pPr>
          </w:p>
        </w:tc>
        <w:tc>
          <w:tcPr>
            <w:tcW w:w="1163"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4061" w:rsidRPr="00B36AD7" w:rsidRDefault="0011548A" w:rsidP="00643C8F">
            <w:pPr>
              <w:rPr>
                <w:rFonts w:ascii="Times New Roman" w:hAnsi="Times New Roman" w:cs="Times New Roman"/>
              </w:rPr>
            </w:pPr>
            <w:r w:rsidRPr="00B36AD7">
              <w:rPr>
                <w:rFonts w:ascii="Times New Roman" w:hAnsi="Times New Roman" w:cs="Times New Roman"/>
              </w:rPr>
              <w:t>Liczba zrealizowanych projektów współpracy kierowanych do przedstawicieli sektora rybackiego</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rPr>
                <w:rFonts w:ascii="Times New Roman" w:hAnsi="Times New Roman" w:cs="Times New Roman"/>
              </w:rPr>
            </w:pPr>
          </w:p>
        </w:tc>
      </w:tr>
      <w:tr w:rsidR="00A24061" w:rsidRPr="00B36AD7" w:rsidTr="00B750E3">
        <w:tc>
          <w:tcPr>
            <w:tcW w:w="1951" w:type="dxa"/>
            <w:vMerge/>
          </w:tcPr>
          <w:p w:rsidR="00A24061" w:rsidRPr="00B36AD7" w:rsidRDefault="00A24061" w:rsidP="00643C8F">
            <w:pPr>
              <w:spacing w:before="60"/>
              <w:rPr>
                <w:rFonts w:ascii="Times New Roman" w:hAnsi="Times New Roman" w:cs="Times New Roman"/>
              </w:rPr>
            </w:pPr>
          </w:p>
        </w:tc>
        <w:tc>
          <w:tcPr>
            <w:tcW w:w="1134" w:type="dxa"/>
            <w:vMerge/>
          </w:tcPr>
          <w:p w:rsidR="00A24061" w:rsidRPr="00B36AD7" w:rsidRDefault="00A24061" w:rsidP="00643C8F">
            <w:pPr>
              <w:spacing w:before="60"/>
              <w:rPr>
                <w:rFonts w:ascii="Times New Roman" w:hAnsi="Times New Roman" w:cs="Times New Roman"/>
              </w:rPr>
            </w:pPr>
          </w:p>
        </w:tc>
        <w:tc>
          <w:tcPr>
            <w:tcW w:w="1163" w:type="dxa"/>
            <w:vMerge w:val="restart"/>
          </w:tcPr>
          <w:p w:rsidR="00A24061" w:rsidRPr="00B36AD7" w:rsidRDefault="00A24061">
            <w:pPr>
              <w:spacing w:before="60"/>
              <w:rPr>
                <w:rFonts w:ascii="Times New Roman" w:hAnsi="Times New Roman" w:cs="Times New Roman"/>
              </w:rPr>
            </w:pPr>
            <w:r w:rsidRPr="00B36AD7">
              <w:rPr>
                <w:rFonts w:ascii="Times New Roman" w:hAnsi="Times New Roman" w:cs="Times New Roman"/>
              </w:rPr>
              <w:t>3.2 Wsparcie aktywności społeczności rybackiej do 2022 r</w:t>
            </w:r>
            <w:r w:rsidR="004A2303">
              <w:rPr>
                <w:rFonts w:ascii="Times New Roman" w:hAnsi="Times New Roman" w:cs="Times New Roman"/>
              </w:rPr>
              <w:t>oku</w:t>
            </w:r>
          </w:p>
        </w:tc>
        <w:tc>
          <w:tcPr>
            <w:tcW w:w="3260" w:type="dxa"/>
            <w:vMerge w:val="restart"/>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t xml:space="preserve">Funkcjonowanie </w:t>
            </w:r>
            <w:r w:rsidR="006B19CE" w:rsidRPr="00B36AD7">
              <w:rPr>
                <w:rFonts w:ascii="Times New Roman" w:eastAsia="Lucida Grande" w:hAnsi="Times New Roman" w:cs="Times New Roman"/>
                <w:color w:val="000000"/>
                <w:kern w:val="24"/>
                <w:lang w:eastAsia="pl-PL"/>
              </w:rPr>
              <w:t>DLGR</w:t>
            </w:r>
            <w:r w:rsidRPr="00B36AD7">
              <w:rPr>
                <w:rFonts w:ascii="Times New Roman" w:eastAsia="Lucida Grande" w:hAnsi="Times New Roman" w:cs="Times New Roman"/>
                <w:color w:val="000000"/>
                <w:kern w:val="24"/>
                <w:lang w:eastAsia="pl-PL"/>
              </w:rPr>
              <w:t xml:space="preserve"> do 2022 r</w:t>
            </w:r>
            <w:r w:rsidR="004A2303">
              <w:rPr>
                <w:rFonts w:ascii="Times New Roman" w:eastAsia="Lucida Grande" w:hAnsi="Times New Roman" w:cs="Times New Roman"/>
                <w:color w:val="000000"/>
                <w:kern w:val="24"/>
                <w:lang w:eastAsia="pl-PL"/>
              </w:rPr>
              <w:t>oku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przeprowadzonych szkoleń, spotkań, wydarzeń edukacyjnych, aktywizacyjnych i integracyjnych</w:t>
            </w:r>
          </w:p>
        </w:tc>
        <w:tc>
          <w:tcPr>
            <w:tcW w:w="2239" w:type="dxa"/>
            <w:vMerge w:val="restart"/>
          </w:tcPr>
          <w:p w:rsidR="00A24061" w:rsidRPr="00677AA1" w:rsidRDefault="00A24061" w:rsidP="00643C8F">
            <w:pPr>
              <w:spacing w:before="60"/>
              <w:rPr>
                <w:rFonts w:ascii="Times New Roman" w:hAnsi="Times New Roman" w:cs="Times New Roman"/>
              </w:rPr>
            </w:pPr>
            <w:r w:rsidRPr="00677AA1">
              <w:rPr>
                <w:rFonts w:ascii="Times New Roman" w:hAnsi="Times New Roman" w:cs="Times New Roman"/>
              </w:rPr>
              <w:t>Liczba uczestników szkoleń, spotkań, wydarzeń edukacyjnych, aktywizacyjnych i integracyjnych</w:t>
            </w:r>
          </w:p>
          <w:p w:rsidR="00A24061" w:rsidRPr="00816272" w:rsidRDefault="00816272" w:rsidP="00643C8F">
            <w:pPr>
              <w:spacing w:before="60"/>
              <w:rPr>
                <w:rFonts w:ascii="Times New Roman" w:hAnsi="Times New Roman" w:cs="Times New Roman"/>
              </w:rPr>
            </w:pPr>
            <w:r w:rsidRPr="00677AA1">
              <w:rPr>
                <w:rFonts w:ascii="Times New Roman" w:hAnsi="Times New Roman" w:cs="Times New Roman"/>
              </w:rPr>
              <w:t>Minimalna l</w:t>
            </w:r>
            <w:r w:rsidR="00A24061" w:rsidRPr="00677AA1">
              <w:rPr>
                <w:rFonts w:ascii="Times New Roman" w:hAnsi="Times New Roman" w:cs="Times New Roman"/>
              </w:rPr>
              <w:t>iczba utworzonych</w:t>
            </w:r>
            <w:r w:rsidRPr="00677AA1">
              <w:rPr>
                <w:rFonts w:ascii="Times New Roman" w:hAnsi="Times New Roman" w:cs="Times New Roman"/>
              </w:rPr>
              <w:t xml:space="preserve"> lub utrzymanych</w:t>
            </w:r>
            <w:r w:rsidR="00A24061" w:rsidRPr="00677AA1">
              <w:rPr>
                <w:rFonts w:ascii="Times New Roman" w:hAnsi="Times New Roman" w:cs="Times New Roman"/>
              </w:rPr>
              <w:t xml:space="preserve"> miejsc </w:t>
            </w:r>
            <w:r w:rsidR="00A24061" w:rsidRPr="00816272">
              <w:rPr>
                <w:rFonts w:ascii="Times New Roman" w:hAnsi="Times New Roman" w:cs="Times New Roman"/>
              </w:rPr>
              <w:t>pracy (ogółem) w biurze DLGR w przeliczeniu na pełne etaty</w:t>
            </w:r>
          </w:p>
          <w:p w:rsidR="00A24061" w:rsidRPr="00B36AD7" w:rsidRDefault="00A24061" w:rsidP="00643C8F">
            <w:pPr>
              <w:spacing w:before="60"/>
              <w:rPr>
                <w:rFonts w:ascii="Times New Roman" w:hAnsi="Times New Roman" w:cs="Times New Roman"/>
              </w:rPr>
            </w:pPr>
            <w:r w:rsidRPr="00816272">
              <w:rPr>
                <w:rFonts w:ascii="Times New Roman" w:hAnsi="Times New Roman" w:cs="Times New Roman"/>
              </w:rPr>
              <w:t>Liczba odbiorców</w:t>
            </w:r>
            <w:r w:rsidRPr="00B36AD7">
              <w:rPr>
                <w:rFonts w:ascii="Times New Roman" w:hAnsi="Times New Roman" w:cs="Times New Roman"/>
              </w:rPr>
              <w:t xml:space="preserve"> wydanych, opracowanych publikacji i materiałów informacyjno-promocyjnych</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Liczba uczestników wydarzeń promocyjnych, na których promowano działalność DLGR i obszar LSR</w:t>
            </w: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val="restart"/>
          </w:tcPr>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xml:space="preserve">- opóźnienia w publikacji aktów prawnych dla RLKS w ramach PO </w:t>
            </w:r>
            <w:proofErr w:type="spellStart"/>
            <w:r w:rsidRPr="00B36AD7">
              <w:rPr>
                <w:rFonts w:ascii="Times New Roman" w:hAnsi="Times New Roman" w:cs="Times New Roman"/>
              </w:rPr>
              <w:t>RiM</w:t>
            </w:r>
            <w:proofErr w:type="spellEnd"/>
            <w:r w:rsidRPr="00B36AD7">
              <w:rPr>
                <w:rFonts w:ascii="Times New Roman" w:hAnsi="Times New Roman" w:cs="Times New Roman"/>
              </w:rPr>
              <w:t>,</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xml:space="preserve">- wysokie kwalifikacje i doświadczenie pracowników biura i członków organów </w:t>
            </w:r>
            <w:r w:rsidR="006B19CE" w:rsidRPr="00B36AD7">
              <w:rPr>
                <w:rFonts w:ascii="Times New Roman" w:hAnsi="Times New Roman" w:cs="Times New Roman"/>
              </w:rPr>
              <w:t>DLGR</w:t>
            </w:r>
            <w:r w:rsidRPr="00B36AD7">
              <w:rPr>
                <w:rFonts w:ascii="Times New Roman" w:hAnsi="Times New Roman" w:cs="Times New Roman"/>
              </w:rPr>
              <w:t>,</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liczne doświadczenia z okresu programowania 2007-2013,</w:t>
            </w:r>
          </w:p>
          <w:p w:rsidR="00A24061" w:rsidRPr="00B36AD7" w:rsidRDefault="00A24061" w:rsidP="00643C8F">
            <w:pPr>
              <w:spacing w:before="60"/>
              <w:rPr>
                <w:rFonts w:ascii="Times New Roman" w:hAnsi="Times New Roman" w:cs="Times New Roman"/>
              </w:rPr>
            </w:pPr>
            <w:r w:rsidRPr="00B36AD7">
              <w:rPr>
                <w:rFonts w:ascii="Times New Roman" w:hAnsi="Times New Roman" w:cs="Times New Roman"/>
              </w:rPr>
              <w:t>- problemy z rozliczaniem ryczałtowym kosztów Funkcjonowania.</w:t>
            </w:r>
          </w:p>
        </w:tc>
      </w:tr>
      <w:tr w:rsidR="00A24061" w:rsidRPr="00B36AD7" w:rsidTr="00B750E3">
        <w:tc>
          <w:tcPr>
            <w:tcW w:w="1951" w:type="dxa"/>
            <w:vMerge/>
          </w:tcPr>
          <w:p w:rsidR="00A24061" w:rsidRPr="00B36AD7" w:rsidRDefault="00A24061" w:rsidP="00643C8F">
            <w:pPr>
              <w:spacing w:before="60"/>
              <w:rPr>
                <w:rFonts w:ascii="Times New Roman" w:hAnsi="Times New Roman" w:cs="Times New Roman"/>
              </w:rPr>
            </w:pPr>
          </w:p>
        </w:tc>
        <w:tc>
          <w:tcPr>
            <w:tcW w:w="1134" w:type="dxa"/>
            <w:vMerge/>
          </w:tcPr>
          <w:p w:rsidR="00A24061" w:rsidRPr="00B36AD7" w:rsidRDefault="00A24061" w:rsidP="00643C8F">
            <w:pPr>
              <w:spacing w:before="60"/>
              <w:rPr>
                <w:rFonts w:ascii="Times New Roman" w:hAnsi="Times New Roman" w:cs="Times New Roman"/>
              </w:rPr>
            </w:pPr>
          </w:p>
        </w:tc>
        <w:tc>
          <w:tcPr>
            <w:tcW w:w="1163"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osób/podmiotów, którym udzielono indywidualnego doradztwa</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jc w:val="both"/>
              <w:rPr>
                <w:rFonts w:ascii="Times New Roman" w:hAnsi="Times New Roman" w:cs="Times New Roman"/>
                <w:highlight w:val="yellow"/>
              </w:rPr>
            </w:pPr>
          </w:p>
        </w:tc>
      </w:tr>
      <w:tr w:rsidR="00A24061" w:rsidRPr="00B36AD7" w:rsidTr="00B750E3">
        <w:tc>
          <w:tcPr>
            <w:tcW w:w="1951" w:type="dxa"/>
            <w:vMerge/>
          </w:tcPr>
          <w:p w:rsidR="00A24061" w:rsidRPr="00B36AD7" w:rsidRDefault="00A24061" w:rsidP="00643C8F">
            <w:pPr>
              <w:spacing w:before="60"/>
              <w:rPr>
                <w:rFonts w:ascii="Times New Roman" w:hAnsi="Times New Roman" w:cs="Times New Roman"/>
              </w:rPr>
            </w:pPr>
          </w:p>
        </w:tc>
        <w:tc>
          <w:tcPr>
            <w:tcW w:w="1134" w:type="dxa"/>
            <w:vMerge/>
          </w:tcPr>
          <w:p w:rsidR="00A24061" w:rsidRPr="00B36AD7" w:rsidRDefault="00A24061" w:rsidP="00643C8F">
            <w:pPr>
              <w:spacing w:before="60"/>
              <w:rPr>
                <w:rFonts w:ascii="Times New Roman" w:hAnsi="Times New Roman" w:cs="Times New Roman"/>
              </w:rPr>
            </w:pPr>
          </w:p>
        </w:tc>
        <w:tc>
          <w:tcPr>
            <w:tcW w:w="1163"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r w:rsidRPr="00B36AD7">
              <w:rPr>
                <w:rFonts w:ascii="Times New Roman" w:eastAsia="Lucida Grande" w:hAnsi="Times New Roman" w:cs="Times New Roman"/>
                <w:color w:val="000000"/>
                <w:kern w:val="24"/>
                <w:lang w:eastAsia="pl-PL"/>
              </w:rPr>
              <w:t>Liczba wydanych, opracowanych publikacji i materiałów informacyjno-promocyjnych</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jc w:val="both"/>
              <w:rPr>
                <w:rFonts w:ascii="Times New Roman" w:hAnsi="Times New Roman" w:cs="Times New Roman"/>
                <w:highlight w:val="yellow"/>
              </w:rPr>
            </w:pPr>
          </w:p>
        </w:tc>
      </w:tr>
      <w:tr w:rsidR="00A24061" w:rsidRPr="00B36AD7" w:rsidTr="00B750E3">
        <w:tc>
          <w:tcPr>
            <w:tcW w:w="1951" w:type="dxa"/>
            <w:vMerge/>
          </w:tcPr>
          <w:p w:rsidR="00A24061" w:rsidRPr="00B36AD7" w:rsidRDefault="00A24061" w:rsidP="00643C8F">
            <w:pPr>
              <w:spacing w:before="60"/>
              <w:rPr>
                <w:rFonts w:ascii="Times New Roman" w:hAnsi="Times New Roman" w:cs="Times New Roman"/>
              </w:rPr>
            </w:pPr>
          </w:p>
        </w:tc>
        <w:tc>
          <w:tcPr>
            <w:tcW w:w="1134" w:type="dxa"/>
            <w:vMerge/>
          </w:tcPr>
          <w:p w:rsidR="00A24061" w:rsidRPr="00B36AD7" w:rsidRDefault="00A24061" w:rsidP="00643C8F">
            <w:pPr>
              <w:spacing w:before="60"/>
              <w:rPr>
                <w:rFonts w:ascii="Times New Roman" w:hAnsi="Times New Roman" w:cs="Times New Roman"/>
              </w:rPr>
            </w:pPr>
          </w:p>
        </w:tc>
        <w:tc>
          <w:tcPr>
            <w:tcW w:w="1163"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eastAsia="Lucida Grande" w:hAnsi="Times New Roman" w:cs="Times New Roman"/>
                <w:color w:val="000000"/>
                <w:kern w:val="24"/>
                <w:lang w:eastAsia="pl-PL"/>
              </w:rPr>
              <w:t>Liczba wydarzeń promocyjnych, na których promowano działalność DLGR i obszar LSR</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jc w:val="both"/>
              <w:rPr>
                <w:rFonts w:ascii="Times New Roman" w:hAnsi="Times New Roman" w:cs="Times New Roman"/>
                <w:highlight w:val="yellow"/>
              </w:rPr>
            </w:pPr>
          </w:p>
        </w:tc>
      </w:tr>
      <w:tr w:rsidR="00A24061" w:rsidRPr="00B36AD7" w:rsidTr="00B750E3">
        <w:tc>
          <w:tcPr>
            <w:tcW w:w="1951" w:type="dxa"/>
            <w:vMerge/>
          </w:tcPr>
          <w:p w:rsidR="00A24061" w:rsidRPr="00B36AD7" w:rsidRDefault="00A24061" w:rsidP="00643C8F">
            <w:pPr>
              <w:spacing w:before="60"/>
              <w:rPr>
                <w:rFonts w:ascii="Times New Roman" w:hAnsi="Times New Roman" w:cs="Times New Roman"/>
              </w:rPr>
            </w:pPr>
          </w:p>
        </w:tc>
        <w:tc>
          <w:tcPr>
            <w:tcW w:w="1134" w:type="dxa"/>
            <w:vMerge/>
          </w:tcPr>
          <w:p w:rsidR="00A24061" w:rsidRPr="00B36AD7" w:rsidRDefault="00A24061" w:rsidP="00643C8F">
            <w:pPr>
              <w:spacing w:before="60"/>
              <w:rPr>
                <w:rFonts w:ascii="Times New Roman" w:hAnsi="Times New Roman" w:cs="Times New Roman"/>
              </w:rPr>
            </w:pPr>
          </w:p>
        </w:tc>
        <w:tc>
          <w:tcPr>
            <w:tcW w:w="1163"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stron internetowych DLGR</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jc w:val="both"/>
              <w:rPr>
                <w:rFonts w:ascii="Times New Roman" w:hAnsi="Times New Roman" w:cs="Times New Roman"/>
                <w:highlight w:val="yellow"/>
              </w:rPr>
            </w:pPr>
          </w:p>
        </w:tc>
      </w:tr>
      <w:tr w:rsidR="00A24061" w:rsidRPr="00B36AD7" w:rsidTr="00B750E3">
        <w:tc>
          <w:tcPr>
            <w:tcW w:w="1951" w:type="dxa"/>
            <w:vMerge/>
          </w:tcPr>
          <w:p w:rsidR="00A24061" w:rsidRPr="00B36AD7" w:rsidRDefault="00A24061" w:rsidP="00643C8F">
            <w:pPr>
              <w:spacing w:before="60"/>
              <w:rPr>
                <w:rFonts w:ascii="Times New Roman" w:hAnsi="Times New Roman" w:cs="Times New Roman"/>
              </w:rPr>
            </w:pPr>
          </w:p>
        </w:tc>
        <w:tc>
          <w:tcPr>
            <w:tcW w:w="1134" w:type="dxa"/>
            <w:vMerge/>
          </w:tcPr>
          <w:p w:rsidR="00A24061" w:rsidRPr="00B36AD7" w:rsidRDefault="00A24061" w:rsidP="00643C8F">
            <w:pPr>
              <w:spacing w:before="60"/>
              <w:rPr>
                <w:rFonts w:ascii="Times New Roman" w:hAnsi="Times New Roman" w:cs="Times New Roman"/>
              </w:rPr>
            </w:pPr>
          </w:p>
        </w:tc>
        <w:tc>
          <w:tcPr>
            <w:tcW w:w="1163"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opracowanych LSR</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jc w:val="both"/>
              <w:rPr>
                <w:rFonts w:ascii="Times New Roman" w:hAnsi="Times New Roman" w:cs="Times New Roman"/>
                <w:highlight w:val="yellow"/>
              </w:rPr>
            </w:pPr>
          </w:p>
        </w:tc>
      </w:tr>
      <w:tr w:rsidR="00A24061" w:rsidRPr="00B36AD7" w:rsidTr="00B750E3">
        <w:tc>
          <w:tcPr>
            <w:tcW w:w="1951" w:type="dxa"/>
            <w:vMerge/>
          </w:tcPr>
          <w:p w:rsidR="00A24061" w:rsidRPr="00B36AD7" w:rsidRDefault="00A24061" w:rsidP="00643C8F">
            <w:pPr>
              <w:spacing w:before="60"/>
              <w:rPr>
                <w:rFonts w:ascii="Times New Roman" w:hAnsi="Times New Roman" w:cs="Times New Roman"/>
              </w:rPr>
            </w:pPr>
          </w:p>
        </w:tc>
        <w:tc>
          <w:tcPr>
            <w:tcW w:w="1134" w:type="dxa"/>
            <w:vMerge/>
          </w:tcPr>
          <w:p w:rsidR="00A24061" w:rsidRPr="00B36AD7" w:rsidRDefault="00A24061" w:rsidP="00643C8F">
            <w:pPr>
              <w:spacing w:before="60"/>
              <w:rPr>
                <w:rFonts w:ascii="Times New Roman" w:hAnsi="Times New Roman" w:cs="Times New Roman"/>
              </w:rPr>
            </w:pPr>
          </w:p>
        </w:tc>
        <w:tc>
          <w:tcPr>
            <w:tcW w:w="1163" w:type="dxa"/>
            <w:vMerge/>
          </w:tcPr>
          <w:p w:rsidR="00A24061" w:rsidRPr="00B36AD7" w:rsidRDefault="00A24061" w:rsidP="00643C8F">
            <w:pPr>
              <w:spacing w:before="60"/>
              <w:rPr>
                <w:rFonts w:ascii="Times New Roman" w:hAnsi="Times New Roman" w:cs="Times New Roman"/>
              </w:rPr>
            </w:pPr>
          </w:p>
        </w:tc>
        <w:tc>
          <w:tcPr>
            <w:tcW w:w="3260" w:type="dxa"/>
            <w:vMerge/>
            <w:tcBorders>
              <w:left w:val="single" w:sz="4" w:space="0" w:color="auto"/>
              <w:right w:val="single" w:sz="8" w:space="0" w:color="000000"/>
            </w:tcBorders>
            <w:shd w:val="clear" w:color="auto" w:fill="FFFFFF" w:themeFill="background1"/>
          </w:tcPr>
          <w:p w:rsidR="00A24061" w:rsidRPr="00B36AD7" w:rsidRDefault="00A24061" w:rsidP="00643C8F">
            <w:pPr>
              <w:ind w:left="58"/>
              <w:textAlignment w:val="baseline"/>
              <w:rPr>
                <w:rFonts w:ascii="Times New Roman" w:eastAsia="Lucida Grande" w:hAnsi="Times New Roman" w:cs="Times New Roman"/>
                <w:color w:val="000000"/>
                <w:kern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4061" w:rsidRPr="00B36AD7" w:rsidRDefault="00A24061" w:rsidP="00643C8F">
            <w:pPr>
              <w:rPr>
                <w:rFonts w:ascii="Times New Roman" w:hAnsi="Times New Roman" w:cs="Times New Roman"/>
              </w:rPr>
            </w:pPr>
            <w:r w:rsidRPr="00B36AD7">
              <w:rPr>
                <w:rFonts w:ascii="Times New Roman" w:hAnsi="Times New Roman" w:cs="Times New Roman"/>
              </w:rPr>
              <w:t>Liczba projektów polegających na udzieleniu wsparcia przygotowawczego</w:t>
            </w:r>
          </w:p>
        </w:tc>
        <w:tc>
          <w:tcPr>
            <w:tcW w:w="2239" w:type="dxa"/>
            <w:vMerge/>
          </w:tcPr>
          <w:p w:rsidR="00A24061" w:rsidRPr="00B36AD7" w:rsidRDefault="00A24061" w:rsidP="00643C8F">
            <w:pPr>
              <w:spacing w:before="60"/>
              <w:rPr>
                <w:rFonts w:ascii="Times New Roman" w:hAnsi="Times New Roman" w:cs="Times New Roman"/>
              </w:rPr>
            </w:pPr>
          </w:p>
        </w:tc>
        <w:tc>
          <w:tcPr>
            <w:tcW w:w="1447" w:type="dxa"/>
            <w:vMerge/>
          </w:tcPr>
          <w:p w:rsidR="00A24061" w:rsidRPr="00B36AD7" w:rsidRDefault="00A24061" w:rsidP="00643C8F">
            <w:pPr>
              <w:spacing w:before="60"/>
              <w:rPr>
                <w:rFonts w:ascii="Times New Roman" w:hAnsi="Times New Roman" w:cs="Times New Roman"/>
              </w:rPr>
            </w:pPr>
          </w:p>
        </w:tc>
        <w:tc>
          <w:tcPr>
            <w:tcW w:w="2126" w:type="dxa"/>
            <w:vMerge/>
          </w:tcPr>
          <w:p w:rsidR="00A24061" w:rsidRPr="00B36AD7" w:rsidRDefault="00A24061" w:rsidP="00643C8F">
            <w:pPr>
              <w:spacing w:before="60"/>
              <w:jc w:val="both"/>
              <w:rPr>
                <w:rFonts w:ascii="Times New Roman" w:hAnsi="Times New Roman" w:cs="Times New Roman"/>
                <w:highlight w:val="yellow"/>
              </w:rPr>
            </w:pPr>
          </w:p>
        </w:tc>
      </w:tr>
    </w:tbl>
    <w:p w:rsidR="00945F3D" w:rsidRDefault="00EB487F" w:rsidP="00643C8F">
      <w:pPr>
        <w:spacing w:line="240" w:lineRule="auto"/>
        <w:rPr>
          <w:rFonts w:ascii="Times New Roman" w:hAnsi="Times New Roman" w:cs="Times New Roman"/>
        </w:rPr>
      </w:pPr>
      <w:r>
        <w:rPr>
          <w:rFonts w:ascii="Times New Roman" w:hAnsi="Times New Roman" w:cs="Times New Roman"/>
        </w:rPr>
        <w:tab/>
      </w:r>
    </w:p>
    <w:p w:rsidR="00DA390B" w:rsidRPr="00A42CFA" w:rsidRDefault="00DA390B" w:rsidP="00DA390B">
      <w:pPr>
        <w:suppressAutoHyphens/>
        <w:spacing w:after="0" w:line="240" w:lineRule="auto"/>
        <w:jc w:val="both"/>
        <w:rPr>
          <w:rFonts w:ascii="Times New Roman" w:eastAsia="Times New Roman" w:hAnsi="Times New Roman" w:cs="Times New Roman"/>
          <w:b/>
          <w:lang w:eastAsia="ar-SA"/>
        </w:rPr>
      </w:pPr>
      <w:r w:rsidRPr="00A42CFA">
        <w:rPr>
          <w:rFonts w:ascii="Times New Roman" w:eastAsia="Times New Roman" w:hAnsi="Times New Roman" w:cs="Times New Roman"/>
          <w:b/>
          <w:lang w:eastAsia="ar-SA"/>
        </w:rPr>
        <w:t xml:space="preserve">Uwagi zgromadzone w procesie konsultacji społecznych rozdziału V: </w:t>
      </w:r>
    </w:p>
    <w:p w:rsidR="00DA390B" w:rsidRPr="003D59EF" w:rsidRDefault="00CC4C55" w:rsidP="00DA390B">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Zgłoszono do rozdziału: 13</w:t>
      </w:r>
      <w:r w:rsidR="00DA390B" w:rsidRPr="00A42CFA">
        <w:rPr>
          <w:rFonts w:ascii="Times New Roman" w:eastAsia="Times New Roman" w:hAnsi="Times New Roman" w:cs="Times New Roman"/>
          <w:b/>
          <w:lang w:eastAsia="ar-SA"/>
        </w:rPr>
        <w:t xml:space="preserve"> uwag, w tym 11 uwag merytorycznych, 2 redakcyjne. Wszystkie uwagi zgłoszone były przez mieszkańców, podczas spotkań konsultacyjnych w gminac</w:t>
      </w:r>
      <w:r w:rsidR="006A2953" w:rsidRPr="00A42CFA">
        <w:rPr>
          <w:rFonts w:ascii="Times New Roman" w:eastAsia="Times New Roman" w:hAnsi="Times New Roman" w:cs="Times New Roman"/>
          <w:b/>
          <w:lang w:eastAsia="ar-SA"/>
        </w:rPr>
        <w:t xml:space="preserve">h członkowskich. Uwzględniono 9 uwag merytorycznych </w:t>
      </w:r>
      <w:r w:rsidR="00DA390B" w:rsidRPr="00A42CFA">
        <w:rPr>
          <w:rFonts w:ascii="Times New Roman" w:eastAsia="Times New Roman" w:hAnsi="Times New Roman" w:cs="Times New Roman"/>
          <w:b/>
          <w:lang w:eastAsia="ar-SA"/>
        </w:rPr>
        <w:t>oraz 2 uwagi redakcyjne.</w:t>
      </w:r>
    </w:p>
    <w:p w:rsidR="00DA390B" w:rsidRPr="003D59EF" w:rsidRDefault="00DA390B" w:rsidP="00643C8F">
      <w:pPr>
        <w:spacing w:line="240" w:lineRule="auto"/>
        <w:rPr>
          <w:rFonts w:ascii="Times New Roman" w:hAnsi="Times New Roman" w:cs="Times New Roman"/>
          <w:b/>
        </w:rPr>
        <w:sectPr w:rsidR="00DA390B" w:rsidRPr="003D59EF" w:rsidSect="00DD7F89">
          <w:pgSz w:w="16838" w:h="11906" w:orient="landscape"/>
          <w:pgMar w:top="567" w:right="567" w:bottom="567" w:left="567" w:header="708" w:footer="708" w:gutter="0"/>
          <w:cols w:space="708"/>
          <w:docGrid w:linePitch="360"/>
        </w:sectPr>
      </w:pPr>
    </w:p>
    <w:p w:rsidR="00945F3D" w:rsidRPr="00807B86" w:rsidRDefault="00945F3D" w:rsidP="00643C8F">
      <w:pPr>
        <w:pStyle w:val="BezformatowaniaA"/>
        <w:rPr>
          <w:rFonts w:ascii="Times New Roman" w:hAnsi="Times New Roman"/>
          <w:b/>
          <w:sz w:val="22"/>
          <w:szCs w:val="22"/>
          <w:u w:val="single"/>
        </w:rPr>
      </w:pPr>
      <w:r w:rsidRPr="00807B86">
        <w:rPr>
          <w:rFonts w:ascii="Times New Roman" w:hAnsi="Times New Roman"/>
          <w:b/>
          <w:sz w:val="22"/>
          <w:szCs w:val="22"/>
          <w:u w:val="single"/>
        </w:rPr>
        <w:lastRenderedPageBreak/>
        <w:t>VI SPOSÓB WYBORU I OCENY OPERACJI ORAZ SPOSÓB USTANAWIANIA KRYTERIÓW WYBORU</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 xml:space="preserve">Kluczowym elementem funkcjonowania DLGR jako </w:t>
      </w:r>
      <w:r w:rsidR="00AE6F25">
        <w:rPr>
          <w:rFonts w:ascii="Times New Roman" w:hAnsi="Times New Roman"/>
          <w:sz w:val="22"/>
          <w:szCs w:val="22"/>
        </w:rPr>
        <w:t>LGD</w:t>
      </w:r>
      <w:r w:rsidRPr="00B36AD7">
        <w:rPr>
          <w:rFonts w:ascii="Times New Roman" w:hAnsi="Times New Roman"/>
          <w:sz w:val="22"/>
          <w:szCs w:val="22"/>
        </w:rPr>
        <w:t xml:space="preserve"> jest realizacji celów Stowarzyszenia</w:t>
      </w:r>
      <w:r w:rsidR="00B63122">
        <w:rPr>
          <w:rFonts w:ascii="Times New Roman" w:hAnsi="Times New Roman"/>
          <w:sz w:val="22"/>
          <w:szCs w:val="22"/>
        </w:rPr>
        <w:t>,</w:t>
      </w:r>
      <w:r w:rsidRPr="00B36AD7">
        <w:rPr>
          <w:rFonts w:ascii="Times New Roman" w:hAnsi="Times New Roman"/>
          <w:sz w:val="22"/>
          <w:szCs w:val="22"/>
        </w:rPr>
        <w:t xml:space="preserve"> zawartych w niniejszej LSR. Zgodnie z ideą programu i zapisami szczegółowymi przedstawionymi w aktach prawnych dotyczących RLKS oraz PO „Rybactwo i Morze” proces ten realizowany jest głównie poprzez wybór tzw. „operacji” (rozumianych zgodnie z art. 2 pkt 9 rozporządzenia 1303/2013) przez podmioty inne niż samo Stowarzyszenie DLGR, tzn. przez wnioskodaw</w:t>
      </w:r>
      <w:r w:rsidR="003746D3">
        <w:rPr>
          <w:rFonts w:ascii="Times New Roman" w:hAnsi="Times New Roman"/>
          <w:sz w:val="22"/>
          <w:szCs w:val="22"/>
        </w:rPr>
        <w:t>ców/potencjalnych beneficjentów oraz ewentualnie przez DLGR w ramach tzw. „operacji własnych”.</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Fundamentalną ideą, z punktu widzenia DLGR</w:t>
      </w:r>
      <w:r w:rsidR="00B63122">
        <w:rPr>
          <w:rFonts w:ascii="Times New Roman" w:hAnsi="Times New Roman"/>
          <w:sz w:val="22"/>
          <w:szCs w:val="22"/>
        </w:rPr>
        <w:t>,</w:t>
      </w:r>
      <w:r w:rsidRPr="00B36AD7">
        <w:rPr>
          <w:rFonts w:ascii="Times New Roman" w:hAnsi="Times New Roman"/>
          <w:sz w:val="22"/>
          <w:szCs w:val="22"/>
        </w:rPr>
        <w:t xml:space="preserve"> było stworzenie takiego systemu wyboru operacji składanych w ramach wniosków o dofinansowanie przez wnioskodawców, który byłby:</w:t>
      </w:r>
    </w:p>
    <w:p w:rsidR="00945F3D" w:rsidRPr="00B36AD7" w:rsidRDefault="00945F3D" w:rsidP="00AE6F25">
      <w:pPr>
        <w:pStyle w:val="BezformatowaniaA"/>
        <w:numPr>
          <w:ilvl w:val="0"/>
          <w:numId w:val="11"/>
        </w:numPr>
        <w:ind w:left="567" w:hanging="567"/>
        <w:jc w:val="both"/>
        <w:rPr>
          <w:rFonts w:ascii="Times New Roman" w:hAnsi="Times New Roman"/>
          <w:sz w:val="22"/>
          <w:szCs w:val="22"/>
        </w:rPr>
      </w:pPr>
      <w:r w:rsidRPr="00B36AD7">
        <w:rPr>
          <w:rFonts w:ascii="Times New Roman" w:hAnsi="Times New Roman"/>
          <w:sz w:val="22"/>
          <w:szCs w:val="22"/>
        </w:rPr>
        <w:t>Czytelny i przejrzysty dla wszystkich potencjalnych wnioskodawców;</w:t>
      </w:r>
    </w:p>
    <w:p w:rsidR="00945F3D" w:rsidRPr="00B36AD7" w:rsidRDefault="00945F3D" w:rsidP="00AE6F25">
      <w:pPr>
        <w:pStyle w:val="BezformatowaniaA"/>
        <w:numPr>
          <w:ilvl w:val="0"/>
          <w:numId w:val="11"/>
        </w:numPr>
        <w:ind w:left="567" w:hanging="567"/>
        <w:jc w:val="both"/>
        <w:rPr>
          <w:rFonts w:ascii="Times New Roman" w:hAnsi="Times New Roman"/>
          <w:sz w:val="22"/>
          <w:szCs w:val="22"/>
        </w:rPr>
      </w:pPr>
      <w:r w:rsidRPr="00B36AD7">
        <w:rPr>
          <w:rFonts w:ascii="Times New Roman" w:hAnsi="Times New Roman"/>
          <w:sz w:val="22"/>
          <w:szCs w:val="22"/>
        </w:rPr>
        <w:t>Skuteczny, spójny wewnętrznie i formalnie;</w:t>
      </w:r>
    </w:p>
    <w:p w:rsidR="00945F3D" w:rsidRPr="00B36AD7" w:rsidRDefault="00945F3D" w:rsidP="00AE6F25">
      <w:pPr>
        <w:pStyle w:val="BezformatowaniaA"/>
        <w:numPr>
          <w:ilvl w:val="0"/>
          <w:numId w:val="11"/>
        </w:numPr>
        <w:ind w:left="567" w:hanging="567"/>
        <w:jc w:val="both"/>
        <w:rPr>
          <w:rFonts w:ascii="Times New Roman" w:hAnsi="Times New Roman"/>
          <w:sz w:val="22"/>
          <w:szCs w:val="22"/>
        </w:rPr>
      </w:pPr>
      <w:r w:rsidRPr="00B36AD7">
        <w:rPr>
          <w:rFonts w:ascii="Times New Roman" w:hAnsi="Times New Roman"/>
          <w:sz w:val="22"/>
          <w:szCs w:val="22"/>
        </w:rPr>
        <w:t>Niedyskryminujący i maksymalnie obiektywny;</w:t>
      </w:r>
    </w:p>
    <w:p w:rsidR="00945F3D" w:rsidRPr="000156C8" w:rsidRDefault="00945F3D" w:rsidP="00AE6F25">
      <w:pPr>
        <w:pStyle w:val="BezformatowaniaA"/>
        <w:numPr>
          <w:ilvl w:val="0"/>
          <w:numId w:val="11"/>
        </w:numPr>
        <w:ind w:left="567" w:hanging="567"/>
        <w:jc w:val="both"/>
        <w:rPr>
          <w:rFonts w:ascii="Times New Roman" w:hAnsi="Times New Roman"/>
          <w:sz w:val="22"/>
          <w:szCs w:val="22"/>
        </w:rPr>
      </w:pPr>
      <w:r w:rsidRPr="000156C8">
        <w:rPr>
          <w:rFonts w:ascii="Times New Roman" w:hAnsi="Times New Roman"/>
          <w:sz w:val="22"/>
          <w:szCs w:val="22"/>
        </w:rPr>
        <w:t xml:space="preserve">Wynikający z założeń i dopasowany </w:t>
      </w:r>
      <w:r w:rsidR="00EB36E7" w:rsidRPr="000156C8">
        <w:rPr>
          <w:rFonts w:ascii="Times New Roman" w:hAnsi="Times New Roman"/>
          <w:sz w:val="22"/>
          <w:szCs w:val="22"/>
        </w:rPr>
        <w:t>do działań</w:t>
      </w:r>
      <w:r w:rsidRPr="000156C8">
        <w:rPr>
          <w:rFonts w:ascii="Times New Roman" w:hAnsi="Times New Roman"/>
          <w:sz w:val="22"/>
          <w:szCs w:val="22"/>
        </w:rPr>
        <w:t xml:space="preserve"> </w:t>
      </w:r>
      <w:r w:rsidR="00EB36E7" w:rsidRPr="000156C8">
        <w:rPr>
          <w:rFonts w:ascii="Times New Roman" w:hAnsi="Times New Roman"/>
          <w:sz w:val="22"/>
          <w:szCs w:val="22"/>
        </w:rPr>
        <w:t>ustalonych</w:t>
      </w:r>
      <w:r w:rsidRPr="000156C8">
        <w:rPr>
          <w:rFonts w:ascii="Times New Roman" w:hAnsi="Times New Roman"/>
          <w:sz w:val="22"/>
          <w:szCs w:val="22"/>
        </w:rPr>
        <w:t xml:space="preserve"> w innych rozdziałach niniejszej LSR;</w:t>
      </w:r>
    </w:p>
    <w:p w:rsidR="00945F3D" w:rsidRPr="00B36AD7" w:rsidRDefault="00945F3D" w:rsidP="00AE6F25">
      <w:pPr>
        <w:pStyle w:val="BezformatowaniaA"/>
        <w:numPr>
          <w:ilvl w:val="0"/>
          <w:numId w:val="11"/>
        </w:numPr>
        <w:ind w:left="567" w:hanging="567"/>
        <w:jc w:val="both"/>
        <w:rPr>
          <w:rFonts w:ascii="Times New Roman" w:hAnsi="Times New Roman"/>
          <w:sz w:val="22"/>
          <w:szCs w:val="22"/>
        </w:rPr>
      </w:pPr>
      <w:r w:rsidRPr="00B36AD7">
        <w:rPr>
          <w:rFonts w:ascii="Times New Roman" w:hAnsi="Times New Roman"/>
          <w:sz w:val="22"/>
          <w:szCs w:val="22"/>
        </w:rPr>
        <w:t xml:space="preserve">Systemem selekcji, który w sposób jednoznaczny maksymalizowałby wybór operacji wpływających na realizację celów LSR stworzonej przez DLGR. </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 xml:space="preserve">System, który powstał (zbiór zasad, dokumentów, rozwiązań </w:t>
      </w:r>
      <w:proofErr w:type="spellStart"/>
      <w:r w:rsidRPr="00B36AD7">
        <w:rPr>
          <w:rFonts w:ascii="Times New Roman" w:hAnsi="Times New Roman"/>
          <w:sz w:val="22"/>
          <w:szCs w:val="22"/>
        </w:rPr>
        <w:t>formalno</w:t>
      </w:r>
      <w:proofErr w:type="spellEnd"/>
      <w:r w:rsidRPr="00B36AD7">
        <w:rPr>
          <w:rFonts w:ascii="Times New Roman" w:hAnsi="Times New Roman"/>
          <w:sz w:val="22"/>
          <w:szCs w:val="22"/>
        </w:rPr>
        <w:t xml:space="preserve"> – instytucjonalnych)</w:t>
      </w:r>
      <w:r w:rsidR="00B63122">
        <w:rPr>
          <w:rFonts w:ascii="Times New Roman" w:hAnsi="Times New Roman"/>
          <w:sz w:val="22"/>
          <w:szCs w:val="22"/>
        </w:rPr>
        <w:t>,</w:t>
      </w:r>
      <w:r w:rsidRPr="00B36AD7">
        <w:rPr>
          <w:rFonts w:ascii="Times New Roman" w:hAnsi="Times New Roman"/>
          <w:sz w:val="22"/>
          <w:szCs w:val="22"/>
        </w:rPr>
        <w:t xml:space="preserve"> dotyczący sposobu wyboru i oceny operacji, złożonych do dofinansowania w ramach LSR, poprzedzony był procesem polegającym na głębokiej analizie danych</w:t>
      </w:r>
      <w:r w:rsidR="00B63122">
        <w:rPr>
          <w:rFonts w:ascii="Times New Roman" w:hAnsi="Times New Roman"/>
          <w:sz w:val="22"/>
          <w:szCs w:val="22"/>
        </w:rPr>
        <w:t>.</w:t>
      </w:r>
      <w:r w:rsidRPr="00B36AD7">
        <w:rPr>
          <w:rFonts w:ascii="Times New Roman" w:hAnsi="Times New Roman"/>
          <w:sz w:val="22"/>
          <w:szCs w:val="22"/>
        </w:rPr>
        <w:t xml:space="preserve"> </w:t>
      </w:r>
      <w:r w:rsidR="00B63122">
        <w:rPr>
          <w:rFonts w:ascii="Times New Roman" w:hAnsi="Times New Roman"/>
          <w:sz w:val="22"/>
          <w:szCs w:val="22"/>
        </w:rPr>
        <w:t>P</w:t>
      </w:r>
      <w:r w:rsidRPr="00B36AD7">
        <w:rPr>
          <w:rFonts w:ascii="Times New Roman" w:hAnsi="Times New Roman"/>
          <w:sz w:val="22"/>
          <w:szCs w:val="22"/>
        </w:rPr>
        <w:t>odsumowanie zawarte zostało w rozdziałach dotyczących diagnozy, opisu obszaru oraz ludności, analizy SWOT i przede wszystkim w rozdziale dotyczącym celów i wskaźników. System wyboru operacji</w:t>
      </w:r>
      <w:r w:rsidR="003B0281">
        <w:rPr>
          <w:rFonts w:ascii="Times New Roman" w:hAnsi="Times New Roman"/>
          <w:sz w:val="22"/>
          <w:szCs w:val="22"/>
        </w:rPr>
        <w:t>,</w:t>
      </w:r>
      <w:r w:rsidRPr="00B36AD7">
        <w:rPr>
          <w:rFonts w:ascii="Times New Roman" w:hAnsi="Times New Roman"/>
          <w:sz w:val="22"/>
          <w:szCs w:val="22"/>
        </w:rPr>
        <w:t xml:space="preserve"> stworzony przez DLGR</w:t>
      </w:r>
      <w:r w:rsidR="003B0281">
        <w:rPr>
          <w:rFonts w:ascii="Times New Roman" w:hAnsi="Times New Roman"/>
          <w:sz w:val="22"/>
          <w:szCs w:val="22"/>
        </w:rPr>
        <w:t>,</w:t>
      </w:r>
      <w:r w:rsidRPr="00B36AD7">
        <w:rPr>
          <w:rFonts w:ascii="Times New Roman" w:hAnsi="Times New Roman"/>
          <w:sz w:val="22"/>
          <w:szCs w:val="22"/>
        </w:rPr>
        <w:t xml:space="preserve"> jest wypadkową ustaleń poczynionych podczas szerokiego spektrum konsultacji społecznych</w:t>
      </w:r>
      <w:r w:rsidR="00B63122">
        <w:rPr>
          <w:rFonts w:ascii="Times New Roman" w:hAnsi="Times New Roman"/>
          <w:sz w:val="22"/>
          <w:szCs w:val="22"/>
        </w:rPr>
        <w:t>,</w:t>
      </w:r>
      <w:r w:rsidRPr="00B36AD7">
        <w:rPr>
          <w:rFonts w:ascii="Times New Roman" w:hAnsi="Times New Roman"/>
          <w:sz w:val="22"/>
          <w:szCs w:val="22"/>
        </w:rPr>
        <w:t xml:space="preserve"> prowadzonych przez stowarzyszenie</w:t>
      </w:r>
      <w:r w:rsidR="00F4475F">
        <w:rPr>
          <w:rFonts w:ascii="Times New Roman" w:hAnsi="Times New Roman"/>
          <w:sz w:val="22"/>
          <w:szCs w:val="22"/>
        </w:rPr>
        <w:t>,</w:t>
      </w:r>
      <w:r w:rsidRPr="00B36AD7">
        <w:rPr>
          <w:rFonts w:ascii="Times New Roman" w:hAnsi="Times New Roman"/>
          <w:sz w:val="22"/>
          <w:szCs w:val="22"/>
        </w:rPr>
        <w:t xml:space="preserve"> w trakcie powstawania strategii. W związku z faktem, iż niniejsza LSR realizowana jest w całości ze środków Europejskiego Funduszu Morskiego i Rybackiego (EFMR) ważną grupą społeczną, z którą były konsultowane rozwiązania dotyczące wyboru operacji</w:t>
      </w:r>
      <w:r w:rsidR="00B63122">
        <w:rPr>
          <w:rFonts w:ascii="Times New Roman" w:hAnsi="Times New Roman"/>
          <w:sz w:val="22"/>
          <w:szCs w:val="22"/>
        </w:rPr>
        <w:t>,</w:t>
      </w:r>
      <w:r w:rsidRPr="00B36AD7">
        <w:rPr>
          <w:rFonts w:ascii="Times New Roman" w:hAnsi="Times New Roman"/>
          <w:sz w:val="22"/>
          <w:szCs w:val="22"/>
        </w:rPr>
        <w:t xml:space="preserve"> były środowiska armatorów i rybaków morskich, przetwórców</w:t>
      </w:r>
      <w:r w:rsidR="00B63122">
        <w:rPr>
          <w:rFonts w:ascii="Times New Roman" w:hAnsi="Times New Roman"/>
          <w:sz w:val="22"/>
          <w:szCs w:val="22"/>
        </w:rPr>
        <w:t xml:space="preserve"> </w:t>
      </w:r>
      <w:r w:rsidRPr="00B36AD7">
        <w:rPr>
          <w:rFonts w:ascii="Times New Roman" w:hAnsi="Times New Roman"/>
          <w:sz w:val="22"/>
          <w:szCs w:val="22"/>
        </w:rPr>
        <w:t>oraz hodowców ryb</w:t>
      </w:r>
      <w:r w:rsidR="00DE21CC">
        <w:rPr>
          <w:rFonts w:ascii="Times New Roman" w:hAnsi="Times New Roman"/>
          <w:sz w:val="22"/>
          <w:szCs w:val="22"/>
        </w:rPr>
        <w:t>,</w:t>
      </w:r>
      <w:r w:rsidRPr="00B36AD7">
        <w:rPr>
          <w:rFonts w:ascii="Times New Roman" w:hAnsi="Times New Roman"/>
          <w:sz w:val="22"/>
          <w:szCs w:val="22"/>
        </w:rPr>
        <w:t xml:space="preserve"> działających na obszarze DLGR. Szereg spotkań/warsztatów oraz uwag, które spływały do biura DLGR pocztą oraz pocztą elektroniczną</w:t>
      </w:r>
      <w:r w:rsidR="00DE21CC">
        <w:rPr>
          <w:rFonts w:ascii="Times New Roman" w:hAnsi="Times New Roman"/>
          <w:sz w:val="22"/>
          <w:szCs w:val="22"/>
        </w:rPr>
        <w:t>,</w:t>
      </w:r>
      <w:r w:rsidRPr="00B36AD7">
        <w:rPr>
          <w:rFonts w:ascii="Times New Roman" w:hAnsi="Times New Roman"/>
          <w:sz w:val="22"/>
          <w:szCs w:val="22"/>
        </w:rPr>
        <w:t xml:space="preserve"> pozwoliły, w oparciu o prawodawstwo dotyczące RLKS oraz EFMR</w:t>
      </w:r>
      <w:r w:rsidR="00DE21CC">
        <w:rPr>
          <w:rFonts w:ascii="Times New Roman" w:hAnsi="Times New Roman"/>
          <w:sz w:val="22"/>
          <w:szCs w:val="22"/>
        </w:rPr>
        <w:t>,</w:t>
      </w:r>
      <w:r w:rsidRPr="00B36AD7">
        <w:rPr>
          <w:rFonts w:ascii="Times New Roman" w:hAnsi="Times New Roman"/>
          <w:sz w:val="22"/>
          <w:szCs w:val="22"/>
        </w:rPr>
        <w:t xml:space="preserve"> zes</w:t>
      </w:r>
      <w:r w:rsidR="00DE21CC">
        <w:rPr>
          <w:rFonts w:ascii="Times New Roman" w:hAnsi="Times New Roman"/>
          <w:sz w:val="22"/>
          <w:szCs w:val="22"/>
        </w:rPr>
        <w:t>połowi konsultacyjnemu LSR</w:t>
      </w:r>
      <w:r w:rsidRPr="00B36AD7">
        <w:rPr>
          <w:rFonts w:ascii="Times New Roman" w:hAnsi="Times New Roman"/>
          <w:sz w:val="22"/>
          <w:szCs w:val="22"/>
        </w:rPr>
        <w:t>, stworzyć system rozwiązań umożliwiający wybór operacji, zgodnie z w/w zasadami i z obowiązującym prawem.</w:t>
      </w:r>
    </w:p>
    <w:p w:rsidR="000C345B" w:rsidRDefault="00945F3D" w:rsidP="00AE6F25">
      <w:pPr>
        <w:pStyle w:val="BezformatowaniaA"/>
        <w:jc w:val="both"/>
        <w:rPr>
          <w:rFonts w:ascii="Times New Roman" w:hAnsi="Times New Roman"/>
          <w:sz w:val="22"/>
          <w:szCs w:val="22"/>
          <w:u w:val="single"/>
        </w:rPr>
      </w:pPr>
      <w:r w:rsidRPr="00B36AD7">
        <w:rPr>
          <w:rFonts w:ascii="Times New Roman" w:hAnsi="Times New Roman"/>
          <w:sz w:val="22"/>
          <w:szCs w:val="22"/>
          <w:u w:val="single"/>
        </w:rPr>
        <w:t>W związku z faktem, iż DLGR nie zamierza wdrażać operacji grantowych, niniejszy rozdział obejmuje przegląd procedur i zasad regulujących kwestie wyboru i oceny operacji realizowanyc</w:t>
      </w:r>
      <w:r w:rsidR="00D013A5">
        <w:rPr>
          <w:rFonts w:ascii="Times New Roman" w:hAnsi="Times New Roman"/>
          <w:sz w:val="22"/>
          <w:szCs w:val="22"/>
          <w:u w:val="single"/>
        </w:rPr>
        <w:t>h przez podmioty inne niż DLGR oraz ewentualnie operacji własnych.</w:t>
      </w:r>
      <w:r w:rsidR="003746D3">
        <w:rPr>
          <w:rFonts w:ascii="Times New Roman" w:hAnsi="Times New Roman"/>
          <w:sz w:val="22"/>
          <w:szCs w:val="22"/>
          <w:u w:val="single"/>
        </w:rPr>
        <w:t xml:space="preserve"> Podczas ewentualnej realizacji przez DLGR operacji własnych</w:t>
      </w:r>
      <w:r w:rsidR="00421887">
        <w:rPr>
          <w:rFonts w:ascii="Times New Roman" w:hAnsi="Times New Roman"/>
          <w:sz w:val="22"/>
          <w:szCs w:val="22"/>
          <w:u w:val="single"/>
        </w:rPr>
        <w:t xml:space="preserve"> stosowane będą te same procedury, co przy wyborze operacji realizowanych przez </w:t>
      </w:r>
      <w:r w:rsidR="00460625">
        <w:rPr>
          <w:rFonts w:ascii="Times New Roman" w:hAnsi="Times New Roman"/>
          <w:sz w:val="22"/>
          <w:szCs w:val="22"/>
          <w:u w:val="single"/>
        </w:rPr>
        <w:t>podmioty inne niż DLGR.</w:t>
      </w:r>
    </w:p>
    <w:p w:rsidR="00460625" w:rsidRDefault="00460625" w:rsidP="00AE6F25">
      <w:pPr>
        <w:pStyle w:val="BezformatowaniaA"/>
        <w:jc w:val="both"/>
        <w:rPr>
          <w:rFonts w:ascii="Times New Roman" w:hAnsi="Times New Roman"/>
          <w:b/>
          <w:sz w:val="22"/>
          <w:szCs w:val="22"/>
        </w:rPr>
      </w:pPr>
    </w:p>
    <w:p w:rsidR="00945F3D" w:rsidRPr="00B36AD7" w:rsidRDefault="00945F3D" w:rsidP="00AE6F25">
      <w:pPr>
        <w:pStyle w:val="BezformatowaniaA"/>
        <w:jc w:val="both"/>
        <w:rPr>
          <w:rFonts w:ascii="Times New Roman" w:hAnsi="Times New Roman"/>
          <w:b/>
          <w:sz w:val="22"/>
          <w:szCs w:val="22"/>
        </w:rPr>
      </w:pPr>
      <w:r w:rsidRPr="00B36AD7">
        <w:rPr>
          <w:rFonts w:ascii="Times New Roman" w:hAnsi="Times New Roman"/>
          <w:b/>
          <w:sz w:val="22"/>
          <w:szCs w:val="22"/>
        </w:rPr>
        <w:t>Ogólna charakterystyka zasad wyboru (procedur) przyjętych przez DLGR wraz z przedstawieniem sposobu ich powstawania ich celami i założeniami.</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W celu stworzenia sprawnego i czytelnego dla wnioskodawców/potencjalnych beneficjentów systemu przyznawania wsparcia opracowano następujący zestaw procedur:</w:t>
      </w:r>
    </w:p>
    <w:p w:rsidR="00945F3D" w:rsidRDefault="00945F3D" w:rsidP="00AE6F25">
      <w:pPr>
        <w:pStyle w:val="BezformatowaniaA"/>
        <w:numPr>
          <w:ilvl w:val="0"/>
          <w:numId w:val="13"/>
        </w:numPr>
        <w:ind w:left="567" w:hanging="567"/>
        <w:jc w:val="both"/>
        <w:rPr>
          <w:rFonts w:ascii="Times New Roman" w:hAnsi="Times New Roman"/>
          <w:sz w:val="22"/>
          <w:szCs w:val="22"/>
        </w:rPr>
      </w:pPr>
      <w:r w:rsidRPr="00B36AD7">
        <w:rPr>
          <w:rFonts w:ascii="Times New Roman" w:hAnsi="Times New Roman"/>
          <w:sz w:val="22"/>
          <w:szCs w:val="22"/>
        </w:rPr>
        <w:t xml:space="preserve">Procedura ogłaszania naborów o dofinansowanie oraz przyjmowania wniosków o dofinansowanie operacji w ramach wdrażania LSR. </w:t>
      </w:r>
    </w:p>
    <w:p w:rsidR="00C90DCF" w:rsidRPr="00B36AD7" w:rsidRDefault="00C90DCF" w:rsidP="00AE6F25">
      <w:pPr>
        <w:pStyle w:val="BezformatowaniaA"/>
        <w:numPr>
          <w:ilvl w:val="0"/>
          <w:numId w:val="13"/>
        </w:numPr>
        <w:ind w:left="567" w:hanging="567"/>
        <w:jc w:val="both"/>
        <w:rPr>
          <w:rFonts w:ascii="Times New Roman" w:hAnsi="Times New Roman"/>
          <w:sz w:val="22"/>
          <w:szCs w:val="22"/>
        </w:rPr>
      </w:pPr>
      <w:r>
        <w:rPr>
          <w:rFonts w:ascii="Times New Roman" w:hAnsi="Times New Roman"/>
          <w:sz w:val="22"/>
          <w:szCs w:val="22"/>
        </w:rPr>
        <w:t xml:space="preserve">Ocena </w:t>
      </w:r>
      <w:r w:rsidR="00310C63">
        <w:rPr>
          <w:rFonts w:ascii="Times New Roman" w:hAnsi="Times New Roman"/>
          <w:sz w:val="22"/>
          <w:szCs w:val="22"/>
        </w:rPr>
        <w:t xml:space="preserve">  </w:t>
      </w:r>
      <w:r>
        <w:rPr>
          <w:rFonts w:ascii="Times New Roman" w:hAnsi="Times New Roman"/>
          <w:sz w:val="22"/>
          <w:szCs w:val="22"/>
        </w:rPr>
        <w:t>wstępna</w:t>
      </w:r>
      <w:r w:rsidR="00496235">
        <w:rPr>
          <w:rFonts w:ascii="Times New Roman" w:hAnsi="Times New Roman"/>
          <w:sz w:val="22"/>
          <w:szCs w:val="22"/>
        </w:rPr>
        <w:t>.</w:t>
      </w:r>
    </w:p>
    <w:p w:rsidR="00C90DCF" w:rsidRPr="00C90DCF" w:rsidRDefault="00945F3D">
      <w:pPr>
        <w:pStyle w:val="BezformatowaniaA"/>
        <w:numPr>
          <w:ilvl w:val="0"/>
          <w:numId w:val="13"/>
        </w:numPr>
        <w:ind w:left="567" w:hanging="567"/>
        <w:jc w:val="both"/>
        <w:rPr>
          <w:rFonts w:ascii="Times New Roman" w:hAnsi="Times New Roman"/>
          <w:sz w:val="22"/>
          <w:szCs w:val="22"/>
        </w:rPr>
      </w:pPr>
      <w:r w:rsidRPr="00B36AD7">
        <w:rPr>
          <w:rFonts w:ascii="Times New Roman" w:hAnsi="Times New Roman"/>
          <w:sz w:val="22"/>
          <w:szCs w:val="22"/>
        </w:rPr>
        <w:t>Procedura wyboru operacji:</w:t>
      </w:r>
    </w:p>
    <w:p w:rsidR="00945F3D" w:rsidRPr="00B36AD7" w:rsidRDefault="008634A6" w:rsidP="00DA7DDA">
      <w:pPr>
        <w:pStyle w:val="BezformatowaniaA"/>
        <w:ind w:left="567" w:hanging="567"/>
        <w:jc w:val="both"/>
        <w:rPr>
          <w:rFonts w:ascii="Times New Roman" w:hAnsi="Times New Roman"/>
          <w:sz w:val="22"/>
          <w:szCs w:val="22"/>
        </w:rPr>
      </w:pPr>
      <w:r>
        <w:rPr>
          <w:rFonts w:ascii="Times New Roman" w:hAnsi="Times New Roman"/>
          <w:sz w:val="22"/>
          <w:szCs w:val="22"/>
        </w:rPr>
        <w:t>a</w:t>
      </w:r>
      <w:r w:rsidR="00DA7DDA">
        <w:rPr>
          <w:rFonts w:ascii="Times New Roman" w:hAnsi="Times New Roman"/>
          <w:sz w:val="22"/>
          <w:szCs w:val="22"/>
        </w:rPr>
        <w:t>)</w:t>
      </w:r>
      <w:r w:rsidR="00DA7DDA">
        <w:rPr>
          <w:rFonts w:ascii="Times New Roman" w:hAnsi="Times New Roman"/>
          <w:sz w:val="22"/>
          <w:szCs w:val="22"/>
        </w:rPr>
        <w:tab/>
      </w:r>
      <w:r w:rsidR="00945F3D" w:rsidRPr="00B36AD7">
        <w:rPr>
          <w:rFonts w:ascii="Times New Roman" w:hAnsi="Times New Roman"/>
          <w:sz w:val="22"/>
          <w:szCs w:val="22"/>
        </w:rPr>
        <w:t>ocena zgodności operacji z LSR,</w:t>
      </w:r>
    </w:p>
    <w:p w:rsidR="00945F3D" w:rsidRPr="00B36AD7" w:rsidRDefault="008634A6" w:rsidP="00AE6F25">
      <w:pPr>
        <w:pStyle w:val="BezformatowaniaA"/>
        <w:ind w:left="567" w:hanging="567"/>
        <w:jc w:val="both"/>
        <w:rPr>
          <w:rFonts w:ascii="Times New Roman" w:hAnsi="Times New Roman"/>
          <w:sz w:val="22"/>
          <w:szCs w:val="22"/>
        </w:rPr>
      </w:pPr>
      <w:r>
        <w:rPr>
          <w:rFonts w:ascii="Times New Roman" w:hAnsi="Times New Roman"/>
          <w:sz w:val="22"/>
          <w:szCs w:val="22"/>
        </w:rPr>
        <w:t>b</w:t>
      </w:r>
      <w:r w:rsidR="00945F3D" w:rsidRPr="00B36AD7">
        <w:rPr>
          <w:rFonts w:ascii="Times New Roman" w:hAnsi="Times New Roman"/>
          <w:sz w:val="22"/>
          <w:szCs w:val="22"/>
        </w:rPr>
        <w:t>)</w:t>
      </w:r>
      <w:r w:rsidR="00945F3D" w:rsidRPr="00B36AD7">
        <w:rPr>
          <w:rFonts w:ascii="Times New Roman" w:hAnsi="Times New Roman"/>
          <w:sz w:val="22"/>
          <w:szCs w:val="22"/>
        </w:rPr>
        <w:tab/>
        <w:t>ocena operacji na podsta</w:t>
      </w:r>
      <w:r w:rsidR="0084283B">
        <w:rPr>
          <w:rFonts w:ascii="Times New Roman" w:hAnsi="Times New Roman"/>
          <w:sz w:val="22"/>
          <w:szCs w:val="22"/>
        </w:rPr>
        <w:t>wie lokalnych kryteriów</w:t>
      </w:r>
      <w:r w:rsidR="0000093A">
        <w:rPr>
          <w:rFonts w:ascii="Times New Roman" w:hAnsi="Times New Roman"/>
          <w:sz w:val="22"/>
          <w:szCs w:val="22"/>
        </w:rPr>
        <w:t xml:space="preserve"> DLGR</w:t>
      </w:r>
      <w:r w:rsidR="0084283B">
        <w:rPr>
          <w:rFonts w:ascii="Times New Roman" w:hAnsi="Times New Roman"/>
          <w:sz w:val="22"/>
          <w:szCs w:val="22"/>
        </w:rPr>
        <w:t>,</w:t>
      </w:r>
    </w:p>
    <w:p w:rsidR="00945F3D" w:rsidRPr="00B36AD7" w:rsidRDefault="00945F3D" w:rsidP="00AE6F25">
      <w:pPr>
        <w:pStyle w:val="BezformatowaniaA"/>
        <w:numPr>
          <w:ilvl w:val="0"/>
          <w:numId w:val="13"/>
        </w:numPr>
        <w:ind w:left="567" w:hanging="567"/>
        <w:jc w:val="both"/>
        <w:rPr>
          <w:rFonts w:ascii="Times New Roman" w:hAnsi="Times New Roman"/>
          <w:sz w:val="22"/>
          <w:szCs w:val="22"/>
        </w:rPr>
      </w:pPr>
      <w:r w:rsidRPr="00B36AD7">
        <w:rPr>
          <w:rFonts w:ascii="Times New Roman" w:hAnsi="Times New Roman"/>
          <w:sz w:val="22"/>
          <w:szCs w:val="22"/>
        </w:rPr>
        <w:t>Procedura wyłączenia członka Rady od udziału w wyborze operacji w razie zaistnienia okoliczności podważających bezstronność w procesie oceny</w:t>
      </w:r>
      <w:r w:rsidR="006E7A70">
        <w:rPr>
          <w:rFonts w:ascii="Times New Roman" w:hAnsi="Times New Roman"/>
          <w:sz w:val="22"/>
          <w:szCs w:val="22"/>
        </w:rPr>
        <w:t>,</w:t>
      </w:r>
    </w:p>
    <w:p w:rsidR="00182A0C" w:rsidRDefault="00945F3D">
      <w:pPr>
        <w:pStyle w:val="BezformatowaniaA"/>
        <w:numPr>
          <w:ilvl w:val="0"/>
          <w:numId w:val="13"/>
        </w:numPr>
        <w:ind w:left="567" w:hanging="567"/>
        <w:jc w:val="both"/>
        <w:rPr>
          <w:rFonts w:ascii="Times New Roman" w:hAnsi="Times New Roman"/>
          <w:sz w:val="22"/>
          <w:szCs w:val="22"/>
        </w:rPr>
      </w:pPr>
      <w:r w:rsidRPr="00B36AD7">
        <w:rPr>
          <w:rFonts w:ascii="Times New Roman" w:hAnsi="Times New Roman"/>
          <w:sz w:val="22"/>
          <w:szCs w:val="22"/>
        </w:rPr>
        <w:t>Proce</w:t>
      </w:r>
      <w:r w:rsidR="0084283B">
        <w:rPr>
          <w:rFonts w:ascii="Times New Roman" w:hAnsi="Times New Roman"/>
          <w:sz w:val="22"/>
          <w:szCs w:val="22"/>
        </w:rPr>
        <w:t>dura odwoławcza od decyzji Rady (protest)</w:t>
      </w:r>
      <w:r w:rsidR="00124523">
        <w:rPr>
          <w:rFonts w:ascii="Times New Roman" w:hAnsi="Times New Roman"/>
          <w:sz w:val="22"/>
          <w:szCs w:val="22"/>
        </w:rPr>
        <w:t>.</w:t>
      </w:r>
    </w:p>
    <w:p w:rsidR="000C345B" w:rsidRPr="00182A0C" w:rsidRDefault="000C345B" w:rsidP="003E34CC">
      <w:pPr>
        <w:pStyle w:val="BezformatowaniaA"/>
        <w:jc w:val="both"/>
        <w:rPr>
          <w:rFonts w:ascii="Times New Roman" w:hAnsi="Times New Roman"/>
          <w:sz w:val="22"/>
          <w:szCs w:val="22"/>
        </w:rPr>
      </w:pPr>
    </w:p>
    <w:p w:rsidR="00945F3D" w:rsidRPr="00B36AD7" w:rsidRDefault="00945F3D" w:rsidP="00AE6F25">
      <w:pPr>
        <w:pStyle w:val="BezformatowaniaA"/>
        <w:jc w:val="both"/>
        <w:rPr>
          <w:rFonts w:ascii="Times New Roman" w:hAnsi="Times New Roman"/>
          <w:b/>
          <w:sz w:val="22"/>
          <w:szCs w:val="22"/>
        </w:rPr>
      </w:pPr>
      <w:r w:rsidRPr="00B36AD7">
        <w:rPr>
          <w:rFonts w:ascii="Times New Roman" w:hAnsi="Times New Roman"/>
          <w:b/>
          <w:sz w:val="22"/>
          <w:szCs w:val="22"/>
        </w:rPr>
        <w:t>Procedura ogłaszania naborów przyjmowania wniosków o dofinansowanie operacji w ramach wdrażania LSR.</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 xml:space="preserve">Została ona stworzona tak, aby być spójna z zapisami Ustawy z dnia 20 lutego 2015 r. o rozwoju lokalnym z udziałem lokalnej społeczności. W tworzeniu procedury kierowano się docelową jej prostotą oraz doświadczeniami Grupy z wdrażania LSR w poprzednim okresie programowania Unii Europejskiej. </w:t>
      </w:r>
      <w:r w:rsidR="00F27E55">
        <w:rPr>
          <w:rFonts w:ascii="Times New Roman" w:hAnsi="Times New Roman"/>
          <w:sz w:val="22"/>
          <w:szCs w:val="22"/>
        </w:rPr>
        <w:t>Główne elementy wspomnianej procedury przedstawić można w punktach:</w:t>
      </w:r>
    </w:p>
    <w:p w:rsidR="00945F3D" w:rsidRDefault="00E85219" w:rsidP="00D30CCB">
      <w:pPr>
        <w:pStyle w:val="BezformatowaniaA"/>
        <w:numPr>
          <w:ilvl w:val="0"/>
          <w:numId w:val="12"/>
        </w:numPr>
        <w:ind w:left="567" w:hanging="567"/>
        <w:rPr>
          <w:rFonts w:ascii="Times New Roman" w:hAnsi="Times New Roman"/>
          <w:sz w:val="22"/>
          <w:szCs w:val="22"/>
        </w:rPr>
      </w:pPr>
      <w:r w:rsidRPr="00367707">
        <w:rPr>
          <w:rFonts w:ascii="Times New Roman" w:eastAsia="Calibri" w:hAnsi="Times New Roman"/>
          <w:bCs/>
          <w:szCs w:val="24"/>
        </w:rPr>
        <w:t xml:space="preserve">Zarząd na podstawie harmonogramu naboru wniosku podejmuje uchwałę </w:t>
      </w:r>
      <w:r>
        <w:rPr>
          <w:rFonts w:ascii="Times New Roman" w:eastAsia="Calibri" w:hAnsi="Times New Roman"/>
          <w:bCs/>
          <w:szCs w:val="24"/>
        </w:rPr>
        <w:t>o rozpoczęciu procedury przeprowadzenia naboru wniosków i wystąpieniu</w:t>
      </w:r>
      <w:r w:rsidRPr="00367707">
        <w:rPr>
          <w:rFonts w:ascii="Times New Roman" w:eastAsia="Calibri" w:hAnsi="Times New Roman"/>
          <w:bCs/>
          <w:szCs w:val="24"/>
        </w:rPr>
        <w:t xml:space="preserve"> do Zarządu Województwa Zachodniopomorskiego o uzgodnienie terminu</w:t>
      </w:r>
      <w:r>
        <w:rPr>
          <w:rFonts w:ascii="Times New Roman" w:eastAsia="Calibri" w:hAnsi="Times New Roman"/>
          <w:bCs/>
          <w:szCs w:val="24"/>
        </w:rPr>
        <w:t xml:space="preserve"> </w:t>
      </w:r>
      <w:r w:rsidRPr="00367707">
        <w:rPr>
          <w:rFonts w:ascii="Times New Roman" w:eastAsia="Calibri" w:hAnsi="Times New Roman"/>
          <w:bCs/>
          <w:szCs w:val="24"/>
        </w:rPr>
        <w:t>naboru</w:t>
      </w:r>
      <w:r w:rsidR="00945F3D" w:rsidRPr="00B36AD7">
        <w:rPr>
          <w:rFonts w:ascii="Times New Roman" w:hAnsi="Times New Roman"/>
          <w:sz w:val="22"/>
          <w:szCs w:val="22"/>
        </w:rPr>
        <w:t>;</w:t>
      </w:r>
    </w:p>
    <w:p w:rsidR="00E85219" w:rsidRPr="00B36AD7" w:rsidRDefault="00E85219" w:rsidP="00D30CCB">
      <w:pPr>
        <w:pStyle w:val="BezformatowaniaA"/>
        <w:numPr>
          <w:ilvl w:val="0"/>
          <w:numId w:val="12"/>
        </w:numPr>
        <w:ind w:left="567" w:hanging="567"/>
        <w:rPr>
          <w:rFonts w:ascii="Times New Roman" w:hAnsi="Times New Roman"/>
          <w:sz w:val="22"/>
          <w:szCs w:val="22"/>
        </w:rPr>
      </w:pPr>
      <w:r w:rsidRPr="00367707">
        <w:rPr>
          <w:rFonts w:ascii="Times New Roman" w:eastAsia="Calibri" w:hAnsi="Times New Roman"/>
          <w:bCs/>
          <w:szCs w:val="24"/>
        </w:rPr>
        <w:t>Zarząd</w:t>
      </w:r>
      <w:r>
        <w:rPr>
          <w:rFonts w:ascii="Times New Roman" w:eastAsia="Calibri" w:hAnsi="Times New Roman"/>
          <w:bCs/>
          <w:szCs w:val="24"/>
        </w:rPr>
        <w:t xml:space="preserve"> </w:t>
      </w:r>
      <w:r w:rsidRPr="00367707">
        <w:rPr>
          <w:rFonts w:ascii="Times New Roman" w:eastAsia="Calibri" w:hAnsi="Times New Roman"/>
          <w:bCs/>
          <w:szCs w:val="24"/>
        </w:rPr>
        <w:t>występuj</w:t>
      </w:r>
      <w:r>
        <w:rPr>
          <w:rFonts w:ascii="Times New Roman" w:eastAsia="Calibri" w:hAnsi="Times New Roman"/>
          <w:bCs/>
          <w:szCs w:val="24"/>
        </w:rPr>
        <w:t>e</w:t>
      </w:r>
      <w:r w:rsidRPr="00367707">
        <w:rPr>
          <w:rFonts w:ascii="Times New Roman" w:eastAsia="Calibri" w:hAnsi="Times New Roman"/>
          <w:bCs/>
          <w:szCs w:val="24"/>
        </w:rPr>
        <w:t xml:space="preserve"> do Zarządu Województwa Zachodniopomorskiego</w:t>
      </w:r>
      <w:r>
        <w:rPr>
          <w:rFonts w:ascii="Times New Roman" w:eastAsia="Calibri" w:hAnsi="Times New Roman"/>
          <w:bCs/>
          <w:szCs w:val="24"/>
        </w:rPr>
        <w:t xml:space="preserve"> o uzgodnienie terminu</w:t>
      </w:r>
      <w:r w:rsidRPr="00367707">
        <w:rPr>
          <w:rFonts w:ascii="Times New Roman" w:eastAsia="Calibri" w:hAnsi="Times New Roman"/>
          <w:bCs/>
          <w:szCs w:val="24"/>
        </w:rPr>
        <w:t xml:space="preserve"> naboru wniosków</w:t>
      </w:r>
      <w:r>
        <w:rPr>
          <w:rFonts w:ascii="Times New Roman" w:eastAsia="Calibri" w:hAnsi="Times New Roman"/>
          <w:bCs/>
          <w:szCs w:val="24"/>
        </w:rPr>
        <w:t xml:space="preserve"> o udzielenie wsparcia</w:t>
      </w:r>
      <w:r w:rsidR="00BD448D">
        <w:rPr>
          <w:rFonts w:ascii="Times New Roman" w:eastAsia="Calibri" w:hAnsi="Times New Roman"/>
          <w:bCs/>
          <w:szCs w:val="24"/>
        </w:rPr>
        <w:t>,</w:t>
      </w:r>
      <w:r>
        <w:rPr>
          <w:rFonts w:ascii="Times New Roman" w:eastAsia="Calibri" w:hAnsi="Times New Roman"/>
          <w:bCs/>
          <w:szCs w:val="24"/>
        </w:rPr>
        <w:t xml:space="preserve"> nie później niż 30 dni przed planowanym terminem rozpoczęcia biegu terminu składania tych wniosków</w:t>
      </w:r>
      <w:r w:rsidR="006E7A70">
        <w:rPr>
          <w:rFonts w:ascii="Times New Roman" w:eastAsia="Calibri" w:hAnsi="Times New Roman"/>
          <w:bCs/>
          <w:szCs w:val="24"/>
        </w:rPr>
        <w:t>;</w:t>
      </w:r>
    </w:p>
    <w:p w:rsidR="00945F3D" w:rsidRPr="00B36AD7" w:rsidRDefault="00945F3D" w:rsidP="00D30CCB">
      <w:pPr>
        <w:pStyle w:val="BezformatowaniaA"/>
        <w:numPr>
          <w:ilvl w:val="0"/>
          <w:numId w:val="12"/>
        </w:numPr>
        <w:ind w:left="567" w:hanging="567"/>
        <w:rPr>
          <w:rFonts w:ascii="Times New Roman" w:hAnsi="Times New Roman"/>
          <w:sz w:val="22"/>
          <w:szCs w:val="22"/>
        </w:rPr>
      </w:pPr>
      <w:r w:rsidRPr="00B36AD7">
        <w:rPr>
          <w:rFonts w:ascii="Times New Roman" w:hAnsi="Times New Roman"/>
          <w:sz w:val="22"/>
          <w:szCs w:val="22"/>
        </w:rPr>
        <w:t>Biuro DLGR przygotowuje ogłoszenie naboru wniosku wraz ze wszystkimi niezbędnymi załącznikami i dokumentami. W treści ogłoszenia znajdują się przede wszystkim takie informacje jak:</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wskazanie: terminu i miejsca składania wniosków, formy wsparcia, zakresu tematycznego operacji</w:t>
      </w:r>
      <w:r w:rsidR="006E7A70">
        <w:rPr>
          <w:rFonts w:ascii="Times New Roman" w:hAnsi="Times New Roman"/>
          <w:sz w:val="22"/>
          <w:szCs w:val="22"/>
        </w:rPr>
        <w:t>;</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lastRenderedPageBreak/>
        <w:t>- obowiązujące w ramach naboru: warunki udzielenia wsparcia, kryteria wyboru operacji wraz ze wskazaniem minimalnej liczby punktów, której uzyskanie jest warunkiem wyboru operacji</w:t>
      </w:r>
      <w:r w:rsidR="001777EA">
        <w:rPr>
          <w:rFonts w:ascii="Times New Roman" w:hAnsi="Times New Roman"/>
          <w:sz w:val="22"/>
          <w:szCs w:val="22"/>
        </w:rPr>
        <w:t>;</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informację o wymaganych dokumentach, potwierdzających spełnienie warunków udzielenia wsparcia oraz kryteriów wyboru operacji;</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wskazanie wysokości limitu środków w ramach ogłaszanego naboru;</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informację o miejscu udostępnienia LSR, formularza wniosku o udzielenie wsparcia</w:t>
      </w:r>
      <w:r w:rsidR="00124523">
        <w:rPr>
          <w:rFonts w:ascii="Times New Roman" w:hAnsi="Times New Roman"/>
          <w:sz w:val="22"/>
          <w:szCs w:val="22"/>
        </w:rPr>
        <w:t xml:space="preserve"> </w:t>
      </w:r>
      <w:r w:rsidRPr="00B36AD7">
        <w:rPr>
          <w:rFonts w:ascii="Times New Roman" w:hAnsi="Times New Roman"/>
          <w:sz w:val="22"/>
          <w:szCs w:val="22"/>
        </w:rPr>
        <w:t>oraz formularza umowy o udzielenie wsparcia.</w:t>
      </w:r>
    </w:p>
    <w:p w:rsidR="00945F3D" w:rsidRPr="00B36AD7" w:rsidRDefault="007B3115" w:rsidP="00D30CCB">
      <w:pPr>
        <w:pStyle w:val="BezformatowaniaA"/>
        <w:numPr>
          <w:ilvl w:val="0"/>
          <w:numId w:val="12"/>
        </w:numPr>
        <w:ind w:left="567" w:hanging="567"/>
        <w:rPr>
          <w:rFonts w:ascii="Times New Roman" w:hAnsi="Times New Roman"/>
          <w:sz w:val="22"/>
          <w:szCs w:val="22"/>
        </w:rPr>
      </w:pPr>
      <w:r>
        <w:rPr>
          <w:rFonts w:ascii="Times New Roman" w:hAnsi="Times New Roman"/>
          <w:sz w:val="22"/>
          <w:szCs w:val="22"/>
        </w:rPr>
        <w:t>DLGR ogłasza nabór wniosków</w:t>
      </w:r>
      <w:r w:rsidR="00945F3D" w:rsidRPr="00B36AD7">
        <w:rPr>
          <w:rFonts w:ascii="Times New Roman" w:hAnsi="Times New Roman"/>
          <w:sz w:val="22"/>
          <w:szCs w:val="22"/>
        </w:rPr>
        <w:t>:</w:t>
      </w:r>
    </w:p>
    <w:p w:rsidR="003F05A9"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xml:space="preserve">- </w:t>
      </w:r>
      <w:r w:rsidR="00BD448D">
        <w:rPr>
          <w:rFonts w:ascii="Times New Roman" w:hAnsi="Times New Roman"/>
          <w:sz w:val="22"/>
          <w:szCs w:val="22"/>
        </w:rPr>
        <w:t>na stronie internetowej DLGR;</w:t>
      </w:r>
    </w:p>
    <w:p w:rsidR="00945F3D" w:rsidRPr="00B36AD7" w:rsidRDefault="003F05A9" w:rsidP="00D30CCB">
      <w:pPr>
        <w:pStyle w:val="BezformatowaniaA"/>
        <w:ind w:left="567"/>
        <w:rPr>
          <w:rFonts w:ascii="Times New Roman" w:hAnsi="Times New Roman"/>
          <w:sz w:val="22"/>
          <w:szCs w:val="22"/>
        </w:rPr>
      </w:pPr>
      <w:r>
        <w:rPr>
          <w:rFonts w:ascii="Times New Roman" w:hAnsi="Times New Roman"/>
          <w:sz w:val="22"/>
          <w:szCs w:val="22"/>
        </w:rPr>
        <w:t xml:space="preserve">- </w:t>
      </w:r>
      <w:r w:rsidR="00B31F6C">
        <w:rPr>
          <w:rFonts w:ascii="Times New Roman" w:hAnsi="Times New Roman"/>
          <w:sz w:val="22"/>
          <w:szCs w:val="22"/>
        </w:rPr>
        <w:t xml:space="preserve">na </w:t>
      </w:r>
      <w:r w:rsidR="00945F3D" w:rsidRPr="00B36AD7">
        <w:rPr>
          <w:rFonts w:ascii="Times New Roman" w:hAnsi="Times New Roman"/>
          <w:sz w:val="22"/>
          <w:szCs w:val="22"/>
        </w:rPr>
        <w:t>tablic</w:t>
      </w:r>
      <w:r w:rsidR="00BD448D">
        <w:rPr>
          <w:rFonts w:ascii="Times New Roman" w:hAnsi="Times New Roman"/>
          <w:sz w:val="22"/>
          <w:szCs w:val="22"/>
        </w:rPr>
        <w:t>y ogłoszeń DLGR;</w:t>
      </w:r>
    </w:p>
    <w:p w:rsidR="00945F3D" w:rsidRPr="00B36AD7" w:rsidRDefault="00056B03" w:rsidP="003E34CC">
      <w:pPr>
        <w:pStyle w:val="BezformatowaniaA"/>
        <w:rPr>
          <w:rFonts w:ascii="Times New Roman" w:hAnsi="Times New Roman"/>
          <w:sz w:val="22"/>
          <w:szCs w:val="22"/>
        </w:rPr>
      </w:pPr>
      <w:r>
        <w:rPr>
          <w:rFonts w:ascii="Times New Roman" w:hAnsi="Times New Roman"/>
          <w:sz w:val="22"/>
          <w:szCs w:val="22"/>
        </w:rPr>
        <w:t>C</w:t>
      </w:r>
      <w:r w:rsidR="00945F3D" w:rsidRPr="00B36AD7">
        <w:rPr>
          <w:rFonts w:ascii="Times New Roman" w:hAnsi="Times New Roman"/>
          <w:sz w:val="22"/>
          <w:szCs w:val="22"/>
        </w:rPr>
        <w:t>ał</w:t>
      </w:r>
      <w:r w:rsidR="008F3680">
        <w:rPr>
          <w:rFonts w:ascii="Times New Roman" w:hAnsi="Times New Roman"/>
          <w:sz w:val="22"/>
          <w:szCs w:val="22"/>
        </w:rPr>
        <w:t>ą</w:t>
      </w:r>
      <w:r w:rsidR="00945F3D" w:rsidRPr="00B36AD7">
        <w:rPr>
          <w:rFonts w:ascii="Times New Roman" w:hAnsi="Times New Roman"/>
          <w:sz w:val="22"/>
          <w:szCs w:val="22"/>
        </w:rPr>
        <w:t xml:space="preserve"> dokumentacj</w:t>
      </w:r>
      <w:r w:rsidR="008F3680">
        <w:rPr>
          <w:rFonts w:ascii="Times New Roman" w:hAnsi="Times New Roman"/>
          <w:sz w:val="22"/>
          <w:szCs w:val="22"/>
        </w:rPr>
        <w:t>ę</w:t>
      </w:r>
      <w:r w:rsidR="00945F3D" w:rsidRPr="00B36AD7">
        <w:rPr>
          <w:rFonts w:ascii="Times New Roman" w:hAnsi="Times New Roman"/>
          <w:sz w:val="22"/>
          <w:szCs w:val="22"/>
        </w:rPr>
        <w:t xml:space="preserve"> konkursow</w:t>
      </w:r>
      <w:r w:rsidR="008F3680">
        <w:rPr>
          <w:rFonts w:ascii="Times New Roman" w:hAnsi="Times New Roman"/>
          <w:sz w:val="22"/>
          <w:szCs w:val="22"/>
        </w:rPr>
        <w:t>ą</w:t>
      </w:r>
      <w:r w:rsidR="00945F3D" w:rsidRPr="00B36AD7">
        <w:rPr>
          <w:rFonts w:ascii="Times New Roman" w:hAnsi="Times New Roman"/>
          <w:sz w:val="22"/>
          <w:szCs w:val="22"/>
        </w:rPr>
        <w:t xml:space="preserve"> </w:t>
      </w:r>
      <w:r w:rsidR="008F3680">
        <w:rPr>
          <w:rFonts w:ascii="Times New Roman" w:hAnsi="Times New Roman"/>
          <w:sz w:val="22"/>
          <w:szCs w:val="22"/>
        </w:rPr>
        <w:t>można pobrać</w:t>
      </w:r>
      <w:r w:rsidR="00945F3D" w:rsidRPr="00B36AD7">
        <w:rPr>
          <w:rFonts w:ascii="Times New Roman" w:hAnsi="Times New Roman"/>
          <w:sz w:val="22"/>
          <w:szCs w:val="22"/>
        </w:rPr>
        <w:t xml:space="preserve"> stron</w:t>
      </w:r>
      <w:r w:rsidR="008F3680">
        <w:rPr>
          <w:rFonts w:ascii="Times New Roman" w:hAnsi="Times New Roman"/>
          <w:sz w:val="22"/>
          <w:szCs w:val="22"/>
        </w:rPr>
        <w:t>y</w:t>
      </w:r>
      <w:r w:rsidR="00945F3D" w:rsidRPr="00B36AD7">
        <w:rPr>
          <w:rFonts w:ascii="Times New Roman" w:hAnsi="Times New Roman"/>
          <w:sz w:val="22"/>
          <w:szCs w:val="22"/>
        </w:rPr>
        <w:t xml:space="preserve"> internetowej DLG</w:t>
      </w:r>
      <w:r w:rsidR="00BD448D">
        <w:rPr>
          <w:rFonts w:ascii="Times New Roman" w:hAnsi="Times New Roman"/>
          <w:sz w:val="22"/>
          <w:szCs w:val="22"/>
        </w:rPr>
        <w:t>R lub otrzymać w Biurze DLGR;</w:t>
      </w:r>
    </w:p>
    <w:p w:rsidR="00945F3D" w:rsidRPr="00B36AD7" w:rsidRDefault="00127114" w:rsidP="003E34CC">
      <w:pPr>
        <w:pStyle w:val="BezformatowaniaA"/>
        <w:rPr>
          <w:rFonts w:ascii="Times New Roman" w:hAnsi="Times New Roman"/>
          <w:sz w:val="22"/>
          <w:szCs w:val="22"/>
        </w:rPr>
      </w:pPr>
      <w:r>
        <w:rPr>
          <w:rFonts w:ascii="Times New Roman" w:hAnsi="Times New Roman"/>
          <w:sz w:val="22"/>
          <w:szCs w:val="22"/>
        </w:rPr>
        <w:t>B</w:t>
      </w:r>
      <w:r w:rsidR="00945F3D" w:rsidRPr="00B36AD7">
        <w:rPr>
          <w:rFonts w:ascii="Times New Roman" w:hAnsi="Times New Roman"/>
          <w:sz w:val="22"/>
          <w:szCs w:val="22"/>
        </w:rPr>
        <w:t>iuro DLGR realizuje szkolenia dla potencjalnych beneficjentów i doradztwo dla zainteresowanych</w:t>
      </w:r>
      <w:r w:rsidR="00B31F6C">
        <w:rPr>
          <w:rFonts w:ascii="Times New Roman" w:hAnsi="Times New Roman"/>
          <w:sz w:val="22"/>
          <w:szCs w:val="22"/>
        </w:rPr>
        <w:t>.</w:t>
      </w:r>
    </w:p>
    <w:p w:rsidR="00945F3D" w:rsidRPr="00B36AD7" w:rsidRDefault="00945F3D" w:rsidP="00D30CCB">
      <w:pPr>
        <w:pStyle w:val="BezformatowaniaA"/>
        <w:numPr>
          <w:ilvl w:val="0"/>
          <w:numId w:val="12"/>
        </w:numPr>
        <w:ind w:left="567" w:hanging="567"/>
        <w:rPr>
          <w:rFonts w:ascii="Times New Roman" w:hAnsi="Times New Roman"/>
          <w:sz w:val="22"/>
          <w:szCs w:val="22"/>
        </w:rPr>
      </w:pPr>
      <w:r w:rsidRPr="00B36AD7">
        <w:rPr>
          <w:rFonts w:ascii="Times New Roman" w:hAnsi="Times New Roman"/>
          <w:sz w:val="22"/>
          <w:szCs w:val="22"/>
        </w:rPr>
        <w:t>Przyjmowanie wniosków:</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xml:space="preserve">- wnioskodawca </w:t>
      </w:r>
      <w:r w:rsidR="00C56EF2">
        <w:rPr>
          <w:rFonts w:ascii="Times New Roman" w:hAnsi="Times New Roman"/>
          <w:sz w:val="22"/>
          <w:szCs w:val="22"/>
        </w:rPr>
        <w:t xml:space="preserve">składa </w:t>
      </w:r>
      <w:r w:rsidR="008F3680">
        <w:rPr>
          <w:rFonts w:ascii="Times New Roman" w:hAnsi="Times New Roman"/>
          <w:sz w:val="22"/>
          <w:szCs w:val="22"/>
        </w:rPr>
        <w:t>dokumenty</w:t>
      </w:r>
      <w:r w:rsidR="00C56EF2">
        <w:rPr>
          <w:rFonts w:ascii="Times New Roman" w:hAnsi="Times New Roman"/>
          <w:sz w:val="22"/>
          <w:szCs w:val="22"/>
        </w:rPr>
        <w:t xml:space="preserve"> </w:t>
      </w:r>
      <w:r w:rsidR="008130E8">
        <w:rPr>
          <w:rFonts w:ascii="Times New Roman" w:hAnsi="Times New Roman"/>
          <w:sz w:val="22"/>
          <w:szCs w:val="22"/>
        </w:rPr>
        <w:t>bezpośrednio w Biurze DLGR</w:t>
      </w:r>
      <w:r w:rsidR="008F3680">
        <w:rPr>
          <w:rFonts w:ascii="Times New Roman" w:hAnsi="Times New Roman"/>
          <w:sz w:val="22"/>
          <w:szCs w:val="22"/>
        </w:rPr>
        <w:t xml:space="preserve"> – osobiście </w:t>
      </w:r>
      <w:r w:rsidR="008130E8">
        <w:rPr>
          <w:rFonts w:ascii="Times New Roman" w:hAnsi="Times New Roman"/>
          <w:sz w:val="22"/>
          <w:szCs w:val="22"/>
        </w:rPr>
        <w:t>lub poprzez upoważnioną osobę</w:t>
      </w:r>
      <w:r w:rsidR="008F3680">
        <w:rPr>
          <w:rFonts w:ascii="Times New Roman" w:hAnsi="Times New Roman"/>
          <w:sz w:val="22"/>
          <w:szCs w:val="22"/>
        </w:rPr>
        <w:t xml:space="preserve"> (</w:t>
      </w:r>
      <w:r w:rsidR="008130E8">
        <w:rPr>
          <w:rFonts w:ascii="Times New Roman" w:hAnsi="Times New Roman"/>
          <w:sz w:val="22"/>
          <w:szCs w:val="22"/>
        </w:rPr>
        <w:t xml:space="preserve">2 egzemplarze </w:t>
      </w:r>
      <w:r w:rsidRPr="00B36AD7">
        <w:rPr>
          <w:rFonts w:ascii="Times New Roman" w:hAnsi="Times New Roman"/>
          <w:sz w:val="22"/>
          <w:szCs w:val="22"/>
        </w:rPr>
        <w:t>w formie papierowej</w:t>
      </w:r>
      <w:r w:rsidR="008F3680">
        <w:rPr>
          <w:rFonts w:ascii="Times New Roman" w:hAnsi="Times New Roman"/>
          <w:sz w:val="22"/>
          <w:szCs w:val="22"/>
        </w:rPr>
        <w:t xml:space="preserve"> – </w:t>
      </w:r>
      <w:r w:rsidRPr="00B36AD7">
        <w:rPr>
          <w:rFonts w:ascii="Times New Roman" w:hAnsi="Times New Roman"/>
          <w:sz w:val="22"/>
          <w:szCs w:val="22"/>
        </w:rPr>
        <w:t>oryginał</w:t>
      </w:r>
      <w:r w:rsidR="008F3680">
        <w:rPr>
          <w:rFonts w:ascii="Times New Roman" w:hAnsi="Times New Roman"/>
          <w:sz w:val="22"/>
          <w:szCs w:val="22"/>
        </w:rPr>
        <w:t xml:space="preserve"> i </w:t>
      </w:r>
      <w:r w:rsidRPr="00B36AD7">
        <w:rPr>
          <w:rFonts w:ascii="Times New Roman" w:hAnsi="Times New Roman"/>
          <w:sz w:val="22"/>
          <w:szCs w:val="22"/>
        </w:rPr>
        <w:t>kopia wniosku z załącznikami</w:t>
      </w:r>
      <w:r w:rsidR="008F3680">
        <w:rPr>
          <w:rFonts w:ascii="Times New Roman" w:hAnsi="Times New Roman"/>
          <w:sz w:val="22"/>
          <w:szCs w:val="22"/>
        </w:rPr>
        <w:t xml:space="preserve"> – oraz </w:t>
      </w:r>
      <w:r w:rsidR="008130E8">
        <w:rPr>
          <w:rFonts w:ascii="Times New Roman" w:hAnsi="Times New Roman"/>
          <w:sz w:val="22"/>
          <w:szCs w:val="22"/>
        </w:rPr>
        <w:t xml:space="preserve">dodatkowo </w:t>
      </w:r>
      <w:r w:rsidR="007E6E9C">
        <w:rPr>
          <w:rFonts w:ascii="Times New Roman" w:hAnsi="Times New Roman"/>
          <w:sz w:val="22"/>
          <w:szCs w:val="22"/>
        </w:rPr>
        <w:t>wypełniony formularz wniosku</w:t>
      </w:r>
      <w:r w:rsidR="008130E8">
        <w:rPr>
          <w:rFonts w:ascii="Times New Roman" w:hAnsi="Times New Roman"/>
          <w:sz w:val="22"/>
          <w:szCs w:val="22"/>
        </w:rPr>
        <w:t xml:space="preserve"> na nośniku elektronicznym</w:t>
      </w:r>
      <w:r w:rsidR="008F3680">
        <w:rPr>
          <w:rFonts w:ascii="Times New Roman" w:hAnsi="Times New Roman"/>
          <w:sz w:val="22"/>
          <w:szCs w:val="22"/>
        </w:rPr>
        <w:t>)</w:t>
      </w:r>
      <w:r w:rsidR="008130E8">
        <w:rPr>
          <w:rFonts w:ascii="Times New Roman" w:hAnsi="Times New Roman"/>
          <w:sz w:val="22"/>
          <w:szCs w:val="22"/>
        </w:rPr>
        <w:t>,</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pracownik biura potwierdz</w:t>
      </w:r>
      <w:r w:rsidR="008130E8">
        <w:rPr>
          <w:rFonts w:ascii="Times New Roman" w:hAnsi="Times New Roman"/>
          <w:sz w:val="22"/>
          <w:szCs w:val="22"/>
        </w:rPr>
        <w:t>a</w:t>
      </w:r>
      <w:r w:rsidRPr="00B36AD7">
        <w:rPr>
          <w:rFonts w:ascii="Times New Roman" w:hAnsi="Times New Roman"/>
          <w:sz w:val="22"/>
          <w:szCs w:val="22"/>
        </w:rPr>
        <w:t xml:space="preserve"> przyjęci</w:t>
      </w:r>
      <w:r w:rsidR="008130E8">
        <w:rPr>
          <w:rFonts w:ascii="Times New Roman" w:hAnsi="Times New Roman"/>
          <w:sz w:val="22"/>
          <w:szCs w:val="22"/>
        </w:rPr>
        <w:t>e</w:t>
      </w:r>
      <w:r w:rsidRPr="00B36AD7">
        <w:rPr>
          <w:rFonts w:ascii="Times New Roman" w:hAnsi="Times New Roman"/>
          <w:sz w:val="22"/>
          <w:szCs w:val="22"/>
        </w:rPr>
        <w:t xml:space="preserve"> wniosk</w:t>
      </w:r>
      <w:r w:rsidR="00310C63">
        <w:rPr>
          <w:rFonts w:ascii="Times New Roman" w:hAnsi="Times New Roman"/>
          <w:sz w:val="22"/>
          <w:szCs w:val="22"/>
        </w:rPr>
        <w:t>u,</w:t>
      </w:r>
    </w:p>
    <w:p w:rsidR="002C36D4"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w:t>
      </w:r>
      <w:r w:rsidR="002C36D4">
        <w:rPr>
          <w:rFonts w:ascii="Times New Roman" w:hAnsi="Times New Roman"/>
          <w:sz w:val="22"/>
          <w:szCs w:val="22"/>
        </w:rPr>
        <w:t xml:space="preserve"> </w:t>
      </w:r>
      <w:r w:rsidRPr="00B36AD7">
        <w:rPr>
          <w:rFonts w:ascii="Times New Roman" w:hAnsi="Times New Roman"/>
          <w:sz w:val="22"/>
          <w:szCs w:val="22"/>
        </w:rPr>
        <w:t>Biuro DLGR zestawi</w:t>
      </w:r>
      <w:r w:rsidR="008F3680">
        <w:rPr>
          <w:rFonts w:ascii="Times New Roman" w:hAnsi="Times New Roman"/>
          <w:sz w:val="22"/>
          <w:szCs w:val="22"/>
        </w:rPr>
        <w:t>a</w:t>
      </w:r>
      <w:r w:rsidRPr="00B36AD7">
        <w:rPr>
          <w:rFonts w:ascii="Times New Roman" w:hAnsi="Times New Roman"/>
          <w:sz w:val="22"/>
          <w:szCs w:val="22"/>
        </w:rPr>
        <w:t xml:space="preserve"> złożone wnioski w zbiorczą listę wniosków o dofinansowanie operacji dla danego </w:t>
      </w:r>
      <w:r w:rsidR="00310C63">
        <w:rPr>
          <w:rFonts w:ascii="Times New Roman" w:hAnsi="Times New Roman"/>
          <w:sz w:val="22"/>
          <w:szCs w:val="22"/>
        </w:rPr>
        <w:t>przedsięwzięcia,</w:t>
      </w:r>
    </w:p>
    <w:p w:rsidR="00945F3D" w:rsidRPr="00B36AD7" w:rsidRDefault="002C36D4" w:rsidP="00D30CCB">
      <w:pPr>
        <w:pStyle w:val="BezformatowaniaA"/>
        <w:ind w:left="567"/>
        <w:rPr>
          <w:rFonts w:ascii="Times New Roman" w:hAnsi="Times New Roman"/>
          <w:sz w:val="22"/>
          <w:szCs w:val="22"/>
        </w:rPr>
      </w:pPr>
      <w:r>
        <w:rPr>
          <w:rFonts w:ascii="Times New Roman" w:hAnsi="Times New Roman"/>
          <w:sz w:val="22"/>
          <w:szCs w:val="22"/>
        </w:rPr>
        <w:t xml:space="preserve">- </w:t>
      </w:r>
      <w:r w:rsidRPr="00B36AD7">
        <w:rPr>
          <w:rFonts w:ascii="Times New Roman" w:hAnsi="Times New Roman"/>
          <w:sz w:val="22"/>
          <w:szCs w:val="22"/>
        </w:rPr>
        <w:t>oficjalne zamknięcie listy następuje w dniu zakończenia terminu składania wniosków</w:t>
      </w:r>
      <w:r>
        <w:rPr>
          <w:rFonts w:ascii="Times New Roman" w:hAnsi="Times New Roman"/>
          <w:sz w:val="22"/>
          <w:szCs w:val="22"/>
        </w:rPr>
        <w:t>,</w:t>
      </w:r>
    </w:p>
    <w:p w:rsidR="0082432D"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list</w:t>
      </w:r>
      <w:r w:rsidR="008F3680">
        <w:rPr>
          <w:rFonts w:ascii="Times New Roman" w:hAnsi="Times New Roman"/>
          <w:sz w:val="22"/>
          <w:szCs w:val="22"/>
        </w:rPr>
        <w:t>a</w:t>
      </w:r>
      <w:r w:rsidRPr="00B36AD7">
        <w:rPr>
          <w:rFonts w:ascii="Times New Roman" w:hAnsi="Times New Roman"/>
          <w:sz w:val="22"/>
          <w:szCs w:val="22"/>
        </w:rPr>
        <w:t xml:space="preserve"> złożonych wniosków o dofinansowanie w ramach danego naboru umieszczon</w:t>
      </w:r>
      <w:r w:rsidR="008F3680">
        <w:rPr>
          <w:rFonts w:ascii="Times New Roman" w:hAnsi="Times New Roman"/>
          <w:sz w:val="22"/>
          <w:szCs w:val="22"/>
        </w:rPr>
        <w:t>a</w:t>
      </w:r>
      <w:r w:rsidRPr="00B36AD7">
        <w:rPr>
          <w:rFonts w:ascii="Times New Roman" w:hAnsi="Times New Roman"/>
          <w:sz w:val="22"/>
          <w:szCs w:val="22"/>
        </w:rPr>
        <w:t xml:space="preserve"> zosta</w:t>
      </w:r>
      <w:r w:rsidR="008F3680">
        <w:rPr>
          <w:rFonts w:ascii="Times New Roman" w:hAnsi="Times New Roman"/>
          <w:sz w:val="22"/>
          <w:szCs w:val="22"/>
        </w:rPr>
        <w:t>je</w:t>
      </w:r>
      <w:r w:rsidRPr="00B36AD7">
        <w:rPr>
          <w:rFonts w:ascii="Times New Roman" w:hAnsi="Times New Roman"/>
          <w:sz w:val="22"/>
          <w:szCs w:val="22"/>
        </w:rPr>
        <w:t xml:space="preserve"> na stronie internetowej i tablicy ogłoszeń Stowarzyszenia DLGR</w:t>
      </w:r>
      <w:r w:rsidR="00B31F6C">
        <w:rPr>
          <w:rFonts w:ascii="Times New Roman" w:hAnsi="Times New Roman"/>
          <w:sz w:val="22"/>
          <w:szCs w:val="22"/>
        </w:rPr>
        <w:t>.</w:t>
      </w:r>
      <w:r w:rsidR="00CC77B2">
        <w:rPr>
          <w:rFonts w:ascii="Times New Roman" w:hAnsi="Times New Roman"/>
          <w:sz w:val="22"/>
          <w:szCs w:val="22"/>
        </w:rPr>
        <w:t xml:space="preserve"> Lista może podlegać </w:t>
      </w:r>
      <w:proofErr w:type="spellStart"/>
      <w:r w:rsidR="00CC77B2">
        <w:rPr>
          <w:rFonts w:ascii="Times New Roman" w:hAnsi="Times New Roman"/>
          <w:sz w:val="22"/>
          <w:szCs w:val="22"/>
        </w:rPr>
        <w:t>anonimizacji</w:t>
      </w:r>
      <w:proofErr w:type="spellEnd"/>
      <w:r w:rsidR="00CC77B2">
        <w:rPr>
          <w:rFonts w:ascii="Times New Roman" w:hAnsi="Times New Roman"/>
          <w:sz w:val="22"/>
          <w:szCs w:val="22"/>
        </w:rPr>
        <w:t>.</w:t>
      </w:r>
    </w:p>
    <w:p w:rsidR="00CF6993" w:rsidRDefault="00CF6993" w:rsidP="00D30CCB">
      <w:pPr>
        <w:pStyle w:val="BezformatowaniaA"/>
        <w:jc w:val="both"/>
        <w:rPr>
          <w:rFonts w:ascii="Times New Roman" w:hAnsi="Times New Roman"/>
          <w:b/>
          <w:sz w:val="22"/>
          <w:szCs w:val="22"/>
        </w:rPr>
      </w:pPr>
    </w:p>
    <w:p w:rsidR="00B80955" w:rsidRPr="00D30CCB" w:rsidRDefault="00B234D1" w:rsidP="00D30CCB">
      <w:pPr>
        <w:pStyle w:val="BezformatowaniaA"/>
        <w:jc w:val="both"/>
        <w:rPr>
          <w:rFonts w:ascii="Times New Roman" w:hAnsi="Times New Roman"/>
          <w:b/>
          <w:sz w:val="22"/>
          <w:szCs w:val="22"/>
        </w:rPr>
      </w:pPr>
      <w:r>
        <w:rPr>
          <w:rFonts w:ascii="Times New Roman" w:hAnsi="Times New Roman"/>
          <w:b/>
          <w:sz w:val="22"/>
          <w:szCs w:val="22"/>
        </w:rPr>
        <w:t>Ocena wstępna oraz procedura wyboru operacji.</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W trakcie kształtowania się zapisów Regulaminu</w:t>
      </w:r>
      <w:r w:rsidR="00B234D1">
        <w:rPr>
          <w:rFonts w:ascii="Times New Roman" w:hAnsi="Times New Roman"/>
          <w:sz w:val="22"/>
          <w:szCs w:val="22"/>
        </w:rPr>
        <w:t xml:space="preserve"> Organizacyjnego Rady DLGR (Regulaminu)</w:t>
      </w:r>
      <w:r w:rsidRPr="00B36AD7">
        <w:rPr>
          <w:rFonts w:ascii="Times New Roman" w:hAnsi="Times New Roman"/>
          <w:sz w:val="22"/>
          <w:szCs w:val="22"/>
        </w:rPr>
        <w:t>, Stowarzyszenie kierowało się wytyczn</w:t>
      </w:r>
      <w:r w:rsidR="008A0043">
        <w:rPr>
          <w:rFonts w:ascii="Times New Roman" w:hAnsi="Times New Roman"/>
          <w:sz w:val="22"/>
          <w:szCs w:val="22"/>
        </w:rPr>
        <w:t>ymi</w:t>
      </w:r>
      <w:r w:rsidRPr="00B36AD7">
        <w:rPr>
          <w:rFonts w:ascii="Times New Roman" w:hAnsi="Times New Roman"/>
          <w:sz w:val="22"/>
          <w:szCs w:val="22"/>
        </w:rPr>
        <w:t>, aby przyjęte w nim procedury były niedyskryminujące, przejrzyste, precyzyjne, przewidywały możliwość wystąpienia sytuacji nietypowych.</w:t>
      </w:r>
      <w:r w:rsidR="00EB3C8C">
        <w:rPr>
          <w:rFonts w:ascii="Times New Roman" w:hAnsi="Times New Roman"/>
          <w:sz w:val="22"/>
          <w:szCs w:val="22"/>
        </w:rPr>
        <w:t xml:space="preserve"> Z</w:t>
      </w:r>
      <w:r w:rsidRPr="00B36AD7">
        <w:rPr>
          <w:rFonts w:ascii="Times New Roman" w:hAnsi="Times New Roman"/>
          <w:sz w:val="22"/>
          <w:szCs w:val="22"/>
        </w:rPr>
        <w:t>wr</w:t>
      </w:r>
      <w:r w:rsidR="00EB3C8C">
        <w:rPr>
          <w:rFonts w:ascii="Times New Roman" w:hAnsi="Times New Roman"/>
          <w:sz w:val="22"/>
          <w:szCs w:val="22"/>
        </w:rPr>
        <w:t>a</w:t>
      </w:r>
      <w:r w:rsidRPr="00B36AD7">
        <w:rPr>
          <w:rFonts w:ascii="Times New Roman" w:hAnsi="Times New Roman"/>
          <w:sz w:val="22"/>
          <w:szCs w:val="22"/>
        </w:rPr>
        <w:t>c</w:t>
      </w:r>
      <w:r w:rsidR="00EB3C8C">
        <w:rPr>
          <w:rFonts w:ascii="Times New Roman" w:hAnsi="Times New Roman"/>
          <w:sz w:val="22"/>
          <w:szCs w:val="22"/>
        </w:rPr>
        <w:t>a</w:t>
      </w:r>
      <w:r w:rsidRPr="00B36AD7">
        <w:rPr>
          <w:rFonts w:ascii="Times New Roman" w:hAnsi="Times New Roman"/>
          <w:sz w:val="22"/>
          <w:szCs w:val="22"/>
        </w:rPr>
        <w:t>no</w:t>
      </w:r>
      <w:r w:rsidR="00EB3C8C">
        <w:rPr>
          <w:rFonts w:ascii="Times New Roman" w:hAnsi="Times New Roman"/>
          <w:sz w:val="22"/>
          <w:szCs w:val="22"/>
        </w:rPr>
        <w:t xml:space="preserve"> również</w:t>
      </w:r>
      <w:r w:rsidRPr="00B36AD7">
        <w:rPr>
          <w:rFonts w:ascii="Times New Roman" w:hAnsi="Times New Roman"/>
          <w:sz w:val="22"/>
          <w:szCs w:val="22"/>
        </w:rPr>
        <w:t xml:space="preserve"> uwagę, aby jego zapisy absolutnie nie naruszały zasad dotyczących RLKS. Należy podkreślić, że Stowarzyszenie DLGR posiada duże doświadczanie w zakresie oceny wniosków w ramach osi 4. PO RYBY 2007 – 2013. Tworząc obecny Regulamin skorzystało ze swojego bogatego doświadczenia.</w:t>
      </w:r>
    </w:p>
    <w:p w:rsidR="00C827A2" w:rsidRDefault="00B97FD6" w:rsidP="00D30CCB">
      <w:pPr>
        <w:pStyle w:val="BezformatowaniaA"/>
        <w:numPr>
          <w:ilvl w:val="0"/>
          <w:numId w:val="14"/>
        </w:numPr>
        <w:ind w:left="567" w:hanging="567"/>
        <w:rPr>
          <w:rFonts w:ascii="Times New Roman" w:hAnsi="Times New Roman"/>
          <w:sz w:val="22"/>
          <w:szCs w:val="22"/>
        </w:rPr>
      </w:pPr>
      <w:r w:rsidRPr="00B97FD6">
        <w:rPr>
          <w:rFonts w:ascii="Times New Roman" w:hAnsi="Times New Roman"/>
          <w:sz w:val="22"/>
          <w:szCs w:val="22"/>
        </w:rPr>
        <w:t>W przypadku naboru wniosków o udzielenie wsparcia</w:t>
      </w:r>
      <w:r>
        <w:rPr>
          <w:rFonts w:ascii="Times New Roman" w:hAnsi="Times New Roman"/>
          <w:sz w:val="22"/>
          <w:szCs w:val="22"/>
        </w:rPr>
        <w:t xml:space="preserve"> na</w:t>
      </w:r>
      <w:r w:rsidRPr="00B97FD6">
        <w:rPr>
          <w:rFonts w:ascii="Times New Roman" w:hAnsi="Times New Roman"/>
          <w:sz w:val="22"/>
          <w:szCs w:val="22"/>
        </w:rPr>
        <w:t xml:space="preserve"> operacje realizowane </w:t>
      </w:r>
      <w:r>
        <w:rPr>
          <w:rFonts w:ascii="Times New Roman" w:hAnsi="Times New Roman"/>
          <w:sz w:val="22"/>
          <w:szCs w:val="22"/>
        </w:rPr>
        <w:t>przez podmioty inne niż LGD, DLGR</w:t>
      </w:r>
      <w:r w:rsidRPr="00B97FD6">
        <w:rPr>
          <w:rFonts w:ascii="Times New Roman" w:hAnsi="Times New Roman"/>
          <w:sz w:val="22"/>
          <w:szCs w:val="22"/>
        </w:rPr>
        <w:t xml:space="preserve"> dokonuje oceny zgodności operacji z LSR, wybiera opera</w:t>
      </w:r>
      <w:r>
        <w:rPr>
          <w:rFonts w:ascii="Times New Roman" w:hAnsi="Times New Roman"/>
          <w:sz w:val="22"/>
          <w:szCs w:val="22"/>
        </w:rPr>
        <w:t>cje oraz ustala kwotę wsparcia</w:t>
      </w:r>
      <w:r w:rsidR="00945F3D" w:rsidRPr="00F873B5">
        <w:rPr>
          <w:rFonts w:ascii="Times New Roman" w:hAnsi="Times New Roman"/>
          <w:sz w:val="22"/>
          <w:szCs w:val="22"/>
        </w:rPr>
        <w:t xml:space="preserve">, na posiedzeniach Rady zwołanych zgodnie z zapisami </w:t>
      </w:r>
      <w:r w:rsidR="00B234D1">
        <w:rPr>
          <w:rFonts w:ascii="Times New Roman" w:hAnsi="Times New Roman"/>
          <w:sz w:val="22"/>
          <w:szCs w:val="22"/>
        </w:rPr>
        <w:t>St</w:t>
      </w:r>
      <w:r w:rsidR="00945F3D" w:rsidRPr="00F873B5">
        <w:rPr>
          <w:rFonts w:ascii="Times New Roman" w:hAnsi="Times New Roman"/>
          <w:sz w:val="22"/>
          <w:szCs w:val="22"/>
        </w:rPr>
        <w:t>atutu i Regulamin</w:t>
      </w:r>
      <w:r w:rsidR="00B234D1">
        <w:rPr>
          <w:rFonts w:ascii="Times New Roman" w:hAnsi="Times New Roman"/>
          <w:sz w:val="22"/>
          <w:szCs w:val="22"/>
        </w:rPr>
        <w:t>u</w:t>
      </w:r>
      <w:r w:rsidR="00945F3D" w:rsidRPr="00F873B5">
        <w:rPr>
          <w:rFonts w:ascii="Times New Roman" w:hAnsi="Times New Roman"/>
          <w:sz w:val="22"/>
          <w:szCs w:val="22"/>
        </w:rPr>
        <w:t>.</w:t>
      </w:r>
    </w:p>
    <w:p w:rsidR="00945F3D" w:rsidRPr="00F873B5" w:rsidRDefault="00C827A2" w:rsidP="00D30CCB">
      <w:pPr>
        <w:pStyle w:val="BezformatowaniaA"/>
        <w:numPr>
          <w:ilvl w:val="0"/>
          <w:numId w:val="14"/>
        </w:numPr>
        <w:ind w:left="567" w:hanging="567"/>
        <w:rPr>
          <w:rFonts w:ascii="Times New Roman" w:hAnsi="Times New Roman"/>
          <w:sz w:val="22"/>
          <w:szCs w:val="22"/>
        </w:rPr>
      </w:pPr>
      <w:r>
        <w:rPr>
          <w:rFonts w:ascii="Times New Roman" w:hAnsi="Times New Roman"/>
          <w:sz w:val="22"/>
          <w:szCs w:val="22"/>
        </w:rPr>
        <w:t>Rozpatrywanie wniosku przez DLGR rozpoczyna się oceną wstępną, której dokonuje Przewodniczący Rady lub wskazany przez niego imiennie Członek Rady.</w:t>
      </w:r>
    </w:p>
    <w:p w:rsidR="00945F3D" w:rsidRPr="00F873B5" w:rsidRDefault="00945F3D" w:rsidP="00D30CCB">
      <w:pPr>
        <w:pStyle w:val="BezformatowaniaA"/>
        <w:numPr>
          <w:ilvl w:val="0"/>
          <w:numId w:val="14"/>
        </w:numPr>
        <w:ind w:left="567" w:hanging="567"/>
        <w:rPr>
          <w:rFonts w:ascii="Times New Roman" w:hAnsi="Times New Roman"/>
          <w:sz w:val="22"/>
          <w:szCs w:val="22"/>
        </w:rPr>
      </w:pPr>
      <w:r w:rsidRPr="00F873B5">
        <w:rPr>
          <w:rFonts w:ascii="Times New Roman" w:hAnsi="Times New Roman"/>
          <w:sz w:val="22"/>
          <w:szCs w:val="22"/>
        </w:rPr>
        <w:t xml:space="preserve">Wybór operacji, które mają być realizowane w ramach </w:t>
      </w:r>
      <w:r w:rsidR="008A0043">
        <w:rPr>
          <w:rFonts w:ascii="Times New Roman" w:hAnsi="Times New Roman"/>
          <w:sz w:val="22"/>
          <w:szCs w:val="22"/>
        </w:rPr>
        <w:t xml:space="preserve">LSR </w:t>
      </w:r>
      <w:r w:rsidRPr="00F873B5">
        <w:rPr>
          <w:rFonts w:ascii="Times New Roman" w:hAnsi="Times New Roman"/>
          <w:sz w:val="22"/>
          <w:szCs w:val="22"/>
        </w:rPr>
        <w:t xml:space="preserve">DLGR dokonywany jest przez Radę na podstawie jawnych i obiektywnych kryteriów zawartych </w:t>
      </w:r>
      <w:r w:rsidR="00B234D1">
        <w:rPr>
          <w:rFonts w:ascii="Times New Roman" w:hAnsi="Times New Roman"/>
          <w:sz w:val="22"/>
          <w:szCs w:val="22"/>
        </w:rPr>
        <w:t xml:space="preserve">w </w:t>
      </w:r>
      <w:r w:rsidR="00150CA1">
        <w:rPr>
          <w:rFonts w:ascii="Times New Roman" w:hAnsi="Times New Roman"/>
          <w:sz w:val="22"/>
          <w:szCs w:val="22"/>
        </w:rPr>
        <w:t>Regu</w:t>
      </w:r>
      <w:r w:rsidR="00B234D1">
        <w:rPr>
          <w:rFonts w:ascii="Times New Roman" w:hAnsi="Times New Roman"/>
          <w:sz w:val="22"/>
          <w:szCs w:val="22"/>
        </w:rPr>
        <w:t>laminie oraz opisanych w LSR</w:t>
      </w:r>
      <w:r w:rsidR="008A0043">
        <w:rPr>
          <w:rFonts w:ascii="Times New Roman" w:hAnsi="Times New Roman"/>
          <w:sz w:val="22"/>
          <w:szCs w:val="22"/>
        </w:rPr>
        <w:t>.</w:t>
      </w:r>
    </w:p>
    <w:p w:rsidR="00945F3D" w:rsidRPr="00F873B5" w:rsidRDefault="00945F3D" w:rsidP="00D30CCB">
      <w:pPr>
        <w:pStyle w:val="BezformatowaniaA"/>
        <w:numPr>
          <w:ilvl w:val="0"/>
          <w:numId w:val="14"/>
        </w:numPr>
        <w:ind w:left="567" w:hanging="567"/>
        <w:rPr>
          <w:rFonts w:ascii="Times New Roman" w:hAnsi="Times New Roman"/>
          <w:sz w:val="22"/>
          <w:szCs w:val="22"/>
        </w:rPr>
      </w:pPr>
      <w:r w:rsidRPr="00F873B5">
        <w:rPr>
          <w:rFonts w:ascii="Times New Roman" w:hAnsi="Times New Roman"/>
          <w:sz w:val="22"/>
          <w:szCs w:val="22"/>
        </w:rPr>
        <w:t xml:space="preserve">Decyzja w sprawie wyboru operacji do </w:t>
      </w:r>
      <w:r w:rsidR="00150CA1">
        <w:rPr>
          <w:rFonts w:ascii="Times New Roman" w:hAnsi="Times New Roman"/>
          <w:sz w:val="22"/>
          <w:szCs w:val="22"/>
        </w:rPr>
        <w:t>do</w:t>
      </w:r>
      <w:r w:rsidRPr="00F873B5">
        <w:rPr>
          <w:rFonts w:ascii="Times New Roman" w:hAnsi="Times New Roman"/>
          <w:sz w:val="22"/>
          <w:szCs w:val="22"/>
        </w:rPr>
        <w:t>finansowania podejmowana</w:t>
      </w:r>
      <w:r w:rsidR="00B234D1">
        <w:rPr>
          <w:rFonts w:ascii="Times New Roman" w:hAnsi="Times New Roman"/>
          <w:sz w:val="22"/>
          <w:szCs w:val="22"/>
        </w:rPr>
        <w:t xml:space="preserve"> jest</w:t>
      </w:r>
      <w:r w:rsidRPr="00F873B5">
        <w:rPr>
          <w:rFonts w:ascii="Times New Roman" w:hAnsi="Times New Roman"/>
          <w:sz w:val="22"/>
          <w:szCs w:val="22"/>
        </w:rPr>
        <w:t xml:space="preserve"> w formie uchwały Rady.</w:t>
      </w:r>
    </w:p>
    <w:p w:rsidR="00945F3D" w:rsidRPr="00F873B5" w:rsidRDefault="00945F3D" w:rsidP="00D30CCB">
      <w:pPr>
        <w:pStyle w:val="BezformatowaniaA"/>
        <w:numPr>
          <w:ilvl w:val="0"/>
          <w:numId w:val="14"/>
        </w:numPr>
        <w:ind w:left="567" w:hanging="567"/>
        <w:rPr>
          <w:rFonts w:ascii="Times New Roman" w:hAnsi="Times New Roman"/>
          <w:sz w:val="22"/>
          <w:szCs w:val="22"/>
        </w:rPr>
      </w:pPr>
      <w:r w:rsidRPr="00F873B5">
        <w:rPr>
          <w:rFonts w:ascii="Times New Roman" w:hAnsi="Times New Roman"/>
          <w:sz w:val="22"/>
          <w:szCs w:val="22"/>
        </w:rPr>
        <w:t>W Regulaminie Rady przewidziano szereg „zabezpieczeń” w celu umożliwienia bezstronnego i obiektywnego przeprowadzenia procesu oceny wniosków:</w:t>
      </w:r>
    </w:p>
    <w:p w:rsidR="009E7948" w:rsidRDefault="00945F3D" w:rsidP="00D30CCB">
      <w:pPr>
        <w:pStyle w:val="BezformatowaniaA"/>
        <w:ind w:left="567"/>
        <w:rPr>
          <w:rFonts w:ascii="Times New Roman" w:hAnsi="Times New Roman"/>
          <w:sz w:val="22"/>
          <w:szCs w:val="22"/>
        </w:rPr>
      </w:pPr>
      <w:r w:rsidRPr="00F873B5">
        <w:rPr>
          <w:rFonts w:ascii="Times New Roman" w:hAnsi="Times New Roman"/>
          <w:sz w:val="22"/>
          <w:szCs w:val="22"/>
        </w:rPr>
        <w:t>- Każdy człone</w:t>
      </w:r>
      <w:r w:rsidR="009E7948">
        <w:rPr>
          <w:rFonts w:ascii="Times New Roman" w:hAnsi="Times New Roman"/>
          <w:sz w:val="22"/>
          <w:szCs w:val="22"/>
        </w:rPr>
        <w:t>k Rady</w:t>
      </w:r>
      <w:r w:rsidRPr="00F873B5">
        <w:rPr>
          <w:rFonts w:ascii="Times New Roman" w:hAnsi="Times New Roman"/>
          <w:sz w:val="22"/>
          <w:szCs w:val="22"/>
        </w:rPr>
        <w:t xml:space="preserve"> podpisuje </w:t>
      </w:r>
      <w:r w:rsidR="000205A0">
        <w:rPr>
          <w:rFonts w:ascii="Times New Roman" w:hAnsi="Times New Roman"/>
          <w:sz w:val="22"/>
          <w:szCs w:val="22"/>
        </w:rPr>
        <w:t>d</w:t>
      </w:r>
      <w:r w:rsidRPr="00F873B5">
        <w:rPr>
          <w:rFonts w:ascii="Times New Roman" w:hAnsi="Times New Roman"/>
          <w:sz w:val="22"/>
          <w:szCs w:val="22"/>
        </w:rPr>
        <w:t xml:space="preserve">eklarację </w:t>
      </w:r>
      <w:r w:rsidR="00DA7C15">
        <w:rPr>
          <w:rFonts w:ascii="Times New Roman" w:hAnsi="Times New Roman"/>
          <w:sz w:val="22"/>
          <w:szCs w:val="22"/>
        </w:rPr>
        <w:t>b</w:t>
      </w:r>
      <w:r w:rsidRPr="00F873B5">
        <w:rPr>
          <w:rFonts w:ascii="Times New Roman" w:hAnsi="Times New Roman"/>
          <w:sz w:val="22"/>
          <w:szCs w:val="22"/>
        </w:rPr>
        <w:t xml:space="preserve">ezstronności </w:t>
      </w:r>
      <w:r w:rsidR="009E7948">
        <w:rPr>
          <w:rFonts w:ascii="Times New Roman" w:hAnsi="Times New Roman"/>
          <w:sz w:val="22"/>
          <w:szCs w:val="22"/>
        </w:rPr>
        <w:t xml:space="preserve">i </w:t>
      </w:r>
      <w:r w:rsidR="00C444E8">
        <w:rPr>
          <w:rFonts w:ascii="Times New Roman" w:hAnsi="Times New Roman"/>
          <w:sz w:val="22"/>
          <w:szCs w:val="22"/>
        </w:rPr>
        <w:t>poufności</w:t>
      </w:r>
      <w:r w:rsidRPr="002A6060">
        <w:rPr>
          <w:rFonts w:ascii="Times New Roman" w:hAnsi="Times New Roman"/>
          <w:sz w:val="22"/>
          <w:szCs w:val="22"/>
        </w:rPr>
        <w:t>,</w:t>
      </w:r>
    </w:p>
    <w:p w:rsidR="009E7948" w:rsidRDefault="00945F3D" w:rsidP="00D30CCB">
      <w:pPr>
        <w:pStyle w:val="BezformatowaniaA"/>
        <w:ind w:left="567"/>
        <w:rPr>
          <w:rFonts w:ascii="Times New Roman" w:hAnsi="Times New Roman"/>
          <w:sz w:val="22"/>
          <w:szCs w:val="22"/>
        </w:rPr>
      </w:pPr>
      <w:r w:rsidRPr="00F873B5">
        <w:rPr>
          <w:rFonts w:ascii="Times New Roman" w:hAnsi="Times New Roman"/>
          <w:sz w:val="22"/>
          <w:szCs w:val="22"/>
        </w:rPr>
        <w:t>-</w:t>
      </w:r>
      <w:r w:rsidR="006F37EC">
        <w:rPr>
          <w:rFonts w:ascii="Times New Roman" w:hAnsi="Times New Roman"/>
          <w:sz w:val="22"/>
          <w:szCs w:val="22"/>
        </w:rPr>
        <w:t xml:space="preserve"> </w:t>
      </w:r>
      <w:r w:rsidR="00B234D1">
        <w:rPr>
          <w:rFonts w:ascii="Times New Roman" w:hAnsi="Times New Roman"/>
          <w:sz w:val="22"/>
          <w:szCs w:val="22"/>
        </w:rPr>
        <w:t>P</w:t>
      </w:r>
      <w:r w:rsidRPr="00F873B5">
        <w:rPr>
          <w:rFonts w:ascii="Times New Roman" w:hAnsi="Times New Roman"/>
          <w:sz w:val="22"/>
          <w:szCs w:val="22"/>
        </w:rPr>
        <w:t>rzewidziana jest możliwość wyłączenia członka Rady</w:t>
      </w:r>
      <w:r w:rsidR="00B234D1">
        <w:rPr>
          <w:rFonts w:ascii="Times New Roman" w:hAnsi="Times New Roman"/>
          <w:sz w:val="22"/>
          <w:szCs w:val="22"/>
        </w:rPr>
        <w:t xml:space="preserve"> z oceny</w:t>
      </w:r>
      <w:r w:rsidRPr="00F873B5">
        <w:rPr>
          <w:rFonts w:ascii="Times New Roman" w:hAnsi="Times New Roman"/>
          <w:sz w:val="22"/>
          <w:szCs w:val="22"/>
        </w:rPr>
        <w:t xml:space="preserve"> np. na jego własne żądanie, lub </w:t>
      </w:r>
      <w:r w:rsidR="00C444E8">
        <w:rPr>
          <w:rFonts w:ascii="Times New Roman" w:hAnsi="Times New Roman"/>
          <w:sz w:val="22"/>
          <w:szCs w:val="22"/>
        </w:rPr>
        <w:t>żą</w:t>
      </w:r>
      <w:r w:rsidR="0000093A">
        <w:rPr>
          <w:rFonts w:ascii="Times New Roman" w:hAnsi="Times New Roman"/>
          <w:sz w:val="22"/>
          <w:szCs w:val="22"/>
        </w:rPr>
        <w:t>d</w:t>
      </w:r>
      <w:r w:rsidR="00C444E8">
        <w:rPr>
          <w:rFonts w:ascii="Times New Roman" w:hAnsi="Times New Roman"/>
          <w:sz w:val="22"/>
          <w:szCs w:val="22"/>
        </w:rPr>
        <w:t>a</w:t>
      </w:r>
      <w:r w:rsidR="0000093A">
        <w:rPr>
          <w:rFonts w:ascii="Times New Roman" w:hAnsi="Times New Roman"/>
          <w:sz w:val="22"/>
          <w:szCs w:val="22"/>
        </w:rPr>
        <w:t xml:space="preserve">nie </w:t>
      </w:r>
      <w:r w:rsidRPr="00F873B5">
        <w:rPr>
          <w:rFonts w:ascii="Times New Roman" w:hAnsi="Times New Roman"/>
          <w:sz w:val="22"/>
          <w:szCs w:val="22"/>
        </w:rPr>
        <w:t>wnioskodawcy</w:t>
      </w:r>
      <w:r w:rsidR="009E7948">
        <w:rPr>
          <w:rFonts w:ascii="Times New Roman" w:hAnsi="Times New Roman"/>
          <w:sz w:val="22"/>
          <w:szCs w:val="22"/>
        </w:rPr>
        <w:t>,</w:t>
      </w:r>
    </w:p>
    <w:p w:rsidR="00945F3D" w:rsidRPr="00F873B5" w:rsidRDefault="00945F3D" w:rsidP="00D30CCB">
      <w:pPr>
        <w:pStyle w:val="BezformatowaniaA"/>
        <w:ind w:left="567"/>
        <w:rPr>
          <w:rFonts w:ascii="Times New Roman" w:hAnsi="Times New Roman"/>
          <w:sz w:val="22"/>
          <w:szCs w:val="22"/>
        </w:rPr>
      </w:pPr>
      <w:r w:rsidRPr="00F873B5">
        <w:rPr>
          <w:rFonts w:ascii="Times New Roman" w:hAnsi="Times New Roman"/>
          <w:sz w:val="22"/>
          <w:szCs w:val="22"/>
        </w:rPr>
        <w:t>- Członek Rady, który wyłączył się z wyboru danej operacji nie może brać udziału w całym procesie jej wyboru</w:t>
      </w:r>
      <w:r w:rsidR="00B234D1">
        <w:rPr>
          <w:rFonts w:ascii="Times New Roman" w:hAnsi="Times New Roman"/>
          <w:sz w:val="22"/>
          <w:szCs w:val="22"/>
        </w:rPr>
        <w:t>,</w:t>
      </w:r>
    </w:p>
    <w:p w:rsidR="00945F3D" w:rsidRPr="00B36AD7" w:rsidRDefault="00945F3D" w:rsidP="00D30CCB">
      <w:pPr>
        <w:pStyle w:val="BezformatowaniaA"/>
        <w:ind w:left="567"/>
        <w:rPr>
          <w:rFonts w:ascii="Times New Roman" w:hAnsi="Times New Roman"/>
          <w:sz w:val="22"/>
          <w:szCs w:val="22"/>
        </w:rPr>
      </w:pPr>
      <w:r w:rsidRPr="00F873B5">
        <w:rPr>
          <w:rFonts w:ascii="Times New Roman" w:hAnsi="Times New Roman"/>
          <w:sz w:val="22"/>
          <w:szCs w:val="22"/>
        </w:rPr>
        <w:t xml:space="preserve">- </w:t>
      </w:r>
      <w:r w:rsidRPr="00F873B5">
        <w:rPr>
          <w:rFonts w:ascii="Times New Roman" w:hAnsi="Times New Roman"/>
          <w:color w:val="auto"/>
          <w:sz w:val="22"/>
          <w:szCs w:val="22"/>
        </w:rPr>
        <w:t>Przewodniczący prowadzi Rejestr Interesów Członków Rady</w:t>
      </w:r>
      <w:r w:rsidR="00C444E8">
        <w:rPr>
          <w:rFonts w:ascii="Times New Roman" w:hAnsi="Times New Roman"/>
          <w:color w:val="auto"/>
          <w:sz w:val="22"/>
          <w:szCs w:val="22"/>
        </w:rPr>
        <w:t xml:space="preserve">, </w:t>
      </w:r>
      <w:r w:rsidRPr="00F873B5">
        <w:rPr>
          <w:rFonts w:ascii="Times New Roman" w:hAnsi="Times New Roman"/>
          <w:color w:val="auto"/>
          <w:sz w:val="22"/>
          <w:szCs w:val="22"/>
        </w:rPr>
        <w:t xml:space="preserve">umożliwiający identyfikację charakteru powiązań między nimi a operacjami i </w:t>
      </w:r>
      <w:r w:rsidR="00B234D1">
        <w:rPr>
          <w:rFonts w:ascii="Times New Roman" w:hAnsi="Times New Roman"/>
          <w:color w:val="auto"/>
          <w:sz w:val="22"/>
          <w:szCs w:val="22"/>
        </w:rPr>
        <w:t>w</w:t>
      </w:r>
      <w:r w:rsidRPr="00F873B5">
        <w:rPr>
          <w:rFonts w:ascii="Times New Roman" w:hAnsi="Times New Roman"/>
          <w:color w:val="auto"/>
          <w:sz w:val="22"/>
          <w:szCs w:val="22"/>
        </w:rPr>
        <w:t>nioskodawcami;</w:t>
      </w:r>
    </w:p>
    <w:p w:rsidR="00945F3D" w:rsidRPr="00B36AD7" w:rsidRDefault="00945F3D" w:rsidP="00D30CCB">
      <w:pPr>
        <w:pStyle w:val="BezformatowaniaA"/>
        <w:numPr>
          <w:ilvl w:val="0"/>
          <w:numId w:val="14"/>
        </w:numPr>
        <w:ind w:left="567" w:hanging="567"/>
        <w:rPr>
          <w:rFonts w:ascii="Times New Roman" w:hAnsi="Times New Roman"/>
          <w:sz w:val="22"/>
          <w:szCs w:val="22"/>
        </w:rPr>
      </w:pPr>
      <w:r w:rsidRPr="00B36AD7">
        <w:rPr>
          <w:rFonts w:ascii="Times New Roman" w:hAnsi="Times New Roman"/>
          <w:sz w:val="22"/>
          <w:szCs w:val="22"/>
        </w:rPr>
        <w:t>Dla „wzmocnienia” prawidłowości (w tym prawidłowości dokumentacji, zgodności formalnej) i sprawności przebiegu oceny wniosków Regulamin wprowadza:</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dodatkow</w:t>
      </w:r>
      <w:r w:rsidR="00BF3AAA">
        <w:rPr>
          <w:rFonts w:ascii="Times New Roman" w:hAnsi="Times New Roman"/>
          <w:sz w:val="22"/>
          <w:szCs w:val="22"/>
        </w:rPr>
        <w:t>ych</w:t>
      </w:r>
      <w:r w:rsidRPr="00B36AD7">
        <w:rPr>
          <w:rFonts w:ascii="Times New Roman" w:hAnsi="Times New Roman"/>
          <w:sz w:val="22"/>
          <w:szCs w:val="22"/>
        </w:rPr>
        <w:t xml:space="preserve"> </w:t>
      </w:r>
      <w:r w:rsidR="00421887">
        <w:rPr>
          <w:rFonts w:ascii="Times New Roman" w:hAnsi="Times New Roman"/>
          <w:sz w:val="22"/>
          <w:szCs w:val="22"/>
        </w:rPr>
        <w:t>uczestników</w:t>
      </w:r>
      <w:r w:rsidR="00512BDE">
        <w:rPr>
          <w:rFonts w:ascii="Times New Roman" w:hAnsi="Times New Roman"/>
          <w:sz w:val="22"/>
          <w:szCs w:val="22"/>
        </w:rPr>
        <w:t xml:space="preserve"> (komisj</w:t>
      </w:r>
      <w:r w:rsidR="00B234D1">
        <w:rPr>
          <w:rFonts w:ascii="Times New Roman" w:hAnsi="Times New Roman"/>
          <w:sz w:val="22"/>
          <w:szCs w:val="22"/>
        </w:rPr>
        <w:t>ę</w:t>
      </w:r>
      <w:r w:rsidR="00512BDE">
        <w:rPr>
          <w:rFonts w:ascii="Times New Roman" w:hAnsi="Times New Roman"/>
          <w:sz w:val="22"/>
          <w:szCs w:val="22"/>
        </w:rPr>
        <w:t>)</w:t>
      </w:r>
      <w:r w:rsidR="00421887">
        <w:rPr>
          <w:rFonts w:ascii="Times New Roman" w:hAnsi="Times New Roman"/>
          <w:sz w:val="22"/>
          <w:szCs w:val="22"/>
        </w:rPr>
        <w:t xml:space="preserve"> – obserwatoró</w:t>
      </w:r>
      <w:r w:rsidR="00197CB1">
        <w:rPr>
          <w:rFonts w:ascii="Times New Roman" w:hAnsi="Times New Roman"/>
          <w:sz w:val="22"/>
          <w:szCs w:val="22"/>
        </w:rPr>
        <w:t>w</w:t>
      </w:r>
      <w:r w:rsidRPr="00B36AD7">
        <w:rPr>
          <w:rFonts w:ascii="Times New Roman" w:hAnsi="Times New Roman"/>
          <w:sz w:val="22"/>
          <w:szCs w:val="22"/>
        </w:rPr>
        <w:t xml:space="preserve"> przebiegu procesu oceny wniosków przez Radę. Jest to </w:t>
      </w:r>
      <w:r w:rsidR="00421887">
        <w:rPr>
          <w:rFonts w:ascii="Times New Roman" w:hAnsi="Times New Roman"/>
          <w:sz w:val="22"/>
          <w:szCs w:val="22"/>
        </w:rPr>
        <w:t>członek Zarządu</w:t>
      </w:r>
      <w:r w:rsidRPr="00B36AD7">
        <w:rPr>
          <w:rFonts w:ascii="Times New Roman" w:hAnsi="Times New Roman"/>
          <w:sz w:val="22"/>
          <w:szCs w:val="22"/>
        </w:rPr>
        <w:t xml:space="preserve"> </w:t>
      </w:r>
      <w:r w:rsidR="00421887">
        <w:rPr>
          <w:rFonts w:ascii="Times New Roman" w:hAnsi="Times New Roman"/>
          <w:sz w:val="22"/>
          <w:szCs w:val="22"/>
        </w:rPr>
        <w:t xml:space="preserve"> i członek Komisji Rewizyjnej (których</w:t>
      </w:r>
      <w:r w:rsidRPr="00B36AD7">
        <w:rPr>
          <w:rFonts w:ascii="Times New Roman" w:hAnsi="Times New Roman"/>
          <w:sz w:val="22"/>
          <w:szCs w:val="22"/>
        </w:rPr>
        <w:t xml:space="preserve"> zadaniem jest czuwanie nad prawidłowym przebiegiem procesu oceny i wyboru operacji</w:t>
      </w:r>
      <w:r w:rsidR="00BF3AAA">
        <w:rPr>
          <w:rFonts w:ascii="Times New Roman" w:hAnsi="Times New Roman"/>
          <w:sz w:val="22"/>
          <w:szCs w:val="22"/>
        </w:rPr>
        <w:t>,</w:t>
      </w:r>
    </w:p>
    <w:p w:rsidR="00C827A2"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w:t>
      </w:r>
      <w:r w:rsidR="00421887">
        <w:rPr>
          <w:rFonts w:ascii="Times New Roman" w:hAnsi="Times New Roman"/>
          <w:sz w:val="22"/>
          <w:szCs w:val="22"/>
        </w:rPr>
        <w:t xml:space="preserve"> Komisję skrutacyjną</w:t>
      </w:r>
      <w:r w:rsidRPr="00B36AD7">
        <w:rPr>
          <w:rFonts w:ascii="Times New Roman" w:hAnsi="Times New Roman"/>
          <w:sz w:val="22"/>
          <w:szCs w:val="22"/>
        </w:rPr>
        <w:t xml:space="preserve">. Do </w:t>
      </w:r>
      <w:r w:rsidR="00421887">
        <w:rPr>
          <w:rFonts w:ascii="Times New Roman" w:hAnsi="Times New Roman"/>
          <w:sz w:val="22"/>
          <w:szCs w:val="22"/>
        </w:rPr>
        <w:t>jej</w:t>
      </w:r>
      <w:r w:rsidRPr="00B36AD7">
        <w:rPr>
          <w:rFonts w:ascii="Times New Roman" w:hAnsi="Times New Roman"/>
          <w:sz w:val="22"/>
          <w:szCs w:val="22"/>
        </w:rPr>
        <w:t xml:space="preserve"> kompetencji należy obliczanie wyników głosowań, kontrolę quorum oraz wykonywanie innych czynności o podobnym charakterze.</w:t>
      </w:r>
    </w:p>
    <w:p w:rsidR="00945F3D" w:rsidRDefault="00945F3D" w:rsidP="00D30CCB">
      <w:pPr>
        <w:pStyle w:val="BezformatowaniaA"/>
        <w:numPr>
          <w:ilvl w:val="0"/>
          <w:numId w:val="14"/>
        </w:numPr>
        <w:ind w:left="567" w:hanging="567"/>
        <w:rPr>
          <w:rFonts w:ascii="Times New Roman" w:hAnsi="Times New Roman"/>
          <w:sz w:val="22"/>
          <w:szCs w:val="22"/>
        </w:rPr>
      </w:pPr>
      <w:r w:rsidRPr="00B36AD7">
        <w:rPr>
          <w:rFonts w:ascii="Times New Roman" w:hAnsi="Times New Roman"/>
          <w:sz w:val="22"/>
          <w:szCs w:val="22"/>
        </w:rPr>
        <w:t>Głosowanie przez wypełnianie kart do oceny każdej operacji obejmuje:</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głosowanie w sprawie zgodności operacji z LSR,</w:t>
      </w:r>
    </w:p>
    <w:p w:rsidR="00945F3D"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w:t>
      </w:r>
      <w:r w:rsidR="00B234D1">
        <w:rPr>
          <w:rFonts w:ascii="Times New Roman" w:hAnsi="Times New Roman"/>
          <w:sz w:val="22"/>
          <w:szCs w:val="22"/>
        </w:rPr>
        <w:t xml:space="preserve"> </w:t>
      </w:r>
      <w:r w:rsidRPr="00B36AD7">
        <w:rPr>
          <w:rFonts w:ascii="Times New Roman" w:hAnsi="Times New Roman"/>
          <w:sz w:val="22"/>
          <w:szCs w:val="22"/>
        </w:rPr>
        <w:t>głosowanie w sprawie oceny operacji według l</w:t>
      </w:r>
      <w:r w:rsidR="00651959">
        <w:rPr>
          <w:rFonts w:ascii="Times New Roman" w:hAnsi="Times New Roman"/>
          <w:sz w:val="22"/>
          <w:szCs w:val="22"/>
        </w:rPr>
        <w:t>okalnych</w:t>
      </w:r>
      <w:r w:rsidR="00C827A2">
        <w:rPr>
          <w:rFonts w:ascii="Times New Roman" w:hAnsi="Times New Roman"/>
          <w:sz w:val="22"/>
          <w:szCs w:val="22"/>
        </w:rPr>
        <w:t xml:space="preserve"> kryteriów</w:t>
      </w:r>
      <w:r w:rsidR="005025CB">
        <w:rPr>
          <w:rFonts w:ascii="Times New Roman" w:hAnsi="Times New Roman"/>
          <w:sz w:val="22"/>
          <w:szCs w:val="22"/>
        </w:rPr>
        <w:t xml:space="preserve"> wyboru DLGR</w:t>
      </w:r>
      <w:r w:rsidRPr="00B36AD7">
        <w:rPr>
          <w:rFonts w:ascii="Times New Roman" w:hAnsi="Times New Roman"/>
          <w:sz w:val="22"/>
          <w:szCs w:val="22"/>
        </w:rPr>
        <w:t>, w zależności od konkursu, do którego została zgłoszona operacja.</w:t>
      </w:r>
    </w:p>
    <w:p w:rsidR="00945F3D" w:rsidRDefault="00945F3D" w:rsidP="00D30CCB">
      <w:pPr>
        <w:pStyle w:val="BezformatowaniaA"/>
        <w:numPr>
          <w:ilvl w:val="0"/>
          <w:numId w:val="14"/>
        </w:numPr>
        <w:ind w:left="567" w:hanging="567"/>
        <w:rPr>
          <w:rFonts w:ascii="Times New Roman" w:hAnsi="Times New Roman"/>
          <w:sz w:val="22"/>
          <w:szCs w:val="22"/>
        </w:rPr>
      </w:pPr>
      <w:r w:rsidRPr="00B36AD7">
        <w:rPr>
          <w:rFonts w:ascii="Times New Roman" w:hAnsi="Times New Roman"/>
          <w:sz w:val="22"/>
          <w:szCs w:val="22"/>
        </w:rPr>
        <w:t>W głosowaniu odbywającym się przez wypełnienie kart do oceny operacji, członkowie Rady oddają głos za pomocą kart oceny operacji, stanowiących załączniki do Regulaminu.</w:t>
      </w:r>
    </w:p>
    <w:p w:rsidR="00C827A2" w:rsidRPr="00B36AD7" w:rsidRDefault="00C827A2" w:rsidP="00D30CCB">
      <w:pPr>
        <w:pStyle w:val="BezformatowaniaA"/>
        <w:numPr>
          <w:ilvl w:val="0"/>
          <w:numId w:val="14"/>
        </w:numPr>
        <w:ind w:left="567" w:hanging="567"/>
        <w:rPr>
          <w:rFonts w:ascii="Times New Roman" w:hAnsi="Times New Roman"/>
          <w:sz w:val="22"/>
          <w:szCs w:val="22"/>
        </w:rPr>
      </w:pPr>
      <w:r w:rsidRPr="00C827A2">
        <w:rPr>
          <w:rFonts w:ascii="Times New Roman" w:hAnsi="Times New Roman"/>
          <w:sz w:val="22"/>
          <w:szCs w:val="22"/>
        </w:rPr>
        <w:t>Kar</w:t>
      </w:r>
      <w:r>
        <w:rPr>
          <w:rFonts w:ascii="Times New Roman" w:hAnsi="Times New Roman"/>
          <w:sz w:val="22"/>
          <w:szCs w:val="22"/>
        </w:rPr>
        <w:t>t</w:t>
      </w:r>
      <w:r w:rsidRPr="00C827A2">
        <w:rPr>
          <w:rFonts w:ascii="Times New Roman" w:hAnsi="Times New Roman"/>
          <w:sz w:val="22"/>
          <w:szCs w:val="22"/>
        </w:rPr>
        <w:t>y mogę być wypełniane ręcznie lub przy wykorzystaniu systemu elektronicznego.</w:t>
      </w:r>
    </w:p>
    <w:p w:rsidR="00945F3D" w:rsidRPr="00677AA1" w:rsidRDefault="00945F3D" w:rsidP="00D30CCB">
      <w:pPr>
        <w:pStyle w:val="BezformatowaniaA"/>
        <w:numPr>
          <w:ilvl w:val="0"/>
          <w:numId w:val="14"/>
        </w:numPr>
        <w:ind w:left="567" w:hanging="567"/>
        <w:rPr>
          <w:rFonts w:ascii="Times New Roman" w:hAnsi="Times New Roman"/>
          <w:sz w:val="22"/>
          <w:szCs w:val="22"/>
        </w:rPr>
      </w:pPr>
      <w:r w:rsidRPr="00677AA1">
        <w:rPr>
          <w:rFonts w:ascii="Times New Roman" w:hAnsi="Times New Roman"/>
          <w:sz w:val="22"/>
          <w:szCs w:val="22"/>
        </w:rPr>
        <w:lastRenderedPageBreak/>
        <w:t>Przewidziano również sytuację, kiedy dwa lub więcej wniosków otrzymuje taką samą liczbę punktów, szczegółowo zostało to opisane w Regulaminie</w:t>
      </w:r>
      <w:r w:rsidR="00C444E8">
        <w:rPr>
          <w:rFonts w:ascii="Times New Roman" w:hAnsi="Times New Roman"/>
          <w:sz w:val="22"/>
          <w:szCs w:val="22"/>
        </w:rPr>
        <w:t>,</w:t>
      </w:r>
    </w:p>
    <w:p w:rsidR="00945F3D" w:rsidRPr="00677AA1" w:rsidRDefault="00945F3D" w:rsidP="00D30CCB">
      <w:pPr>
        <w:pStyle w:val="BezformatowaniaA"/>
        <w:numPr>
          <w:ilvl w:val="0"/>
          <w:numId w:val="14"/>
        </w:numPr>
        <w:ind w:left="567" w:hanging="567"/>
        <w:rPr>
          <w:rFonts w:ascii="Times New Roman" w:hAnsi="Times New Roman"/>
          <w:sz w:val="22"/>
          <w:szCs w:val="22"/>
        </w:rPr>
      </w:pPr>
      <w:r w:rsidRPr="00677AA1">
        <w:rPr>
          <w:rFonts w:ascii="Times New Roman" w:hAnsi="Times New Roman"/>
          <w:sz w:val="22"/>
          <w:szCs w:val="22"/>
        </w:rPr>
        <w:t>Podczas przebiegu oceny wniosków analizowane są rozbieżność pomiędzy ocena</w:t>
      </w:r>
      <w:r w:rsidR="00F347CD" w:rsidRPr="00677AA1">
        <w:rPr>
          <w:rFonts w:ascii="Times New Roman" w:hAnsi="Times New Roman"/>
          <w:sz w:val="22"/>
          <w:szCs w:val="22"/>
        </w:rPr>
        <w:t xml:space="preserve">mi poszczególnych członków Rady, </w:t>
      </w:r>
    </w:p>
    <w:p w:rsidR="00F347CD" w:rsidRPr="00677AA1" w:rsidRDefault="00945F3D" w:rsidP="00D30CCB">
      <w:pPr>
        <w:pStyle w:val="BezformatowaniaA"/>
        <w:numPr>
          <w:ilvl w:val="0"/>
          <w:numId w:val="14"/>
        </w:numPr>
        <w:ind w:left="567" w:hanging="567"/>
        <w:rPr>
          <w:rFonts w:ascii="Times New Roman" w:hAnsi="Times New Roman"/>
          <w:sz w:val="22"/>
          <w:szCs w:val="22"/>
        </w:rPr>
      </w:pPr>
      <w:r w:rsidRPr="00677AA1">
        <w:rPr>
          <w:rFonts w:ascii="Times New Roman" w:hAnsi="Times New Roman"/>
          <w:sz w:val="22"/>
          <w:szCs w:val="22"/>
        </w:rPr>
        <w:t xml:space="preserve">W stosunku do każdej operacji indywidualnie będącej przedmiotem posiedzenia Rady podejmowana jest przez </w:t>
      </w:r>
      <w:r w:rsidR="001061FD" w:rsidRPr="00677AA1">
        <w:rPr>
          <w:rFonts w:ascii="Times New Roman" w:hAnsi="Times New Roman"/>
          <w:sz w:val="22"/>
          <w:szCs w:val="22"/>
        </w:rPr>
        <w:t>Radę decyzja w formie uchwały</w:t>
      </w:r>
      <w:r w:rsidR="003F05A9" w:rsidRPr="00D30CCB">
        <w:rPr>
          <w:rFonts w:ascii="Times New Roman" w:hAnsi="Times New Roman"/>
          <w:sz w:val="22"/>
          <w:szCs w:val="22"/>
        </w:rPr>
        <w:t xml:space="preserve"> o wybraniu</w:t>
      </w:r>
      <w:r w:rsidR="001061FD" w:rsidRPr="00677AA1">
        <w:rPr>
          <w:rFonts w:ascii="Times New Roman" w:hAnsi="Times New Roman"/>
          <w:sz w:val="22"/>
          <w:szCs w:val="22"/>
        </w:rPr>
        <w:t xml:space="preserve"> </w:t>
      </w:r>
      <w:r w:rsidRPr="00677AA1">
        <w:rPr>
          <w:rFonts w:ascii="Times New Roman" w:hAnsi="Times New Roman"/>
          <w:sz w:val="22"/>
          <w:szCs w:val="22"/>
        </w:rPr>
        <w:t>bądź</w:t>
      </w:r>
      <w:r w:rsidR="00F347CD" w:rsidRPr="00677AA1">
        <w:rPr>
          <w:rFonts w:ascii="Times New Roman" w:hAnsi="Times New Roman"/>
          <w:sz w:val="22"/>
          <w:szCs w:val="22"/>
        </w:rPr>
        <w:t xml:space="preserve"> niewybraniu do dofinansowania,</w:t>
      </w:r>
    </w:p>
    <w:p w:rsidR="00945F3D" w:rsidRPr="00F347CD" w:rsidRDefault="003F3865" w:rsidP="00D30CCB">
      <w:pPr>
        <w:pStyle w:val="BezformatowaniaA"/>
        <w:numPr>
          <w:ilvl w:val="0"/>
          <w:numId w:val="14"/>
        </w:numPr>
        <w:ind w:left="567" w:hanging="567"/>
        <w:rPr>
          <w:rFonts w:ascii="Times New Roman" w:hAnsi="Times New Roman"/>
          <w:sz w:val="22"/>
          <w:szCs w:val="22"/>
        </w:rPr>
      </w:pPr>
      <w:r>
        <w:rPr>
          <w:rFonts w:ascii="Times New Roman" w:hAnsi="Times New Roman"/>
          <w:sz w:val="22"/>
          <w:szCs w:val="22"/>
        </w:rPr>
        <w:t>Na podstawie w/w uchwał</w:t>
      </w:r>
      <w:r w:rsidRPr="00F347CD">
        <w:rPr>
          <w:rFonts w:ascii="Times New Roman" w:hAnsi="Times New Roman"/>
          <w:sz w:val="22"/>
          <w:szCs w:val="22"/>
        </w:rPr>
        <w:t xml:space="preserve"> </w:t>
      </w:r>
      <w:r w:rsidR="00945F3D" w:rsidRPr="00F347CD">
        <w:rPr>
          <w:rFonts w:ascii="Times New Roman" w:hAnsi="Times New Roman"/>
          <w:sz w:val="22"/>
          <w:szCs w:val="22"/>
        </w:rPr>
        <w:t xml:space="preserve">Rada sporządza: </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Listę wniosków o przyznanie pomocy wybranych do dofinansowania w ramach LSR</w:t>
      </w:r>
      <w:r w:rsidR="003F3865">
        <w:rPr>
          <w:rFonts w:ascii="Times New Roman" w:hAnsi="Times New Roman"/>
          <w:sz w:val="22"/>
          <w:szCs w:val="22"/>
        </w:rPr>
        <w:t xml:space="preserve"> (listę operacji wybranych)</w:t>
      </w:r>
      <w:r w:rsidRPr="00B36AD7">
        <w:rPr>
          <w:rFonts w:ascii="Times New Roman" w:hAnsi="Times New Roman"/>
          <w:sz w:val="22"/>
          <w:szCs w:val="22"/>
        </w:rPr>
        <w:t>;</w:t>
      </w:r>
    </w:p>
    <w:p w:rsidR="00945F3D" w:rsidRPr="00B36AD7" w:rsidRDefault="00945F3D" w:rsidP="00D30CCB">
      <w:pPr>
        <w:pStyle w:val="BezformatowaniaA"/>
        <w:ind w:left="567"/>
        <w:rPr>
          <w:rFonts w:ascii="Times New Roman" w:hAnsi="Times New Roman"/>
          <w:sz w:val="22"/>
          <w:szCs w:val="22"/>
        </w:rPr>
      </w:pPr>
      <w:r w:rsidRPr="00B36AD7">
        <w:rPr>
          <w:rFonts w:ascii="Times New Roman" w:hAnsi="Times New Roman"/>
          <w:sz w:val="22"/>
          <w:szCs w:val="22"/>
        </w:rPr>
        <w:t>- Listę wniosków o przyznanie pomocy niewybranych do dofinansowania w ramach LSR</w:t>
      </w:r>
      <w:r w:rsidR="003F3865">
        <w:rPr>
          <w:rFonts w:ascii="Times New Roman" w:hAnsi="Times New Roman"/>
          <w:sz w:val="22"/>
          <w:szCs w:val="22"/>
        </w:rPr>
        <w:t xml:space="preserve"> (listę operacji niewybranych)</w:t>
      </w:r>
      <w:r w:rsidR="00B82184">
        <w:rPr>
          <w:rFonts w:ascii="Times New Roman" w:hAnsi="Times New Roman"/>
          <w:sz w:val="22"/>
          <w:szCs w:val="22"/>
        </w:rPr>
        <w:t>.</w:t>
      </w:r>
    </w:p>
    <w:p w:rsidR="00F0197A" w:rsidRPr="00CD5F4A" w:rsidRDefault="00F30038" w:rsidP="00D30CCB">
      <w:pPr>
        <w:pStyle w:val="Akapitzlist"/>
        <w:numPr>
          <w:ilvl w:val="0"/>
          <w:numId w:val="14"/>
        </w:numPr>
        <w:spacing w:after="0" w:line="240" w:lineRule="auto"/>
        <w:ind w:left="567" w:hanging="567"/>
        <w:rPr>
          <w:rFonts w:ascii="Times New Roman" w:eastAsia="ヒラギノ角ゴ Pro W3" w:hAnsi="Times New Roman" w:cs="Times New Roman"/>
          <w:lang w:eastAsia="pl-PL"/>
        </w:rPr>
      </w:pPr>
      <w:r w:rsidRPr="00F30038">
        <w:rPr>
          <w:rFonts w:ascii="Times New Roman" w:eastAsia="ヒラギノ角ゴ Pro W3" w:hAnsi="Times New Roman" w:cs="Times New Roman"/>
          <w:lang w:eastAsia="pl-PL"/>
        </w:rPr>
        <w:t>W terminie 60 dni od dnia następującego po ostatnim dniu terminu składania wniosków o udzielenie wsparcia</w:t>
      </w:r>
      <w:r>
        <w:rPr>
          <w:rFonts w:ascii="Times New Roman" w:eastAsia="ヒラギノ角ゴ Pro W3" w:hAnsi="Times New Roman" w:cs="Times New Roman"/>
          <w:lang w:eastAsia="pl-PL"/>
        </w:rPr>
        <w:t xml:space="preserve"> </w:t>
      </w:r>
      <w:r w:rsidRPr="00F30038">
        <w:rPr>
          <w:rFonts w:ascii="Times New Roman" w:eastAsia="ヒラギノ角ゴ Pro W3" w:hAnsi="Times New Roman" w:cs="Times New Roman"/>
          <w:lang w:eastAsia="pl-PL"/>
        </w:rPr>
        <w:t xml:space="preserve">na operacje realizowane przez podmioty inne niż LGD, </w:t>
      </w:r>
      <w:r>
        <w:rPr>
          <w:rFonts w:ascii="Times New Roman" w:eastAsia="ヒラギノ角ゴ Pro W3" w:hAnsi="Times New Roman" w:cs="Times New Roman"/>
          <w:lang w:eastAsia="pl-PL"/>
        </w:rPr>
        <w:t>DLGR:</w:t>
      </w:r>
    </w:p>
    <w:p w:rsidR="00F0197A" w:rsidRPr="00B46235" w:rsidRDefault="00F0197A" w:rsidP="00D30CCB">
      <w:pPr>
        <w:pStyle w:val="Akapitzlist"/>
        <w:spacing w:after="0" w:line="240" w:lineRule="auto"/>
        <w:ind w:left="567"/>
        <w:rPr>
          <w:rFonts w:ascii="Times New Roman" w:eastAsia="ヒラギノ角ゴ Pro W3" w:hAnsi="Times New Roman" w:cs="Times New Roman"/>
          <w:lang w:eastAsia="pl-PL"/>
        </w:rPr>
      </w:pPr>
      <w:r w:rsidRPr="00CD5F4A">
        <w:rPr>
          <w:rFonts w:ascii="Times New Roman" w:eastAsia="ヒラギノ角ゴ Pro W3" w:hAnsi="Times New Roman" w:cs="Times New Roman"/>
          <w:lang w:eastAsia="pl-PL"/>
        </w:rPr>
        <w:t>- przekazuje podmiotowi ubiegającemu się o wsparcie pisemną informację o wyniku oceny zgodności jego</w:t>
      </w:r>
      <w:r w:rsidRPr="00B46235">
        <w:rPr>
          <w:rFonts w:ascii="Times New Roman" w:eastAsia="ヒラギノ角ゴ Pro W3" w:hAnsi="Times New Roman" w:cs="Times New Roman"/>
          <w:lang w:eastAsia="pl-PL"/>
        </w:rPr>
        <w:t xml:space="preserve"> operacji z LSR lub wyniku wyboru, w tym oceny w zakresie spełniania przez jego operację kryteriów wyboru wraz z uzasadnieniem oceny i podaniem liczby punktów otrzymanych przez operację, a w przypadku pozytywnego wyniku wyboru – zawierającą dodatkowo wskazanie, czy w dniu przekazania </w:t>
      </w:r>
      <w:r w:rsidR="00B46235" w:rsidRPr="00D30CCB">
        <w:rPr>
          <w:rFonts w:ascii="Times New Roman" w:eastAsia="ヒラギノ角ゴ Pro W3" w:hAnsi="Times New Roman" w:cs="Times New Roman"/>
          <w:lang w:eastAsia="pl-PL"/>
        </w:rPr>
        <w:t>wniosków o udzielenie wsparcia</w:t>
      </w:r>
      <w:r w:rsidRPr="00B46235">
        <w:rPr>
          <w:rFonts w:ascii="Times New Roman" w:eastAsia="ヒラギノ角ゴ Pro W3" w:hAnsi="Times New Roman" w:cs="Times New Roman"/>
          <w:lang w:eastAsia="pl-PL"/>
        </w:rPr>
        <w:t xml:space="preserve"> do zarządu województwa operacja mieści się w limicie środków wskazanym w ogłoszeniu o naborze tych wniosków; </w:t>
      </w:r>
    </w:p>
    <w:p w:rsidR="00F0197A" w:rsidRPr="00B46235" w:rsidRDefault="00F0197A" w:rsidP="00D30CCB">
      <w:pPr>
        <w:pStyle w:val="Akapitzlist"/>
        <w:spacing w:after="0" w:line="240" w:lineRule="auto"/>
        <w:ind w:left="567"/>
        <w:rPr>
          <w:rFonts w:ascii="Times New Roman" w:eastAsia="ヒラギノ角ゴ Pro W3" w:hAnsi="Times New Roman" w:cs="Times New Roman"/>
          <w:lang w:eastAsia="pl-PL"/>
        </w:rPr>
      </w:pPr>
      <w:r w:rsidRPr="00B46235">
        <w:rPr>
          <w:rFonts w:ascii="Times New Roman" w:eastAsia="ヒラギノ角ゴ Pro W3" w:hAnsi="Times New Roman" w:cs="Times New Roman"/>
          <w:lang w:eastAsia="pl-PL"/>
        </w:rPr>
        <w:t>- zamieszcza na swojej stronie internetowej listę operacji zgodnych z LSR oraz listę operacji wybranych, ze wskazaniem, które z operacji mieszczą się w limicie środków wskazanym w ogłoszeniu o naborze wniosków o udzielenie wsparcia</w:t>
      </w:r>
      <w:r w:rsidR="005D265D">
        <w:rPr>
          <w:rFonts w:ascii="Times New Roman" w:eastAsia="ヒラギノ角ゴ Pro W3" w:hAnsi="Times New Roman" w:cs="Times New Roman"/>
          <w:lang w:eastAsia="pl-PL"/>
        </w:rPr>
        <w:t>.</w:t>
      </w:r>
    </w:p>
    <w:p w:rsidR="005D265D" w:rsidRDefault="00F0197A" w:rsidP="00D30CCB">
      <w:pPr>
        <w:pStyle w:val="Akapitzlist"/>
        <w:numPr>
          <w:ilvl w:val="0"/>
          <w:numId w:val="14"/>
        </w:numPr>
        <w:spacing w:after="0" w:line="240" w:lineRule="auto"/>
        <w:ind w:left="567" w:hanging="567"/>
        <w:rPr>
          <w:rFonts w:ascii="Times New Roman" w:eastAsia="ヒラギノ角ゴ Pro W3" w:hAnsi="Times New Roman" w:cs="Times New Roman"/>
          <w:lang w:eastAsia="pl-PL"/>
        </w:rPr>
      </w:pPr>
      <w:r w:rsidRPr="00B46235">
        <w:rPr>
          <w:rFonts w:ascii="Times New Roman" w:eastAsia="ヒラギノ角ゴ Pro W3" w:hAnsi="Times New Roman" w:cs="Times New Roman"/>
          <w:lang w:eastAsia="pl-PL"/>
        </w:rPr>
        <w:t>Informac</w:t>
      </w:r>
      <w:r w:rsidR="00B46235" w:rsidRPr="00D30CCB">
        <w:rPr>
          <w:rFonts w:ascii="Times New Roman" w:eastAsia="ヒラギノ角ゴ Pro W3" w:hAnsi="Times New Roman" w:cs="Times New Roman"/>
          <w:lang w:eastAsia="pl-PL"/>
        </w:rPr>
        <w:t xml:space="preserve">ja, o której mowa w </w:t>
      </w:r>
      <w:r w:rsidR="004B6D2A">
        <w:rPr>
          <w:rFonts w:ascii="Times New Roman" w:eastAsia="ヒラギノ角ゴ Pro W3" w:hAnsi="Times New Roman" w:cs="Times New Roman"/>
          <w:lang w:eastAsia="pl-PL"/>
        </w:rPr>
        <w:t>punkcie 14</w:t>
      </w:r>
      <w:r w:rsidR="00B46235" w:rsidRPr="00D30CCB">
        <w:rPr>
          <w:rFonts w:ascii="Times New Roman" w:eastAsia="ヒラギノ角ゴ Pro W3" w:hAnsi="Times New Roman" w:cs="Times New Roman"/>
          <w:lang w:eastAsia="pl-PL"/>
        </w:rPr>
        <w:t>,</w:t>
      </w:r>
      <w:r w:rsidRPr="00B46235">
        <w:rPr>
          <w:rFonts w:ascii="Times New Roman" w:eastAsia="ヒラギノ角ゴ Pro W3" w:hAnsi="Times New Roman" w:cs="Times New Roman"/>
          <w:lang w:eastAsia="pl-PL"/>
        </w:rPr>
        <w:t xml:space="preserve"> zawiera dodatko</w:t>
      </w:r>
      <w:r w:rsidR="00B46235" w:rsidRPr="00D30CCB">
        <w:rPr>
          <w:rFonts w:ascii="Times New Roman" w:eastAsia="ヒラギノ角ゴ Pro W3" w:hAnsi="Times New Roman" w:cs="Times New Roman"/>
          <w:lang w:eastAsia="pl-PL"/>
        </w:rPr>
        <w:t>wo wskazanie ustalonej przez DLGR</w:t>
      </w:r>
      <w:r w:rsidRPr="00B46235">
        <w:rPr>
          <w:rFonts w:ascii="Times New Roman" w:eastAsia="ヒラギノ角ゴ Pro W3" w:hAnsi="Times New Roman" w:cs="Times New Roman"/>
          <w:lang w:eastAsia="pl-PL"/>
        </w:rPr>
        <w:t xml:space="preserve"> kwoty wsparcia, a w przypadku ustalenia p</w:t>
      </w:r>
      <w:r w:rsidR="00B46235" w:rsidRPr="00D30CCB">
        <w:rPr>
          <w:rFonts w:ascii="Times New Roman" w:eastAsia="ヒラギノ角ゴ Pro W3" w:hAnsi="Times New Roman" w:cs="Times New Roman"/>
          <w:lang w:eastAsia="pl-PL"/>
        </w:rPr>
        <w:t>rzez DLGR</w:t>
      </w:r>
      <w:r w:rsidRPr="00B46235">
        <w:rPr>
          <w:rFonts w:ascii="Times New Roman" w:eastAsia="ヒラギノ角ゴ Pro W3" w:hAnsi="Times New Roman" w:cs="Times New Roman"/>
          <w:lang w:eastAsia="pl-PL"/>
        </w:rPr>
        <w:t xml:space="preserve"> kwoty wsparcia niższej niż wnioskowana – również uzasadnienie wysokości tej kwoty.</w:t>
      </w:r>
    </w:p>
    <w:p w:rsidR="005D265D" w:rsidRPr="00D30CCB" w:rsidRDefault="005D265D" w:rsidP="00D30CCB">
      <w:pPr>
        <w:pStyle w:val="Akapitzlist"/>
        <w:numPr>
          <w:ilvl w:val="0"/>
          <w:numId w:val="14"/>
        </w:numPr>
        <w:spacing w:after="0" w:line="240" w:lineRule="auto"/>
        <w:ind w:left="567" w:hanging="567"/>
        <w:rPr>
          <w:rFonts w:ascii="Times New Roman" w:eastAsia="ヒラギノ角ゴ Pro W3" w:hAnsi="Times New Roman" w:cs="Times New Roman"/>
          <w:lang w:eastAsia="pl-PL"/>
        </w:rPr>
      </w:pPr>
      <w:r w:rsidRPr="00D30CCB">
        <w:rPr>
          <w:rFonts w:ascii="Times New Roman" w:eastAsia="ヒラギノ角ゴ Pro W3" w:hAnsi="Times New Roman" w:cs="Times New Roman"/>
          <w:lang w:eastAsia="pl-PL"/>
        </w:rPr>
        <w:t xml:space="preserve">W trakcie posiedzenia Rady sporządzany jest protokół. Protokoły i dokumentacja z posiedzeń Rady jest gromadzona i przechowywana w Biurze DLGR. </w:t>
      </w:r>
    </w:p>
    <w:p w:rsidR="00CB125A" w:rsidRDefault="005D265D" w:rsidP="00CB125A">
      <w:pPr>
        <w:pStyle w:val="Akapitzlist"/>
        <w:numPr>
          <w:ilvl w:val="0"/>
          <w:numId w:val="14"/>
        </w:numPr>
        <w:ind w:left="567" w:hanging="567"/>
        <w:rPr>
          <w:rFonts w:ascii="Times New Roman" w:eastAsia="ヒラギノ角ゴ Pro W3" w:hAnsi="Times New Roman" w:cs="Times New Roman"/>
          <w:lang w:eastAsia="pl-PL"/>
        </w:rPr>
      </w:pPr>
      <w:r w:rsidRPr="00B750E3">
        <w:rPr>
          <w:rFonts w:ascii="Times New Roman" w:eastAsia="ヒラギノ角ゴ Pro W3" w:hAnsi="Times New Roman" w:cs="Times New Roman"/>
          <w:lang w:eastAsia="pl-PL"/>
        </w:rPr>
        <w:t>Uchwały podjęte przez Radę, Przewodniczący niezwłocznie przekazuje Zarządowi za pośrednictwem Biura DLGR. Podaje je się do publicznej wiadomości poprzez zamieszczenie na stronie internetowej</w:t>
      </w:r>
      <w:r w:rsidR="008B5F5A">
        <w:rPr>
          <w:rFonts w:ascii="Times New Roman" w:eastAsia="ヒラギノ角ゴ Pro W3" w:hAnsi="Times New Roman" w:cs="Times New Roman"/>
          <w:lang w:eastAsia="pl-PL"/>
        </w:rPr>
        <w:t xml:space="preserve"> DLGR</w:t>
      </w:r>
      <w:r w:rsidR="00CB125A">
        <w:rPr>
          <w:rFonts w:ascii="Times New Roman" w:eastAsia="ヒラギノ角ゴ Pro W3" w:hAnsi="Times New Roman" w:cs="Times New Roman"/>
          <w:lang w:eastAsia="pl-PL"/>
        </w:rPr>
        <w:t>.</w:t>
      </w:r>
    </w:p>
    <w:p w:rsidR="00945F3D" w:rsidRPr="00B750E3" w:rsidRDefault="00583AE7" w:rsidP="00CB125A">
      <w:pPr>
        <w:pStyle w:val="Akapitzlist"/>
        <w:numPr>
          <w:ilvl w:val="0"/>
          <w:numId w:val="14"/>
        </w:numPr>
        <w:ind w:left="567" w:hanging="567"/>
        <w:rPr>
          <w:rFonts w:ascii="Times New Roman" w:eastAsia="ヒラギノ角ゴ Pro W3" w:hAnsi="Times New Roman" w:cs="Times New Roman"/>
          <w:lang w:eastAsia="pl-PL"/>
        </w:rPr>
      </w:pPr>
      <w:r w:rsidRPr="00B750E3">
        <w:rPr>
          <w:rFonts w:ascii="Times New Roman" w:eastAsia="ヒラギノ角ゴ Pro W3" w:hAnsi="Times New Roman" w:cs="Times New Roman"/>
          <w:lang w:eastAsia="pl-PL"/>
        </w:rPr>
        <w:t>Protokół, bez załączników, publikowany jest na stronie internetowej DLGR.</w:t>
      </w:r>
    </w:p>
    <w:p w:rsidR="004672A4" w:rsidRPr="00D30CCB" w:rsidRDefault="004672A4" w:rsidP="00D30CCB">
      <w:pPr>
        <w:pStyle w:val="Akapitzlist"/>
        <w:numPr>
          <w:ilvl w:val="0"/>
          <w:numId w:val="14"/>
        </w:numPr>
        <w:spacing w:after="0"/>
        <w:ind w:left="567" w:hanging="567"/>
        <w:rPr>
          <w:rFonts w:ascii="Times New Roman" w:hAnsi="Times New Roman"/>
        </w:rPr>
      </w:pPr>
      <w:r w:rsidRPr="00D30CCB">
        <w:rPr>
          <w:rFonts w:ascii="Times New Roman" w:eastAsia="ヒラギノ角ゴ Pro W3" w:hAnsi="Times New Roman" w:cs="Times New Roman"/>
          <w:color w:val="000000"/>
          <w:lang w:eastAsia="pl-PL"/>
        </w:rPr>
        <w:t xml:space="preserve">Uchwały oraz inne dokumenty przed publikacją mogą podlegać </w:t>
      </w:r>
      <w:proofErr w:type="spellStart"/>
      <w:r w:rsidRPr="00D30CCB">
        <w:rPr>
          <w:rFonts w:ascii="Times New Roman" w:eastAsia="ヒラギノ角ゴ Pro W3" w:hAnsi="Times New Roman" w:cs="Times New Roman"/>
          <w:color w:val="000000"/>
          <w:lang w:eastAsia="pl-PL"/>
        </w:rPr>
        <w:t>anonimizacji</w:t>
      </w:r>
      <w:proofErr w:type="spellEnd"/>
      <w:r w:rsidRPr="00D30CCB">
        <w:rPr>
          <w:rFonts w:ascii="Times New Roman" w:eastAsia="ヒラギノ角ゴ Pro W3" w:hAnsi="Times New Roman" w:cs="Times New Roman"/>
          <w:color w:val="000000"/>
          <w:lang w:eastAsia="pl-PL"/>
        </w:rPr>
        <w:t>.</w:t>
      </w:r>
    </w:p>
    <w:p w:rsidR="00F37FD0" w:rsidRPr="003E34CC" w:rsidRDefault="00B6016B" w:rsidP="00182A0C">
      <w:pPr>
        <w:pStyle w:val="BezformatowaniaA"/>
        <w:numPr>
          <w:ilvl w:val="0"/>
          <w:numId w:val="14"/>
        </w:numPr>
        <w:ind w:left="567" w:hanging="567"/>
        <w:rPr>
          <w:rFonts w:ascii="Times New Roman" w:hAnsi="Times New Roman"/>
          <w:sz w:val="22"/>
          <w:szCs w:val="22"/>
        </w:rPr>
      </w:pPr>
      <w:r w:rsidRPr="00B6016B">
        <w:rPr>
          <w:rFonts w:ascii="Times New Roman" w:hAnsi="Times New Roman"/>
          <w:color w:val="auto"/>
          <w:sz w:val="22"/>
          <w:szCs w:val="22"/>
        </w:rPr>
        <w:t>W terminie 60 dni od dnia następującego po ostatnim dniu terminu składania wniosków o udzielenie wsparcia</w:t>
      </w:r>
      <w:r w:rsidR="00F37FD0">
        <w:rPr>
          <w:rFonts w:ascii="Times New Roman" w:hAnsi="Times New Roman"/>
          <w:color w:val="auto"/>
          <w:sz w:val="22"/>
          <w:szCs w:val="22"/>
        </w:rPr>
        <w:t xml:space="preserve"> </w:t>
      </w:r>
      <w:r w:rsidRPr="00B6016B">
        <w:rPr>
          <w:rFonts w:ascii="Times New Roman" w:hAnsi="Times New Roman"/>
          <w:color w:val="auto"/>
          <w:sz w:val="22"/>
          <w:szCs w:val="22"/>
        </w:rPr>
        <w:t xml:space="preserve">na operacje realizowane </w:t>
      </w:r>
      <w:r w:rsidR="00F37FD0">
        <w:rPr>
          <w:rFonts w:ascii="Times New Roman" w:hAnsi="Times New Roman"/>
          <w:color w:val="auto"/>
          <w:sz w:val="22"/>
          <w:szCs w:val="22"/>
        </w:rPr>
        <w:t>przez podmioty inne niż LGD, DLGR</w:t>
      </w:r>
      <w:r w:rsidRPr="00B6016B">
        <w:rPr>
          <w:rFonts w:ascii="Times New Roman" w:hAnsi="Times New Roman"/>
          <w:color w:val="auto"/>
          <w:sz w:val="22"/>
          <w:szCs w:val="22"/>
        </w:rPr>
        <w:t xml:space="preserve"> przekazuje zarządowi województwa</w:t>
      </w:r>
      <w:r w:rsidR="00F37FD0">
        <w:rPr>
          <w:rFonts w:ascii="Times New Roman" w:hAnsi="Times New Roman"/>
          <w:color w:val="auto"/>
          <w:sz w:val="22"/>
          <w:szCs w:val="22"/>
        </w:rPr>
        <w:t xml:space="preserve"> wnioski o udzielenie wsparcia</w:t>
      </w:r>
      <w:r w:rsidRPr="00B6016B">
        <w:rPr>
          <w:rFonts w:ascii="Times New Roman" w:hAnsi="Times New Roman"/>
          <w:color w:val="auto"/>
          <w:sz w:val="22"/>
          <w:szCs w:val="22"/>
        </w:rPr>
        <w:t>, dotyczące wybranych operacji wraz z dokumentami potwierdzają</w:t>
      </w:r>
      <w:r w:rsidR="00871313">
        <w:rPr>
          <w:rFonts w:ascii="Times New Roman" w:hAnsi="Times New Roman"/>
          <w:color w:val="auto"/>
          <w:sz w:val="22"/>
          <w:szCs w:val="22"/>
        </w:rPr>
        <w:t>cymi dokonanie wyboru operacji.</w:t>
      </w:r>
      <w:r w:rsidRPr="00B6016B">
        <w:rPr>
          <w:rFonts w:ascii="Times New Roman" w:hAnsi="Times New Roman"/>
          <w:color w:val="auto"/>
          <w:sz w:val="22"/>
          <w:szCs w:val="22"/>
        </w:rPr>
        <w:t>,</w:t>
      </w:r>
    </w:p>
    <w:p w:rsidR="00AF71E6" w:rsidRPr="00182A0C" w:rsidRDefault="00AF71E6" w:rsidP="00182A0C">
      <w:pPr>
        <w:pStyle w:val="BezformatowaniaA"/>
        <w:numPr>
          <w:ilvl w:val="0"/>
          <w:numId w:val="14"/>
        </w:numPr>
        <w:ind w:left="567" w:hanging="567"/>
        <w:rPr>
          <w:rFonts w:ascii="Times New Roman" w:hAnsi="Times New Roman"/>
          <w:sz w:val="22"/>
          <w:szCs w:val="22"/>
        </w:rPr>
      </w:pPr>
      <w:r w:rsidRPr="00182A0C">
        <w:rPr>
          <w:rFonts w:ascii="Times New Roman" w:hAnsi="Times New Roman"/>
          <w:sz w:val="22"/>
          <w:szCs w:val="22"/>
        </w:rPr>
        <w:t>Od:</w:t>
      </w:r>
    </w:p>
    <w:p w:rsidR="00AF71E6" w:rsidRPr="00966F5D" w:rsidRDefault="00AF71E6" w:rsidP="00D30CCB">
      <w:pPr>
        <w:pStyle w:val="BezformatowaniaA"/>
        <w:ind w:left="567"/>
        <w:rPr>
          <w:rFonts w:ascii="Times New Roman" w:hAnsi="Times New Roman"/>
          <w:sz w:val="22"/>
          <w:szCs w:val="22"/>
        </w:rPr>
      </w:pPr>
      <w:r w:rsidRPr="00966F5D">
        <w:rPr>
          <w:rFonts w:ascii="Times New Roman" w:hAnsi="Times New Roman"/>
          <w:sz w:val="22"/>
          <w:szCs w:val="22"/>
        </w:rPr>
        <w:t>- negatywnej oceny zgodności operacji z LSR, albo</w:t>
      </w:r>
    </w:p>
    <w:p w:rsidR="00AF71E6" w:rsidRPr="00966F5D" w:rsidRDefault="00AF71E6" w:rsidP="00D30CCB">
      <w:pPr>
        <w:pStyle w:val="BezformatowaniaA"/>
        <w:ind w:left="567"/>
        <w:rPr>
          <w:rFonts w:ascii="Times New Roman" w:hAnsi="Times New Roman"/>
          <w:sz w:val="22"/>
          <w:szCs w:val="22"/>
        </w:rPr>
      </w:pPr>
      <w:r w:rsidRPr="00966F5D">
        <w:rPr>
          <w:rFonts w:ascii="Times New Roman" w:hAnsi="Times New Roman"/>
          <w:sz w:val="22"/>
          <w:szCs w:val="22"/>
        </w:rPr>
        <w:t>- nieuzyskania przez operację minimalnej liczby punktów, albo</w:t>
      </w:r>
    </w:p>
    <w:p w:rsidR="00AF71E6" w:rsidRPr="00966F5D" w:rsidRDefault="00AF71E6" w:rsidP="00D30CCB">
      <w:pPr>
        <w:pStyle w:val="BezformatowaniaA"/>
        <w:ind w:left="567"/>
        <w:rPr>
          <w:rFonts w:ascii="Times New Roman" w:hAnsi="Times New Roman"/>
          <w:sz w:val="22"/>
          <w:szCs w:val="22"/>
        </w:rPr>
      </w:pPr>
      <w:r w:rsidRPr="00966F5D">
        <w:rPr>
          <w:rFonts w:ascii="Times New Roman" w:hAnsi="Times New Roman"/>
          <w:sz w:val="22"/>
          <w:szCs w:val="22"/>
        </w:rPr>
        <w:t>- wyniku wyboru, który powoduje, że operacja nie mieści się w limicie środków wskazanym w ogłoszeniu o naborze wniosków o udzielenie wsparcia, albo</w:t>
      </w:r>
    </w:p>
    <w:p w:rsidR="00AF71E6" w:rsidRPr="00966F5D" w:rsidRDefault="00AF71E6" w:rsidP="00D30CCB">
      <w:pPr>
        <w:pStyle w:val="BezformatowaniaA"/>
        <w:ind w:left="567"/>
        <w:rPr>
          <w:rFonts w:ascii="Times New Roman" w:hAnsi="Times New Roman"/>
          <w:sz w:val="22"/>
          <w:szCs w:val="22"/>
        </w:rPr>
      </w:pPr>
      <w:r w:rsidRPr="00966F5D">
        <w:rPr>
          <w:rFonts w:ascii="Times New Roman" w:hAnsi="Times New Roman"/>
          <w:sz w:val="22"/>
          <w:szCs w:val="22"/>
        </w:rPr>
        <w:t xml:space="preserve">- ustalenia przez LGD kwoty wsparcia niższej niż wnioskowana </w:t>
      </w:r>
    </w:p>
    <w:p w:rsidR="00B46235" w:rsidRPr="00966F5D" w:rsidRDefault="00AF71E6" w:rsidP="00D30CCB">
      <w:pPr>
        <w:pStyle w:val="BezformatowaniaA"/>
        <w:ind w:left="567"/>
        <w:rPr>
          <w:rFonts w:ascii="Times New Roman" w:hAnsi="Times New Roman"/>
          <w:sz w:val="22"/>
          <w:szCs w:val="22"/>
        </w:rPr>
      </w:pPr>
      <w:r w:rsidRPr="00966F5D">
        <w:rPr>
          <w:rFonts w:ascii="Times New Roman" w:hAnsi="Times New Roman"/>
          <w:sz w:val="22"/>
          <w:szCs w:val="22"/>
        </w:rPr>
        <w:t>przysługuje podmioto</w:t>
      </w:r>
      <w:r w:rsidR="00B46235" w:rsidRPr="00966F5D">
        <w:rPr>
          <w:rFonts w:ascii="Times New Roman" w:hAnsi="Times New Roman"/>
          <w:sz w:val="22"/>
          <w:szCs w:val="22"/>
        </w:rPr>
        <w:t xml:space="preserve">wi ubiegającemu się o wsparcie </w:t>
      </w:r>
      <w:r w:rsidRPr="00966F5D">
        <w:rPr>
          <w:rFonts w:ascii="Times New Roman" w:hAnsi="Times New Roman"/>
          <w:sz w:val="22"/>
          <w:szCs w:val="22"/>
        </w:rPr>
        <w:t xml:space="preserve">prawo wniesienia protestu. </w:t>
      </w:r>
    </w:p>
    <w:p w:rsidR="00AF71E6" w:rsidRPr="00843278" w:rsidRDefault="00AF71E6" w:rsidP="00D30CCB">
      <w:pPr>
        <w:pStyle w:val="BezformatowaniaA"/>
        <w:numPr>
          <w:ilvl w:val="0"/>
          <w:numId w:val="14"/>
        </w:numPr>
        <w:ind w:left="567" w:hanging="567"/>
        <w:rPr>
          <w:rFonts w:ascii="Times New Roman" w:hAnsi="Times New Roman"/>
          <w:sz w:val="22"/>
          <w:szCs w:val="22"/>
        </w:rPr>
      </w:pPr>
      <w:r w:rsidRPr="00843278">
        <w:rPr>
          <w:rFonts w:ascii="Times New Roman" w:hAnsi="Times New Roman"/>
          <w:sz w:val="22"/>
          <w:szCs w:val="22"/>
        </w:rPr>
        <w:t xml:space="preserve">Protest wnosi się w terminie 7 dni od dnia doręczenia informacji, o której mowa w </w:t>
      </w:r>
      <w:r w:rsidR="00662671">
        <w:rPr>
          <w:rFonts w:ascii="Times New Roman" w:hAnsi="Times New Roman"/>
          <w:sz w:val="22"/>
          <w:szCs w:val="22"/>
        </w:rPr>
        <w:t>punkcie 14</w:t>
      </w:r>
      <w:r w:rsidR="00843278" w:rsidRPr="00D30CCB">
        <w:rPr>
          <w:rFonts w:ascii="Times New Roman" w:hAnsi="Times New Roman"/>
          <w:sz w:val="22"/>
          <w:szCs w:val="22"/>
        </w:rPr>
        <w:t>.</w:t>
      </w:r>
    </w:p>
    <w:p w:rsidR="00843278" w:rsidRPr="00D30CCB" w:rsidRDefault="00AF71E6" w:rsidP="00D30CCB">
      <w:pPr>
        <w:pStyle w:val="BezformatowaniaA"/>
        <w:numPr>
          <w:ilvl w:val="0"/>
          <w:numId w:val="14"/>
        </w:numPr>
        <w:ind w:left="567" w:hanging="567"/>
        <w:rPr>
          <w:rFonts w:ascii="Times New Roman" w:hAnsi="Times New Roman"/>
          <w:sz w:val="22"/>
          <w:szCs w:val="22"/>
        </w:rPr>
      </w:pPr>
      <w:r w:rsidRPr="00843278">
        <w:rPr>
          <w:rFonts w:ascii="Times New Roman" w:hAnsi="Times New Roman"/>
          <w:sz w:val="22"/>
          <w:szCs w:val="22"/>
        </w:rPr>
        <w:t>Protest je</w:t>
      </w:r>
      <w:r w:rsidR="00843278" w:rsidRPr="00D30CCB">
        <w:rPr>
          <w:rFonts w:ascii="Times New Roman" w:hAnsi="Times New Roman"/>
          <w:sz w:val="22"/>
          <w:szCs w:val="22"/>
        </w:rPr>
        <w:t>st wnoszony za pośrednictwem DLGR</w:t>
      </w:r>
      <w:r w:rsidRPr="00843278">
        <w:rPr>
          <w:rFonts w:ascii="Times New Roman" w:hAnsi="Times New Roman"/>
          <w:sz w:val="22"/>
          <w:szCs w:val="22"/>
        </w:rPr>
        <w:t xml:space="preserve"> i rozpatrywany przez zarząd województwa. </w:t>
      </w:r>
    </w:p>
    <w:p w:rsidR="00843278" w:rsidRPr="00D30CCB" w:rsidRDefault="00AF71E6" w:rsidP="00D30CCB">
      <w:pPr>
        <w:pStyle w:val="BezformatowaniaA"/>
        <w:numPr>
          <w:ilvl w:val="0"/>
          <w:numId w:val="14"/>
        </w:numPr>
        <w:ind w:left="567" w:hanging="567"/>
        <w:rPr>
          <w:rFonts w:ascii="Times New Roman" w:hAnsi="Times New Roman"/>
          <w:sz w:val="22"/>
          <w:szCs w:val="22"/>
        </w:rPr>
      </w:pPr>
      <w:r w:rsidRPr="00843278">
        <w:rPr>
          <w:rFonts w:ascii="Times New Roman" w:hAnsi="Times New Roman"/>
          <w:sz w:val="22"/>
          <w:szCs w:val="22"/>
        </w:rPr>
        <w:t>O wniesionym proteście</w:t>
      </w:r>
      <w:r w:rsidR="00843278" w:rsidRPr="00D30CCB">
        <w:rPr>
          <w:rFonts w:ascii="Times New Roman" w:hAnsi="Times New Roman"/>
          <w:sz w:val="22"/>
          <w:szCs w:val="22"/>
        </w:rPr>
        <w:t xml:space="preserve"> DLGR</w:t>
      </w:r>
      <w:r w:rsidRPr="00843278">
        <w:rPr>
          <w:rFonts w:ascii="Times New Roman" w:hAnsi="Times New Roman"/>
          <w:sz w:val="22"/>
          <w:szCs w:val="22"/>
        </w:rPr>
        <w:t xml:space="preserve"> informuje niezwłocznie zarząd województwa. </w:t>
      </w:r>
    </w:p>
    <w:p w:rsidR="00AF71E6" w:rsidRPr="00D30CCB" w:rsidRDefault="00AF71E6" w:rsidP="00D30CCB">
      <w:pPr>
        <w:pStyle w:val="BezformatowaniaA"/>
        <w:numPr>
          <w:ilvl w:val="0"/>
          <w:numId w:val="14"/>
        </w:numPr>
        <w:ind w:left="567" w:hanging="567"/>
        <w:rPr>
          <w:rFonts w:ascii="Times New Roman" w:hAnsi="Times New Roman"/>
          <w:sz w:val="22"/>
          <w:szCs w:val="22"/>
        </w:rPr>
      </w:pPr>
      <w:r w:rsidRPr="00843278">
        <w:rPr>
          <w:rFonts w:ascii="Times New Roman" w:hAnsi="Times New Roman"/>
          <w:sz w:val="22"/>
          <w:szCs w:val="22"/>
        </w:rPr>
        <w:t>Wniesienie protestu nie wstrzymuje przekazywania do zarządu województwa wniosków o udzielenie wsparcia dotyczących wybranych operacji.</w:t>
      </w:r>
    </w:p>
    <w:p w:rsidR="004640B2" w:rsidRPr="00843278" w:rsidRDefault="004640B2" w:rsidP="00D30CCB">
      <w:pPr>
        <w:pStyle w:val="BezformatowaniaA"/>
        <w:numPr>
          <w:ilvl w:val="0"/>
          <w:numId w:val="14"/>
        </w:numPr>
        <w:ind w:left="567" w:hanging="567"/>
        <w:rPr>
          <w:rFonts w:ascii="Times New Roman" w:hAnsi="Times New Roman"/>
          <w:sz w:val="22"/>
          <w:szCs w:val="22"/>
        </w:rPr>
      </w:pPr>
      <w:r w:rsidRPr="00843278">
        <w:rPr>
          <w:rFonts w:ascii="Times New Roman" w:hAnsi="Times New Roman"/>
          <w:sz w:val="22"/>
          <w:szCs w:val="22"/>
        </w:rPr>
        <w:t>Jeżeli w trakcie rozpatrywania wniosku o udzielenie wsparcia konieczne jest uzyskanie wyjaśnień lub dokumentów niezbędnych do oceny zgodności operacji z LSR, wyboru operacji lub ustalenia kwoty wsparcia, DLGR wzywa podmiot ubiegający się o to wsparcie do złożenia tych wyjaśnień lub dokumentów.</w:t>
      </w:r>
    </w:p>
    <w:p w:rsidR="0070687D" w:rsidRPr="00583AE7" w:rsidRDefault="004640B2" w:rsidP="00D30CCB">
      <w:pPr>
        <w:pStyle w:val="BezformatowaniaA"/>
        <w:numPr>
          <w:ilvl w:val="0"/>
          <w:numId w:val="14"/>
        </w:numPr>
        <w:ind w:left="567" w:hanging="567"/>
        <w:rPr>
          <w:rFonts w:ascii="Times New Roman" w:hAnsi="Times New Roman"/>
          <w:sz w:val="22"/>
          <w:szCs w:val="22"/>
        </w:rPr>
      </w:pPr>
      <w:r w:rsidRPr="00583AE7">
        <w:rPr>
          <w:rFonts w:ascii="Times New Roman" w:hAnsi="Times New Roman"/>
          <w:sz w:val="22"/>
          <w:szCs w:val="22"/>
        </w:rPr>
        <w:t>Wezwania o którym mowa w punkcie</w:t>
      </w:r>
      <w:r w:rsidR="00843278" w:rsidRPr="00D30CCB">
        <w:rPr>
          <w:rFonts w:ascii="Times New Roman" w:hAnsi="Times New Roman"/>
          <w:sz w:val="22"/>
          <w:szCs w:val="22"/>
        </w:rPr>
        <w:t xml:space="preserve"> 2</w:t>
      </w:r>
      <w:r w:rsidR="00583AE7" w:rsidRPr="00D30CCB">
        <w:rPr>
          <w:rFonts w:ascii="Times New Roman" w:hAnsi="Times New Roman"/>
          <w:sz w:val="22"/>
          <w:szCs w:val="22"/>
        </w:rPr>
        <w:t>6</w:t>
      </w:r>
      <w:r w:rsidR="00956AF6" w:rsidRPr="00D30CCB">
        <w:rPr>
          <w:rFonts w:ascii="Times New Roman" w:hAnsi="Times New Roman"/>
          <w:sz w:val="22"/>
          <w:szCs w:val="22"/>
        </w:rPr>
        <w:t xml:space="preserve"> </w:t>
      </w:r>
      <w:r w:rsidRPr="00583AE7">
        <w:rPr>
          <w:rFonts w:ascii="Times New Roman" w:hAnsi="Times New Roman"/>
          <w:sz w:val="22"/>
          <w:szCs w:val="22"/>
        </w:rPr>
        <w:t xml:space="preserve"> można dokonać na etapie oceny wstępnej lub na etapie wyboru operacji. Jeśli zachodzi taka konieczność wezwanie można powtórzyć.</w:t>
      </w:r>
    </w:p>
    <w:p w:rsidR="00512BDE" w:rsidRPr="000A17B7" w:rsidRDefault="00512BDE">
      <w:pPr>
        <w:pStyle w:val="BezformatowaniaA"/>
        <w:ind w:left="567"/>
        <w:jc w:val="both"/>
        <w:rPr>
          <w:rFonts w:ascii="Times New Roman" w:hAnsi="Times New Roman"/>
          <w:sz w:val="22"/>
          <w:szCs w:val="22"/>
        </w:rPr>
      </w:pPr>
    </w:p>
    <w:p w:rsidR="00945F3D" w:rsidRPr="00C56772" w:rsidRDefault="00945F3D" w:rsidP="00AE6F25">
      <w:pPr>
        <w:pStyle w:val="BezformatowaniaA"/>
        <w:jc w:val="both"/>
        <w:rPr>
          <w:rFonts w:ascii="Times New Roman" w:hAnsi="Times New Roman"/>
          <w:b/>
          <w:sz w:val="22"/>
          <w:szCs w:val="22"/>
        </w:rPr>
      </w:pPr>
      <w:r w:rsidRPr="00C56772">
        <w:rPr>
          <w:rFonts w:ascii="Times New Roman" w:hAnsi="Times New Roman"/>
          <w:b/>
          <w:sz w:val="22"/>
          <w:szCs w:val="22"/>
        </w:rPr>
        <w:t>Ocena zgodności operacji z Lokalną Strategią Rozwoju.</w:t>
      </w:r>
    </w:p>
    <w:p w:rsidR="00945F3D" w:rsidRPr="00C56772" w:rsidRDefault="00945F3D" w:rsidP="00D30CCB">
      <w:pPr>
        <w:pStyle w:val="BezformatowaniaA"/>
        <w:rPr>
          <w:rFonts w:ascii="Times New Roman" w:hAnsi="Times New Roman"/>
          <w:sz w:val="22"/>
          <w:szCs w:val="22"/>
        </w:rPr>
      </w:pPr>
      <w:r w:rsidRPr="00C56772">
        <w:rPr>
          <w:rFonts w:ascii="Times New Roman" w:hAnsi="Times New Roman"/>
          <w:sz w:val="22"/>
          <w:szCs w:val="22"/>
        </w:rPr>
        <w:t xml:space="preserve">Ocena zgodności z LSR jest dokonywana indywidualnie przez członków </w:t>
      </w:r>
      <w:r w:rsidR="005D49B9" w:rsidRPr="00C56772">
        <w:rPr>
          <w:rFonts w:ascii="Times New Roman" w:hAnsi="Times New Roman"/>
          <w:sz w:val="22"/>
          <w:szCs w:val="22"/>
        </w:rPr>
        <w:t>Rady</w:t>
      </w:r>
      <w:r w:rsidR="0070687D">
        <w:rPr>
          <w:rFonts w:ascii="Times New Roman" w:hAnsi="Times New Roman"/>
          <w:sz w:val="22"/>
          <w:szCs w:val="22"/>
        </w:rPr>
        <w:t>,</w:t>
      </w:r>
      <w:r w:rsidRPr="00C56772">
        <w:rPr>
          <w:rFonts w:ascii="Times New Roman" w:hAnsi="Times New Roman"/>
          <w:sz w:val="22"/>
          <w:szCs w:val="22"/>
        </w:rPr>
        <w:t xml:space="preserve"> poprzez wypełnienie imiennej karty oceny zgodności</w:t>
      </w:r>
      <w:r w:rsidR="00E845D4">
        <w:rPr>
          <w:rFonts w:ascii="Times New Roman" w:hAnsi="Times New Roman"/>
          <w:sz w:val="22"/>
          <w:szCs w:val="22"/>
        </w:rPr>
        <w:t xml:space="preserve"> z LSR</w:t>
      </w:r>
      <w:r w:rsidRPr="00C56772">
        <w:rPr>
          <w:rFonts w:ascii="Times New Roman" w:hAnsi="Times New Roman"/>
          <w:sz w:val="22"/>
          <w:szCs w:val="22"/>
        </w:rPr>
        <w:t>.</w:t>
      </w:r>
    </w:p>
    <w:p w:rsidR="00945F3D" w:rsidRPr="008A0043" w:rsidRDefault="00945F3D" w:rsidP="00D30CCB">
      <w:pPr>
        <w:pStyle w:val="BezformatowaniaA"/>
        <w:numPr>
          <w:ilvl w:val="0"/>
          <w:numId w:val="15"/>
        </w:numPr>
        <w:rPr>
          <w:rFonts w:ascii="Times New Roman" w:hAnsi="Times New Roman"/>
          <w:sz w:val="22"/>
          <w:szCs w:val="22"/>
        </w:rPr>
      </w:pPr>
      <w:r w:rsidRPr="008A0043">
        <w:rPr>
          <w:rFonts w:ascii="Times New Roman" w:hAnsi="Times New Roman"/>
          <w:sz w:val="22"/>
          <w:szCs w:val="22"/>
        </w:rPr>
        <w:t>Uznanie operacji za zgodną z LSR skutkuje przekazaniem operacji do oceny według lokalnych kryteriów wyboru. Operacja, która nie z</w:t>
      </w:r>
      <w:r w:rsidR="001E10D8" w:rsidRPr="008A0043">
        <w:rPr>
          <w:rFonts w:ascii="Times New Roman" w:hAnsi="Times New Roman"/>
          <w:sz w:val="22"/>
          <w:szCs w:val="22"/>
        </w:rPr>
        <w:t>ostanie uznana za zgodną z LSR</w:t>
      </w:r>
      <w:r w:rsidRPr="008A0043">
        <w:rPr>
          <w:rFonts w:ascii="Times New Roman" w:hAnsi="Times New Roman"/>
          <w:sz w:val="22"/>
          <w:szCs w:val="22"/>
        </w:rPr>
        <w:t xml:space="preserve"> nie podlega dalszej ocenie.</w:t>
      </w:r>
    </w:p>
    <w:p w:rsidR="004B727D" w:rsidRDefault="004B727D" w:rsidP="00D30CCB">
      <w:pPr>
        <w:pStyle w:val="BezformatowaniaA"/>
        <w:numPr>
          <w:ilvl w:val="0"/>
          <w:numId w:val="15"/>
        </w:numPr>
        <w:rPr>
          <w:rFonts w:ascii="Times New Roman" w:hAnsi="Times New Roman"/>
          <w:sz w:val="22"/>
          <w:szCs w:val="22"/>
        </w:rPr>
      </w:pPr>
      <w:r w:rsidRPr="004B727D">
        <w:rPr>
          <w:rFonts w:ascii="Times New Roman" w:hAnsi="Times New Roman"/>
          <w:sz w:val="22"/>
          <w:szCs w:val="22"/>
        </w:rPr>
        <w:t>Ocena zgodności z LSR dotyczy:</w:t>
      </w:r>
    </w:p>
    <w:p w:rsidR="00895FF6" w:rsidRPr="00895FF6" w:rsidRDefault="00895FF6" w:rsidP="00D30CCB">
      <w:pPr>
        <w:pStyle w:val="BezformatowaniaA"/>
        <w:rPr>
          <w:rFonts w:ascii="Times New Roman" w:hAnsi="Times New Roman"/>
          <w:sz w:val="22"/>
          <w:szCs w:val="22"/>
        </w:rPr>
      </w:pPr>
      <w:r w:rsidRPr="00895FF6">
        <w:rPr>
          <w:rFonts w:ascii="Times New Roman" w:hAnsi="Times New Roman"/>
          <w:sz w:val="22"/>
          <w:szCs w:val="22"/>
        </w:rPr>
        <w:t>- oceny zgodności z zakresem tematycznym</w:t>
      </w:r>
      <w:r w:rsidR="00940ACF">
        <w:rPr>
          <w:rFonts w:ascii="Times New Roman" w:hAnsi="Times New Roman"/>
          <w:sz w:val="22"/>
          <w:szCs w:val="22"/>
        </w:rPr>
        <w:t xml:space="preserve"> naboru</w:t>
      </w:r>
      <w:r w:rsidRPr="00895FF6">
        <w:rPr>
          <w:rFonts w:ascii="Times New Roman" w:hAnsi="Times New Roman"/>
          <w:sz w:val="22"/>
          <w:szCs w:val="22"/>
        </w:rPr>
        <w:t>,</w:t>
      </w:r>
    </w:p>
    <w:p w:rsidR="00895FF6" w:rsidRPr="00895FF6" w:rsidRDefault="00895FF6" w:rsidP="00D30CCB">
      <w:pPr>
        <w:pStyle w:val="BezformatowaniaA"/>
        <w:rPr>
          <w:rFonts w:ascii="Times New Roman" w:hAnsi="Times New Roman"/>
          <w:sz w:val="22"/>
          <w:szCs w:val="22"/>
        </w:rPr>
      </w:pPr>
      <w:r w:rsidRPr="00895FF6">
        <w:rPr>
          <w:rFonts w:ascii="Times New Roman" w:hAnsi="Times New Roman"/>
          <w:sz w:val="22"/>
          <w:szCs w:val="22"/>
        </w:rPr>
        <w:t>- oceny zgodności z programem,</w:t>
      </w:r>
    </w:p>
    <w:p w:rsidR="00895FF6" w:rsidRDefault="00895FF6" w:rsidP="00D30CCB">
      <w:pPr>
        <w:pStyle w:val="BezformatowaniaA"/>
        <w:rPr>
          <w:rFonts w:ascii="Times New Roman" w:hAnsi="Times New Roman"/>
          <w:sz w:val="22"/>
          <w:szCs w:val="22"/>
        </w:rPr>
      </w:pPr>
      <w:r w:rsidRPr="00895FF6">
        <w:rPr>
          <w:rFonts w:ascii="Times New Roman" w:hAnsi="Times New Roman"/>
          <w:sz w:val="22"/>
          <w:szCs w:val="22"/>
        </w:rPr>
        <w:t>- oceny zgodności z celami LSR.</w:t>
      </w:r>
    </w:p>
    <w:p w:rsidR="000C345B" w:rsidRPr="005509AA" w:rsidRDefault="000C345B" w:rsidP="00D30CCB">
      <w:pPr>
        <w:spacing w:after="0"/>
        <w:rPr>
          <w:rFonts w:ascii="Times New Roman" w:hAnsi="Times New Roman"/>
        </w:rPr>
      </w:pPr>
      <w:r w:rsidRPr="00405DDD">
        <w:rPr>
          <w:rFonts w:ascii="Times New Roman" w:eastAsia="Times New Roman" w:hAnsi="Times New Roman" w:cs="Times New Roman"/>
          <w:lang w:eastAsia="pl-PL"/>
        </w:rPr>
        <w:lastRenderedPageBreak/>
        <w:t>Zgodność z celami LSR analizuje się w kontekście osiągania zaplanowanych w LSR wskaźników.</w:t>
      </w:r>
    </w:p>
    <w:p w:rsidR="00945F3D" w:rsidRPr="005509AA" w:rsidRDefault="00146BBF" w:rsidP="00D30CCB">
      <w:r w:rsidRPr="005509AA">
        <w:rPr>
          <w:rFonts w:ascii="Times New Roman" w:eastAsia="ヒラギノ角ゴ Pro W3" w:hAnsi="Times New Roman" w:cs="Times New Roman"/>
          <w:color w:val="000000"/>
          <w:lang w:eastAsia="pl-PL"/>
        </w:rPr>
        <w:t>Podczas oceny zgodno</w:t>
      </w:r>
      <w:r w:rsidRPr="005509AA">
        <w:rPr>
          <w:rFonts w:ascii="Times New Roman" w:eastAsia="ヒラギノ角ゴ Pro W3" w:hAnsi="Times New Roman" w:cs="Times New Roman" w:hint="cs"/>
          <w:color w:val="000000"/>
          <w:lang w:eastAsia="pl-PL"/>
        </w:rPr>
        <w:t>ś</w:t>
      </w:r>
      <w:r w:rsidRPr="005509AA">
        <w:rPr>
          <w:rFonts w:ascii="Times New Roman" w:eastAsia="ヒラギノ角ゴ Pro W3" w:hAnsi="Times New Roman" w:cs="Times New Roman"/>
          <w:color w:val="000000"/>
          <w:lang w:eastAsia="pl-PL"/>
        </w:rPr>
        <w:t>ci z LSR, Rada odnosi si</w:t>
      </w:r>
      <w:r w:rsidRPr="005509AA">
        <w:rPr>
          <w:rFonts w:ascii="Times New Roman" w:eastAsia="ヒラギノ角ゴ Pro W3" w:hAnsi="Times New Roman" w:cs="Times New Roman" w:hint="cs"/>
          <w:color w:val="000000"/>
          <w:lang w:eastAsia="pl-PL"/>
        </w:rPr>
        <w:t>ę</w:t>
      </w:r>
      <w:r w:rsidRPr="005509AA">
        <w:rPr>
          <w:rFonts w:ascii="Times New Roman" w:eastAsia="ヒラギノ角ゴ Pro W3" w:hAnsi="Times New Roman" w:cs="Times New Roman"/>
          <w:color w:val="000000"/>
          <w:lang w:eastAsia="pl-PL"/>
        </w:rPr>
        <w:t xml:space="preserve"> równie</w:t>
      </w:r>
      <w:r w:rsidRPr="005509AA">
        <w:rPr>
          <w:rFonts w:ascii="Times New Roman" w:eastAsia="ヒラギノ角ゴ Pro W3" w:hAnsi="Times New Roman" w:cs="Times New Roman" w:hint="cs"/>
          <w:color w:val="000000"/>
          <w:lang w:eastAsia="pl-PL"/>
        </w:rPr>
        <w:t>ż</w:t>
      </w:r>
      <w:r w:rsidRPr="005509AA">
        <w:rPr>
          <w:rFonts w:ascii="Times New Roman" w:eastAsia="ヒラギノ角ゴ Pro W3" w:hAnsi="Times New Roman" w:cs="Times New Roman"/>
          <w:color w:val="000000"/>
          <w:lang w:eastAsia="pl-PL"/>
        </w:rPr>
        <w:t xml:space="preserve"> do oceny </w:t>
      </w:r>
      <w:r w:rsidRPr="00405DDD">
        <w:rPr>
          <w:rFonts w:ascii="Times New Roman" w:eastAsia="Times New Roman" w:hAnsi="Times New Roman" w:cs="Times New Roman"/>
          <w:lang w:eastAsia="pl-PL"/>
        </w:rPr>
        <w:t>zgodno</w:t>
      </w:r>
      <w:r w:rsidRPr="00405DDD">
        <w:rPr>
          <w:rFonts w:ascii="Times New Roman" w:eastAsia="Times New Roman" w:hAnsi="Times New Roman" w:cs="Times New Roman" w:hint="eastAsia"/>
          <w:lang w:eastAsia="pl-PL"/>
        </w:rPr>
        <w:t>ś</w:t>
      </w:r>
      <w:r w:rsidRPr="00405DDD">
        <w:rPr>
          <w:rFonts w:ascii="Times New Roman" w:eastAsia="Times New Roman" w:hAnsi="Times New Roman" w:cs="Times New Roman"/>
          <w:lang w:eastAsia="pl-PL"/>
        </w:rPr>
        <w:t>ci miejsca i terminu z</w:t>
      </w:r>
      <w:r w:rsidRPr="00405DDD">
        <w:rPr>
          <w:rFonts w:ascii="Times New Roman" w:eastAsia="Times New Roman" w:hAnsi="Times New Roman" w:cs="Times New Roman" w:hint="eastAsia"/>
          <w:lang w:eastAsia="pl-PL"/>
        </w:rPr>
        <w:t>ł</w:t>
      </w:r>
      <w:r w:rsidRPr="00405DDD">
        <w:rPr>
          <w:rFonts w:ascii="Times New Roman" w:eastAsia="Times New Roman" w:hAnsi="Times New Roman" w:cs="Times New Roman"/>
          <w:lang w:eastAsia="pl-PL"/>
        </w:rPr>
        <w:t>o</w:t>
      </w:r>
      <w:r w:rsidRPr="00405DDD">
        <w:rPr>
          <w:rFonts w:ascii="Times New Roman" w:eastAsia="Times New Roman" w:hAnsi="Times New Roman" w:cs="Times New Roman" w:hint="eastAsia"/>
          <w:lang w:eastAsia="pl-PL"/>
        </w:rPr>
        <w:t>ż</w:t>
      </w:r>
      <w:r w:rsidRPr="00405DDD">
        <w:rPr>
          <w:rFonts w:ascii="Times New Roman" w:eastAsia="Times New Roman" w:hAnsi="Times New Roman" w:cs="Times New Roman"/>
          <w:lang w:eastAsia="pl-PL"/>
        </w:rPr>
        <w:t>enia wniosku o udzielenie wsparcia z og</w:t>
      </w:r>
      <w:r w:rsidRPr="00405DDD">
        <w:rPr>
          <w:rFonts w:ascii="Times New Roman" w:eastAsia="Times New Roman" w:hAnsi="Times New Roman" w:cs="Times New Roman" w:hint="eastAsia"/>
          <w:lang w:eastAsia="pl-PL"/>
        </w:rPr>
        <w:t>ł</w:t>
      </w:r>
      <w:r w:rsidRPr="00405DDD">
        <w:rPr>
          <w:rFonts w:ascii="Times New Roman" w:eastAsia="Times New Roman" w:hAnsi="Times New Roman" w:cs="Times New Roman"/>
          <w:lang w:eastAsia="pl-PL"/>
        </w:rPr>
        <w:t>oszeniem o naborze wniosków (ocena wstępna).</w:t>
      </w:r>
    </w:p>
    <w:p w:rsidR="00945F3D" w:rsidRPr="00B36AD7" w:rsidRDefault="00945F3D" w:rsidP="00AE6F25">
      <w:pPr>
        <w:pStyle w:val="BezformatowaniaA"/>
        <w:jc w:val="both"/>
        <w:rPr>
          <w:rFonts w:ascii="Times New Roman" w:hAnsi="Times New Roman"/>
          <w:b/>
          <w:sz w:val="22"/>
          <w:szCs w:val="22"/>
        </w:rPr>
      </w:pPr>
      <w:r w:rsidRPr="00B36AD7">
        <w:rPr>
          <w:rFonts w:ascii="Times New Roman" w:hAnsi="Times New Roman"/>
          <w:b/>
          <w:sz w:val="22"/>
          <w:szCs w:val="22"/>
        </w:rPr>
        <w:t>Ocena operacji na podstawie lokalnych kryteriów wyboru.</w:t>
      </w:r>
    </w:p>
    <w:p w:rsidR="007130FC" w:rsidRDefault="00945F3D" w:rsidP="00D30CCB">
      <w:pPr>
        <w:pStyle w:val="BezformatowaniaA"/>
        <w:rPr>
          <w:rFonts w:ascii="Times New Roman" w:hAnsi="Times New Roman"/>
          <w:sz w:val="22"/>
          <w:szCs w:val="22"/>
        </w:rPr>
      </w:pPr>
      <w:r w:rsidRPr="00B36AD7">
        <w:rPr>
          <w:rFonts w:ascii="Times New Roman" w:hAnsi="Times New Roman"/>
          <w:sz w:val="22"/>
          <w:szCs w:val="22"/>
        </w:rPr>
        <w:t>Zasadniczym celem tej procedury jest wybór operacji, które w największym stopniu</w:t>
      </w:r>
      <w:r w:rsidR="000F4683">
        <w:rPr>
          <w:rFonts w:ascii="Times New Roman" w:hAnsi="Times New Roman"/>
          <w:sz w:val="22"/>
          <w:szCs w:val="22"/>
        </w:rPr>
        <w:t xml:space="preserve"> </w:t>
      </w:r>
      <w:r w:rsidR="0070687D">
        <w:rPr>
          <w:rFonts w:ascii="Times New Roman" w:hAnsi="Times New Roman"/>
          <w:sz w:val="22"/>
          <w:szCs w:val="22"/>
        </w:rPr>
        <w:t xml:space="preserve">będą </w:t>
      </w:r>
      <w:r w:rsidR="000F4683">
        <w:rPr>
          <w:rFonts w:ascii="Times New Roman" w:hAnsi="Times New Roman"/>
          <w:sz w:val="22"/>
          <w:szCs w:val="22"/>
        </w:rPr>
        <w:t>realizować założenia LSR</w:t>
      </w:r>
      <w:r w:rsidRPr="00B36AD7">
        <w:rPr>
          <w:rFonts w:ascii="Times New Roman" w:hAnsi="Times New Roman"/>
          <w:sz w:val="22"/>
          <w:szCs w:val="22"/>
        </w:rPr>
        <w:t>. Ocena dokonywana jest indywidualnie przez członków Rady na imiennych kartach oceny operacji według lokalnych kryteriów wyboru</w:t>
      </w:r>
      <w:r w:rsidR="0070687D">
        <w:rPr>
          <w:rFonts w:ascii="Times New Roman" w:hAnsi="Times New Roman"/>
          <w:sz w:val="22"/>
          <w:szCs w:val="22"/>
        </w:rPr>
        <w:t xml:space="preserve"> DLGR</w:t>
      </w:r>
      <w:r w:rsidRPr="00B36AD7">
        <w:rPr>
          <w:rFonts w:ascii="Times New Roman" w:hAnsi="Times New Roman"/>
          <w:sz w:val="22"/>
          <w:szCs w:val="22"/>
        </w:rPr>
        <w:t>.</w:t>
      </w:r>
    </w:p>
    <w:p w:rsidR="00945F3D" w:rsidRPr="00B36AD7" w:rsidRDefault="00945F3D" w:rsidP="00AE6F25">
      <w:pPr>
        <w:pStyle w:val="BezformatowaniaA"/>
        <w:jc w:val="both"/>
        <w:rPr>
          <w:rFonts w:ascii="Times New Roman" w:hAnsi="Times New Roman"/>
          <w:sz w:val="22"/>
          <w:szCs w:val="22"/>
        </w:rPr>
      </w:pP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b/>
          <w:sz w:val="22"/>
          <w:szCs w:val="22"/>
        </w:rPr>
        <w:t>Kryteria oceny operacji</w:t>
      </w:r>
      <w:r w:rsidRPr="00B36AD7">
        <w:rPr>
          <w:rFonts w:ascii="Times New Roman" w:hAnsi="Times New Roman"/>
          <w:sz w:val="22"/>
          <w:szCs w:val="22"/>
        </w:rPr>
        <w:t>.</w:t>
      </w:r>
    </w:p>
    <w:p w:rsidR="00945F3D" w:rsidRPr="00B36AD7" w:rsidRDefault="00945F3D" w:rsidP="00AE6F25">
      <w:pPr>
        <w:pStyle w:val="BezformatowaniaA"/>
        <w:ind w:left="11"/>
        <w:jc w:val="both"/>
        <w:rPr>
          <w:rFonts w:ascii="Times New Roman" w:hAnsi="Times New Roman"/>
          <w:sz w:val="22"/>
          <w:szCs w:val="22"/>
        </w:rPr>
      </w:pPr>
      <w:r w:rsidRPr="00B36AD7">
        <w:rPr>
          <w:rFonts w:ascii="Times New Roman" w:hAnsi="Times New Roman"/>
          <w:sz w:val="22"/>
          <w:szCs w:val="22"/>
        </w:rPr>
        <w:t xml:space="preserve">Stowarzyszenie DLGR, jako instytucja pośrednicząca w finansowaniu rozwoju lokalnego zdecydowała o przyjęciu odpowiedniego zestawu kryteriów. Ze względu na zróżnicowany charakter operacji, które będą rozpatrywane i oceniane przez Radę, zastosowano odmienny zestawów kryteriów do różnych </w:t>
      </w:r>
      <w:r w:rsidR="007130FC">
        <w:rPr>
          <w:rFonts w:ascii="Times New Roman" w:hAnsi="Times New Roman"/>
          <w:sz w:val="22"/>
          <w:szCs w:val="22"/>
        </w:rPr>
        <w:t>przedsięwzię</w:t>
      </w:r>
      <w:r w:rsidR="009B2687">
        <w:rPr>
          <w:rFonts w:ascii="Times New Roman" w:hAnsi="Times New Roman"/>
          <w:sz w:val="22"/>
          <w:szCs w:val="22"/>
        </w:rPr>
        <w:t>ć</w:t>
      </w:r>
      <w:r w:rsidRPr="00B36AD7">
        <w:rPr>
          <w:rFonts w:ascii="Times New Roman" w:hAnsi="Times New Roman"/>
          <w:sz w:val="22"/>
          <w:szCs w:val="22"/>
        </w:rPr>
        <w:t>. W trakcie dyskusji nad kształtem kryteriów brano pod uwagę, aby były one jednoznaczne</w:t>
      </w:r>
      <w:r w:rsidR="0070687D">
        <w:rPr>
          <w:rFonts w:ascii="Times New Roman" w:hAnsi="Times New Roman"/>
          <w:sz w:val="22"/>
          <w:szCs w:val="22"/>
        </w:rPr>
        <w:t xml:space="preserve">, </w:t>
      </w:r>
      <w:r w:rsidRPr="00B36AD7">
        <w:rPr>
          <w:rFonts w:ascii="Times New Roman" w:hAnsi="Times New Roman"/>
          <w:sz w:val="22"/>
          <w:szCs w:val="22"/>
        </w:rPr>
        <w:t>mierzalne, niebudzące wątpliwości interpretacyjnych. Podczas realizowanych spotkań konsultacyjnych dotyczących doboru kryteriów wyboru operacji w kontekście priorytetu 4 „zwiększenie zatrudnienia i spójności terytorialnej” objętego PO Rybactwo i Morze starano się eliminować narzędzia wyboru mocno niejednoznaczne, niesformalizowane oraz trudno policzalne. Dyskusja dotycząca kryteriów realizowana była na bazie</w:t>
      </w:r>
      <w:r w:rsidR="007130FC">
        <w:rPr>
          <w:rFonts w:ascii="Times New Roman" w:hAnsi="Times New Roman"/>
          <w:sz w:val="22"/>
          <w:szCs w:val="22"/>
        </w:rPr>
        <w:t>:</w:t>
      </w:r>
      <w:r w:rsidRPr="00B36AD7">
        <w:rPr>
          <w:rFonts w:ascii="Times New Roman" w:hAnsi="Times New Roman"/>
          <w:sz w:val="22"/>
          <w:szCs w:val="22"/>
        </w:rPr>
        <w:t xml:space="preserve"> przedstawi</w:t>
      </w:r>
      <w:r w:rsidR="007130FC">
        <w:rPr>
          <w:rFonts w:ascii="Times New Roman" w:hAnsi="Times New Roman"/>
          <w:sz w:val="22"/>
          <w:szCs w:val="22"/>
        </w:rPr>
        <w:t>o</w:t>
      </w:r>
      <w:r w:rsidRPr="00B36AD7">
        <w:rPr>
          <w:rFonts w:ascii="Times New Roman" w:hAnsi="Times New Roman"/>
          <w:sz w:val="22"/>
          <w:szCs w:val="22"/>
        </w:rPr>
        <w:t xml:space="preserve">nej diagnozy, analizy SWOT, zidentyfikowanych grup </w:t>
      </w:r>
      <w:proofErr w:type="spellStart"/>
      <w:r w:rsidRPr="00B36AD7">
        <w:rPr>
          <w:rFonts w:ascii="Times New Roman" w:hAnsi="Times New Roman"/>
          <w:sz w:val="22"/>
          <w:szCs w:val="22"/>
        </w:rPr>
        <w:t>defaworyzowanych</w:t>
      </w:r>
      <w:proofErr w:type="spellEnd"/>
      <w:r w:rsidR="007130FC">
        <w:rPr>
          <w:rFonts w:ascii="Times New Roman" w:hAnsi="Times New Roman"/>
          <w:sz w:val="22"/>
          <w:szCs w:val="22"/>
        </w:rPr>
        <w:t>,</w:t>
      </w:r>
      <w:r w:rsidRPr="00B36AD7">
        <w:rPr>
          <w:rFonts w:ascii="Times New Roman" w:hAnsi="Times New Roman"/>
          <w:sz w:val="22"/>
          <w:szCs w:val="22"/>
        </w:rPr>
        <w:t xml:space="preserve"> wypracowanych celów ogólnych, celów szczegółowych oraz skorelowanych z nimi wskaźników rezultatu i wskaźników produktu</w:t>
      </w:r>
      <w:r w:rsidR="007130FC">
        <w:rPr>
          <w:rFonts w:ascii="Times New Roman" w:hAnsi="Times New Roman"/>
          <w:sz w:val="22"/>
          <w:szCs w:val="22"/>
        </w:rPr>
        <w:t xml:space="preserve"> </w:t>
      </w:r>
      <w:r w:rsidR="0070687D">
        <w:rPr>
          <w:rFonts w:ascii="Times New Roman" w:hAnsi="Times New Roman"/>
          <w:sz w:val="22"/>
          <w:szCs w:val="22"/>
        </w:rPr>
        <w:t>E</w:t>
      </w:r>
      <w:r w:rsidRPr="00B36AD7">
        <w:rPr>
          <w:rFonts w:ascii="Times New Roman" w:hAnsi="Times New Roman"/>
          <w:sz w:val="22"/>
          <w:szCs w:val="22"/>
        </w:rPr>
        <w:t>liminowane były wszystkie kryteria, które nawet pośrednio u</w:t>
      </w:r>
      <w:r w:rsidR="009B2687">
        <w:rPr>
          <w:rFonts w:ascii="Times New Roman" w:hAnsi="Times New Roman"/>
          <w:sz w:val="22"/>
          <w:szCs w:val="22"/>
        </w:rPr>
        <w:t>nie</w:t>
      </w:r>
      <w:r w:rsidRPr="00B36AD7">
        <w:rPr>
          <w:rFonts w:ascii="Times New Roman" w:hAnsi="Times New Roman"/>
          <w:sz w:val="22"/>
          <w:szCs w:val="22"/>
        </w:rPr>
        <w:t>możliwiały ich realizację.</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Do ustalenia kryteriów lokalnych przyjętych przez DLGR dla poszczególnych operacji zastosowano metodę bonitacji punktowej. Polegała ona na dokonaniu oceny poprzez przypisanie każdej z kategorii wartości punktowych. Poprzez zastosowanie metody bonitacji punktowej uszeregowano wyodrębnione kryteria lokalne według stopnia ich atrakcyjności wynikającej z głębokiej analizy postrzeganej z perspektywy członków DLGR. Dzięki przyjętym założeniom uzyskano syntetyczne wskaźniki atrakcyjności dla każdej planowanej operacji</w:t>
      </w:r>
      <w:r w:rsidR="007130FC">
        <w:rPr>
          <w:rFonts w:ascii="Times New Roman" w:hAnsi="Times New Roman"/>
          <w:sz w:val="22"/>
          <w:szCs w:val="22"/>
        </w:rPr>
        <w:t>,</w:t>
      </w:r>
      <w:r w:rsidRPr="00B36AD7">
        <w:rPr>
          <w:rFonts w:ascii="Times New Roman" w:hAnsi="Times New Roman"/>
          <w:sz w:val="22"/>
          <w:szCs w:val="22"/>
        </w:rPr>
        <w:t xml:space="preserve"> w kontekście realizacji przez nią wskaźników produktu</w:t>
      </w:r>
      <w:r w:rsidR="00962C14">
        <w:rPr>
          <w:rFonts w:ascii="Times New Roman" w:hAnsi="Times New Roman"/>
          <w:sz w:val="22"/>
          <w:szCs w:val="22"/>
        </w:rPr>
        <w:t xml:space="preserve"> lub</w:t>
      </w:r>
      <w:r w:rsidRPr="00B36AD7">
        <w:rPr>
          <w:rFonts w:ascii="Times New Roman" w:hAnsi="Times New Roman"/>
          <w:sz w:val="22"/>
          <w:szCs w:val="22"/>
        </w:rPr>
        <w:t xml:space="preserve"> rezultatu, a przez to pośrednio celów szczegółowych i ogólnych.</w:t>
      </w:r>
    </w:p>
    <w:p w:rsidR="00945F3D" w:rsidRPr="00B36AD7" w:rsidRDefault="00945F3D" w:rsidP="00AE6F25">
      <w:pPr>
        <w:pStyle w:val="BezformatowaniaA"/>
        <w:jc w:val="both"/>
        <w:rPr>
          <w:rFonts w:ascii="Times New Roman" w:hAnsi="Times New Roman"/>
          <w:sz w:val="22"/>
          <w:szCs w:val="22"/>
        </w:rPr>
      </w:pPr>
      <w:r w:rsidRPr="00B36AD7">
        <w:rPr>
          <w:rFonts w:ascii="Times New Roman" w:hAnsi="Times New Roman"/>
          <w:sz w:val="22"/>
          <w:szCs w:val="22"/>
        </w:rPr>
        <w:t>Należy przyznać jednak, że w efekcie konsultacji wprowadz</w:t>
      </w:r>
      <w:r w:rsidR="0070687D">
        <w:rPr>
          <w:rFonts w:ascii="Times New Roman" w:hAnsi="Times New Roman"/>
          <w:sz w:val="22"/>
          <w:szCs w:val="22"/>
        </w:rPr>
        <w:t>ono</w:t>
      </w:r>
      <w:r w:rsidRPr="00B36AD7">
        <w:rPr>
          <w:rFonts w:ascii="Times New Roman" w:hAnsi="Times New Roman"/>
          <w:sz w:val="22"/>
          <w:szCs w:val="22"/>
        </w:rPr>
        <w:t xml:space="preserve"> kilka kryteriów, które s</w:t>
      </w:r>
      <w:r w:rsidR="0070687D">
        <w:rPr>
          <w:rFonts w:ascii="Times New Roman" w:hAnsi="Times New Roman"/>
          <w:sz w:val="22"/>
          <w:szCs w:val="22"/>
        </w:rPr>
        <w:t xml:space="preserve">ą </w:t>
      </w:r>
      <w:r w:rsidRPr="00B36AD7">
        <w:rPr>
          <w:rFonts w:ascii="Times New Roman" w:hAnsi="Times New Roman"/>
          <w:sz w:val="22"/>
          <w:szCs w:val="22"/>
        </w:rPr>
        <w:t>weryfikowalne, ale oceniane indywidualnie na bazie własnych doświadczeń i wiedzy członka Rady</w:t>
      </w:r>
      <w:r w:rsidR="007130FC">
        <w:rPr>
          <w:rFonts w:ascii="Times New Roman" w:hAnsi="Times New Roman"/>
          <w:sz w:val="22"/>
          <w:szCs w:val="22"/>
        </w:rPr>
        <w:t xml:space="preserve">. </w:t>
      </w:r>
      <w:r w:rsidRPr="00B36AD7">
        <w:rPr>
          <w:rFonts w:ascii="Times New Roman" w:hAnsi="Times New Roman"/>
          <w:sz w:val="22"/>
          <w:szCs w:val="22"/>
        </w:rPr>
        <w:t xml:space="preserve">Zostały one </w:t>
      </w:r>
      <w:r w:rsidR="00443A66">
        <w:rPr>
          <w:rFonts w:ascii="Times New Roman" w:hAnsi="Times New Roman"/>
          <w:sz w:val="22"/>
          <w:szCs w:val="22"/>
        </w:rPr>
        <w:t>w taki sposób</w:t>
      </w:r>
      <w:r w:rsidRPr="00B36AD7">
        <w:rPr>
          <w:rFonts w:ascii="Times New Roman" w:hAnsi="Times New Roman"/>
          <w:sz w:val="22"/>
          <w:szCs w:val="22"/>
        </w:rPr>
        <w:t xml:space="preserve"> </w:t>
      </w:r>
      <w:r w:rsidR="00443A66">
        <w:rPr>
          <w:rFonts w:ascii="Times New Roman" w:hAnsi="Times New Roman"/>
          <w:sz w:val="22"/>
          <w:szCs w:val="22"/>
        </w:rPr>
        <w:t>zdefiniowane</w:t>
      </w:r>
      <w:r w:rsidRPr="00B36AD7">
        <w:rPr>
          <w:rFonts w:ascii="Times New Roman" w:hAnsi="Times New Roman"/>
          <w:sz w:val="22"/>
          <w:szCs w:val="22"/>
        </w:rPr>
        <w:t>, że odstępstwa między indywidualnymi ocenami</w:t>
      </w:r>
      <w:r w:rsidR="00443A66">
        <w:rPr>
          <w:rFonts w:ascii="Times New Roman" w:hAnsi="Times New Roman"/>
          <w:sz w:val="22"/>
          <w:szCs w:val="22"/>
        </w:rPr>
        <w:t>,</w:t>
      </w:r>
      <w:r w:rsidRPr="00B36AD7">
        <w:rPr>
          <w:rFonts w:ascii="Times New Roman" w:hAnsi="Times New Roman"/>
          <w:sz w:val="22"/>
          <w:szCs w:val="22"/>
        </w:rPr>
        <w:t xml:space="preserve"> w ramach kryterium</w:t>
      </w:r>
      <w:r w:rsidR="00443A66">
        <w:rPr>
          <w:rFonts w:ascii="Times New Roman" w:hAnsi="Times New Roman"/>
          <w:sz w:val="22"/>
          <w:szCs w:val="22"/>
        </w:rPr>
        <w:t>,</w:t>
      </w:r>
      <w:r w:rsidRPr="00B36AD7">
        <w:rPr>
          <w:rFonts w:ascii="Times New Roman" w:hAnsi="Times New Roman"/>
          <w:sz w:val="22"/>
          <w:szCs w:val="22"/>
        </w:rPr>
        <w:t xml:space="preserve"> nie mogą być duże.</w:t>
      </w:r>
    </w:p>
    <w:p w:rsidR="00945F3D" w:rsidRPr="005D33D2" w:rsidRDefault="00945F3D" w:rsidP="00081E8E">
      <w:pPr>
        <w:pStyle w:val="BezformatowaniaA"/>
        <w:jc w:val="both"/>
        <w:rPr>
          <w:rFonts w:ascii="Times New Roman" w:hAnsi="Times New Roman"/>
          <w:sz w:val="22"/>
          <w:szCs w:val="22"/>
        </w:rPr>
      </w:pPr>
      <w:r w:rsidRPr="00EA62F2">
        <w:rPr>
          <w:rFonts w:ascii="Times New Roman" w:hAnsi="Times New Roman"/>
          <w:sz w:val="22"/>
          <w:szCs w:val="22"/>
        </w:rPr>
        <w:t>Poniżej przedstawiono niektóre charakterystyczne lokalne kryteria oceny operacji oraz</w:t>
      </w:r>
      <w:r w:rsidR="0070687D">
        <w:rPr>
          <w:rFonts w:ascii="Times New Roman" w:hAnsi="Times New Roman"/>
          <w:sz w:val="22"/>
          <w:szCs w:val="22"/>
        </w:rPr>
        <w:t xml:space="preserve"> ich</w:t>
      </w:r>
      <w:r w:rsidRPr="00EA62F2">
        <w:rPr>
          <w:rFonts w:ascii="Times New Roman" w:hAnsi="Times New Roman"/>
          <w:sz w:val="22"/>
          <w:szCs w:val="22"/>
        </w:rPr>
        <w:t xml:space="preserve"> uzasadnienie</w:t>
      </w:r>
      <w:r w:rsidR="00443A66">
        <w:rPr>
          <w:rFonts w:ascii="Times New Roman" w:hAnsi="Times New Roman"/>
          <w:sz w:val="22"/>
          <w:szCs w:val="22"/>
        </w:rPr>
        <w:t xml:space="preserve">. </w:t>
      </w:r>
      <w:r w:rsidRPr="00EA62F2">
        <w:rPr>
          <w:rFonts w:ascii="Times New Roman" w:hAnsi="Times New Roman"/>
          <w:sz w:val="22"/>
          <w:szCs w:val="22"/>
        </w:rPr>
        <w:t>Szczegółowy opis kryteriów przedstawiony został w załącznikach do Regulam</w:t>
      </w:r>
      <w:r w:rsidR="00443A66">
        <w:rPr>
          <w:rFonts w:ascii="Times New Roman" w:hAnsi="Times New Roman"/>
          <w:sz w:val="22"/>
          <w:szCs w:val="22"/>
        </w:rPr>
        <w:t>inu.</w:t>
      </w:r>
    </w:p>
    <w:p w:rsidR="00945F3D" w:rsidRPr="00B36AD7" w:rsidRDefault="00945F3D" w:rsidP="00643C8F">
      <w:pPr>
        <w:pStyle w:val="BezformatowaniaA"/>
        <w:rPr>
          <w:rFonts w:ascii="Times New Roman" w:hAnsi="Times New Roman"/>
          <w:sz w:val="22"/>
          <w:szCs w:val="22"/>
        </w:rPr>
      </w:pPr>
    </w:p>
    <w:tbl>
      <w:tblPr>
        <w:tblpPr w:leftFromText="141" w:rightFromText="141" w:vertAnchor="text" w:horzAnchor="margin" w:tblpXSpec="center" w:tblpY="1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A12979" w:rsidRPr="00A12979" w:rsidTr="00D30CCB">
        <w:trPr>
          <w:trHeight w:val="1040"/>
        </w:trPr>
        <w:tc>
          <w:tcPr>
            <w:tcW w:w="5718" w:type="dxa"/>
            <w:shd w:val="clear" w:color="auto" w:fill="auto"/>
            <w:vAlign w:val="center"/>
          </w:tcPr>
          <w:p w:rsidR="00A12979" w:rsidRPr="00D30CCB" w:rsidRDefault="00A12979" w:rsidP="00A12979">
            <w:pPr>
              <w:pStyle w:val="BezformatowaniaA"/>
              <w:rPr>
                <w:rFonts w:ascii="Times New Roman" w:hAnsi="Times New Roman"/>
                <w:sz w:val="22"/>
                <w:szCs w:val="22"/>
              </w:rPr>
            </w:pPr>
            <w:r w:rsidRPr="00D30CCB">
              <w:rPr>
                <w:rFonts w:ascii="Times New Roman" w:hAnsi="Times New Roman"/>
                <w:sz w:val="22"/>
                <w:szCs w:val="22"/>
              </w:rPr>
              <w:t>Czy realizacja operacji spowoduje utworzenie nowych miejsc pracy?</w:t>
            </w:r>
          </w:p>
        </w:tc>
        <w:tc>
          <w:tcPr>
            <w:tcW w:w="682" w:type="dxa"/>
            <w:shd w:val="clear" w:color="auto" w:fill="auto"/>
            <w:vAlign w:val="center"/>
          </w:tcPr>
          <w:p w:rsidR="00A12979" w:rsidRPr="00D30CCB" w:rsidRDefault="00A12979" w:rsidP="00D30CCB">
            <w:pPr>
              <w:pStyle w:val="BezformatowaniaA"/>
              <w:jc w:val="center"/>
              <w:rPr>
                <w:rFonts w:ascii="Times New Roman" w:hAnsi="Times New Roman"/>
                <w:sz w:val="22"/>
                <w:szCs w:val="22"/>
              </w:rPr>
            </w:pPr>
            <w:r w:rsidRPr="00D30CCB">
              <w:rPr>
                <w:rFonts w:ascii="Times New Roman" w:hAnsi="Times New Roman"/>
                <w:sz w:val="22"/>
                <w:szCs w:val="22"/>
              </w:rPr>
              <w:t>0-3</w:t>
            </w:r>
          </w:p>
        </w:tc>
        <w:tc>
          <w:tcPr>
            <w:tcW w:w="3489" w:type="dxa"/>
            <w:shd w:val="clear" w:color="auto" w:fill="auto"/>
            <w:vAlign w:val="center"/>
          </w:tcPr>
          <w:p w:rsidR="00A12979" w:rsidRPr="00D30CCB" w:rsidRDefault="00A12979" w:rsidP="00A12979">
            <w:pPr>
              <w:pStyle w:val="BezformatowaniaA"/>
              <w:rPr>
                <w:rFonts w:ascii="Times New Roman" w:hAnsi="Times New Roman"/>
                <w:sz w:val="22"/>
                <w:szCs w:val="22"/>
              </w:rPr>
            </w:pPr>
            <w:r w:rsidRPr="00D30CCB">
              <w:rPr>
                <w:rFonts w:ascii="Times New Roman" w:hAnsi="Times New Roman"/>
                <w:sz w:val="22"/>
                <w:szCs w:val="22"/>
              </w:rPr>
              <w:t>3 pkt – 3 i więcej miejsc pracy</w:t>
            </w:r>
          </w:p>
          <w:p w:rsidR="00A12979" w:rsidRPr="00D30CCB" w:rsidRDefault="00A12979" w:rsidP="00A12979">
            <w:pPr>
              <w:pStyle w:val="BezformatowaniaA"/>
              <w:rPr>
                <w:rFonts w:ascii="Times New Roman" w:hAnsi="Times New Roman"/>
                <w:sz w:val="22"/>
                <w:szCs w:val="22"/>
              </w:rPr>
            </w:pPr>
            <w:r w:rsidRPr="00D30CCB">
              <w:rPr>
                <w:rFonts w:ascii="Times New Roman" w:hAnsi="Times New Roman"/>
                <w:sz w:val="22"/>
                <w:szCs w:val="22"/>
              </w:rPr>
              <w:t>2 pkt – 2 miejsca pracy</w:t>
            </w:r>
          </w:p>
          <w:p w:rsidR="00A12979" w:rsidRPr="00D30CCB" w:rsidRDefault="00A12979" w:rsidP="00A12979">
            <w:pPr>
              <w:pStyle w:val="BezformatowaniaA"/>
              <w:rPr>
                <w:rFonts w:ascii="Times New Roman" w:hAnsi="Times New Roman"/>
                <w:sz w:val="22"/>
                <w:szCs w:val="22"/>
              </w:rPr>
            </w:pPr>
            <w:r w:rsidRPr="00D30CCB">
              <w:rPr>
                <w:rFonts w:ascii="Times New Roman" w:hAnsi="Times New Roman"/>
                <w:sz w:val="22"/>
                <w:szCs w:val="22"/>
              </w:rPr>
              <w:t>1 pkt – 1 miejsce pracy</w:t>
            </w:r>
          </w:p>
          <w:p w:rsidR="00A12979" w:rsidRPr="00D30CCB" w:rsidRDefault="00A12979" w:rsidP="00A12979">
            <w:pPr>
              <w:pStyle w:val="BezformatowaniaA"/>
              <w:rPr>
                <w:rFonts w:ascii="Times New Roman" w:hAnsi="Times New Roman"/>
                <w:sz w:val="22"/>
                <w:szCs w:val="22"/>
              </w:rPr>
            </w:pPr>
            <w:r w:rsidRPr="00D30CCB">
              <w:rPr>
                <w:rFonts w:ascii="Times New Roman" w:hAnsi="Times New Roman"/>
                <w:sz w:val="22"/>
                <w:szCs w:val="22"/>
              </w:rPr>
              <w:t xml:space="preserve">0 pkt – nie </w:t>
            </w:r>
          </w:p>
        </w:tc>
      </w:tr>
    </w:tbl>
    <w:p w:rsidR="00A12979" w:rsidRDefault="00A12979" w:rsidP="00081E8E">
      <w:pPr>
        <w:pStyle w:val="BezformatowaniaA"/>
        <w:jc w:val="both"/>
        <w:rPr>
          <w:rFonts w:ascii="Times New Roman" w:hAnsi="Times New Roman"/>
          <w:sz w:val="22"/>
          <w:szCs w:val="22"/>
        </w:rPr>
      </w:pPr>
    </w:p>
    <w:p w:rsidR="00945F3D" w:rsidRPr="00B36AD7" w:rsidRDefault="00945F3D" w:rsidP="00081E8E">
      <w:pPr>
        <w:pStyle w:val="BezformatowaniaA"/>
        <w:jc w:val="both"/>
        <w:rPr>
          <w:rFonts w:ascii="Times New Roman" w:hAnsi="Times New Roman"/>
          <w:sz w:val="22"/>
          <w:szCs w:val="22"/>
        </w:rPr>
      </w:pPr>
      <w:r w:rsidRPr="00B36AD7">
        <w:rPr>
          <w:rFonts w:ascii="Times New Roman" w:hAnsi="Times New Roman"/>
          <w:sz w:val="22"/>
          <w:szCs w:val="22"/>
        </w:rPr>
        <w:t>Premiowana będzie efektywność wydatkowania wnioskowanych środków mierzona liczbą utworzonych, w wyniku realizacji operacji, miejsc pracy. Zastosowane kryterium bezpośrednio wynika z diagnozy - opis obszaru i ludności LSR, takich jak zmniejszenie bezrobocia poprzez rozwój mikro i małej, średniej przedsiębiorczości i wskaźników rezultatu - Liczba stworzonych nowych miejsc pracy (w przeliczeniu na pełne etaty średnioroczne) do 2022 r.</w:t>
      </w:r>
    </w:p>
    <w:p w:rsidR="00945F3D" w:rsidRPr="00B36AD7" w:rsidRDefault="00945F3D" w:rsidP="00643C8F">
      <w:pPr>
        <w:pStyle w:val="BezformatowaniaA"/>
        <w:rPr>
          <w:rFonts w:ascii="Times New Roman" w:hAnsi="Times New Roman"/>
          <w:sz w:val="22"/>
          <w:szCs w:val="22"/>
        </w:rPr>
      </w:pPr>
    </w:p>
    <w:tbl>
      <w:tblPr>
        <w:tblpPr w:leftFromText="141" w:rightFromText="141" w:vertAnchor="text" w:horzAnchor="margin" w:tblpXSpec="center" w:tblpY="1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584F5C" w:rsidRPr="00584F5C" w:rsidTr="00D30CCB">
        <w:trPr>
          <w:trHeight w:val="874"/>
        </w:trPr>
        <w:tc>
          <w:tcPr>
            <w:tcW w:w="5718" w:type="dxa"/>
            <w:shd w:val="clear" w:color="auto" w:fill="auto"/>
            <w:vAlign w:val="center"/>
          </w:tcPr>
          <w:p w:rsidR="00584F5C" w:rsidRPr="00D30CCB" w:rsidRDefault="00584F5C" w:rsidP="00584F5C">
            <w:pPr>
              <w:pStyle w:val="BezformatowaniaA"/>
              <w:rPr>
                <w:rFonts w:ascii="Times New Roman" w:hAnsi="Times New Roman"/>
                <w:sz w:val="22"/>
                <w:szCs w:val="22"/>
              </w:rPr>
            </w:pPr>
            <w:r w:rsidRPr="00D30CCB">
              <w:rPr>
                <w:rFonts w:ascii="Times New Roman" w:hAnsi="Times New Roman"/>
                <w:sz w:val="22"/>
                <w:szCs w:val="22"/>
              </w:rPr>
              <w:t>Czy realizacja operacji spowoduje utworzenie nowych miejsc pracy dla kobiet?</w:t>
            </w:r>
          </w:p>
        </w:tc>
        <w:tc>
          <w:tcPr>
            <w:tcW w:w="682" w:type="dxa"/>
            <w:shd w:val="clear" w:color="auto" w:fill="auto"/>
            <w:vAlign w:val="center"/>
          </w:tcPr>
          <w:p w:rsidR="00584F5C" w:rsidRPr="00D30CCB" w:rsidRDefault="00584F5C" w:rsidP="00D30CCB">
            <w:pPr>
              <w:pStyle w:val="BezformatowaniaA"/>
              <w:jc w:val="center"/>
              <w:rPr>
                <w:rFonts w:ascii="Times New Roman" w:hAnsi="Times New Roman"/>
                <w:sz w:val="22"/>
                <w:szCs w:val="22"/>
              </w:rPr>
            </w:pPr>
            <w:r w:rsidRPr="00D30CCB">
              <w:rPr>
                <w:rFonts w:ascii="Times New Roman" w:hAnsi="Times New Roman"/>
                <w:sz w:val="22"/>
                <w:szCs w:val="22"/>
              </w:rPr>
              <w:t>0-1</w:t>
            </w:r>
          </w:p>
        </w:tc>
        <w:tc>
          <w:tcPr>
            <w:tcW w:w="3489" w:type="dxa"/>
            <w:shd w:val="clear" w:color="auto" w:fill="auto"/>
            <w:vAlign w:val="center"/>
          </w:tcPr>
          <w:p w:rsidR="00584F5C" w:rsidRPr="00D30CCB" w:rsidRDefault="00584F5C" w:rsidP="00584F5C">
            <w:pPr>
              <w:pStyle w:val="BezformatowaniaA"/>
              <w:rPr>
                <w:rFonts w:ascii="Times New Roman" w:hAnsi="Times New Roman"/>
                <w:sz w:val="22"/>
                <w:szCs w:val="22"/>
              </w:rPr>
            </w:pPr>
            <w:r w:rsidRPr="00D30CCB">
              <w:rPr>
                <w:rFonts w:ascii="Times New Roman" w:hAnsi="Times New Roman"/>
                <w:sz w:val="22"/>
                <w:szCs w:val="22"/>
              </w:rPr>
              <w:t>1 pkt – tak</w:t>
            </w:r>
          </w:p>
          <w:p w:rsidR="00584F5C" w:rsidRPr="00D30CCB" w:rsidRDefault="00584F5C" w:rsidP="00584F5C">
            <w:pPr>
              <w:pStyle w:val="BezformatowaniaA"/>
              <w:rPr>
                <w:rFonts w:ascii="Times New Roman" w:hAnsi="Times New Roman"/>
                <w:sz w:val="22"/>
                <w:szCs w:val="22"/>
              </w:rPr>
            </w:pPr>
            <w:r w:rsidRPr="00D30CCB">
              <w:rPr>
                <w:rFonts w:ascii="Times New Roman" w:hAnsi="Times New Roman"/>
                <w:sz w:val="22"/>
                <w:szCs w:val="22"/>
              </w:rPr>
              <w:t>0 pkt – nie</w:t>
            </w:r>
          </w:p>
        </w:tc>
      </w:tr>
    </w:tbl>
    <w:p w:rsidR="00584F5C" w:rsidRDefault="00584F5C" w:rsidP="00081E8E">
      <w:pPr>
        <w:pStyle w:val="BezformatowaniaA"/>
        <w:jc w:val="both"/>
        <w:rPr>
          <w:rFonts w:ascii="Times New Roman" w:hAnsi="Times New Roman"/>
          <w:sz w:val="22"/>
          <w:szCs w:val="22"/>
        </w:rPr>
      </w:pPr>
    </w:p>
    <w:p w:rsidR="00945F3D" w:rsidRPr="00081E8E" w:rsidRDefault="00945F3D" w:rsidP="00081E8E">
      <w:pPr>
        <w:pStyle w:val="BezformatowaniaA"/>
        <w:jc w:val="both"/>
        <w:rPr>
          <w:rFonts w:ascii="Times New Roman" w:hAnsi="Times New Roman"/>
          <w:i/>
          <w:sz w:val="22"/>
          <w:szCs w:val="22"/>
        </w:rPr>
      </w:pPr>
      <w:r w:rsidRPr="00B36AD7">
        <w:rPr>
          <w:rFonts w:ascii="Times New Roman" w:hAnsi="Times New Roman"/>
          <w:sz w:val="22"/>
          <w:szCs w:val="22"/>
        </w:rPr>
        <w:t>Punkty w ramach tego kryterium przyznawane będą w przypadku, gdy wnioskodawca w wyniku realizacji operacji zatrudni kobiet</w:t>
      </w:r>
      <w:r w:rsidR="00883B3C">
        <w:rPr>
          <w:rFonts w:ascii="Times New Roman" w:hAnsi="Times New Roman"/>
          <w:sz w:val="22"/>
          <w:szCs w:val="22"/>
        </w:rPr>
        <w:t>ę</w:t>
      </w:r>
      <w:r w:rsidRPr="00B36AD7">
        <w:rPr>
          <w:rFonts w:ascii="Times New Roman" w:hAnsi="Times New Roman"/>
          <w:sz w:val="22"/>
          <w:szCs w:val="22"/>
        </w:rPr>
        <w:t>.</w:t>
      </w:r>
      <w:r w:rsidR="00225B26">
        <w:rPr>
          <w:rFonts w:ascii="Times New Roman" w:hAnsi="Times New Roman"/>
          <w:sz w:val="22"/>
          <w:szCs w:val="22"/>
        </w:rPr>
        <w:t xml:space="preserve"> </w:t>
      </w:r>
      <w:r w:rsidRPr="00B36AD7">
        <w:rPr>
          <w:rFonts w:ascii="Times New Roman" w:hAnsi="Times New Roman"/>
          <w:sz w:val="22"/>
          <w:szCs w:val="22"/>
        </w:rPr>
        <w:t xml:space="preserve"> Kryterium to jest związane ze diagnozą stanu obszaru zawartą w LSR. W chwili obecnej na terenie przyszłej realizacji LSR przez Stowarzyszenie DLGR, grupą dotkniętą</w:t>
      </w:r>
      <w:r w:rsidR="00225B26">
        <w:rPr>
          <w:rFonts w:ascii="Times New Roman" w:hAnsi="Times New Roman"/>
          <w:sz w:val="22"/>
          <w:szCs w:val="22"/>
        </w:rPr>
        <w:t xml:space="preserve"> bezrobociem są właśnie kobiet</w:t>
      </w:r>
      <w:r w:rsidR="00372767">
        <w:rPr>
          <w:rFonts w:ascii="Times New Roman" w:hAnsi="Times New Roman"/>
          <w:sz w:val="22"/>
          <w:szCs w:val="22"/>
        </w:rPr>
        <w:t>y</w:t>
      </w:r>
      <w:r w:rsidR="00225B26">
        <w:rPr>
          <w:rFonts w:ascii="Times New Roman" w:hAnsi="Times New Roman"/>
          <w:sz w:val="22"/>
          <w:szCs w:val="22"/>
        </w:rPr>
        <w:t>.</w:t>
      </w:r>
      <w:r w:rsidRPr="00B36AD7">
        <w:rPr>
          <w:rFonts w:ascii="Times New Roman" w:hAnsi="Times New Roman"/>
          <w:sz w:val="22"/>
          <w:szCs w:val="22"/>
        </w:rPr>
        <w:t xml:space="preserve"> Bezrobocie wśród kobiet na terenie działania</w:t>
      </w:r>
      <w:r w:rsidR="00225B26">
        <w:rPr>
          <w:rFonts w:ascii="Times New Roman" w:hAnsi="Times New Roman"/>
          <w:sz w:val="22"/>
          <w:szCs w:val="22"/>
        </w:rPr>
        <w:t xml:space="preserve"> DLGR jest trwałe i strukturalne. Stąd kobiety zamieszkujące obszar DLGR uznane zostały za </w:t>
      </w:r>
      <w:r w:rsidR="00225B26" w:rsidRPr="00225B26">
        <w:rPr>
          <w:rFonts w:ascii="Times New Roman" w:hAnsi="Times New Roman"/>
          <w:b/>
          <w:sz w:val="22"/>
          <w:szCs w:val="22"/>
        </w:rPr>
        <w:t xml:space="preserve">grupę </w:t>
      </w:r>
      <w:proofErr w:type="spellStart"/>
      <w:r w:rsidR="00225B26" w:rsidRPr="00225B26">
        <w:rPr>
          <w:rFonts w:ascii="Times New Roman" w:hAnsi="Times New Roman"/>
          <w:b/>
          <w:sz w:val="22"/>
          <w:szCs w:val="22"/>
        </w:rPr>
        <w:t>defaworyzowaną</w:t>
      </w:r>
      <w:proofErr w:type="spellEnd"/>
      <w:r w:rsidR="00225B26">
        <w:rPr>
          <w:rFonts w:ascii="Times New Roman" w:hAnsi="Times New Roman"/>
          <w:b/>
          <w:sz w:val="22"/>
          <w:szCs w:val="22"/>
        </w:rPr>
        <w:t xml:space="preserve">. </w:t>
      </w:r>
      <w:r w:rsidR="00225B26" w:rsidRPr="00225B26">
        <w:rPr>
          <w:rFonts w:ascii="Times New Roman" w:hAnsi="Times New Roman"/>
          <w:sz w:val="22"/>
          <w:szCs w:val="22"/>
        </w:rPr>
        <w:t>Kryterium to</w:t>
      </w:r>
      <w:r w:rsidR="00225B26">
        <w:rPr>
          <w:rFonts w:ascii="Times New Roman" w:hAnsi="Times New Roman"/>
          <w:sz w:val="22"/>
          <w:szCs w:val="22"/>
        </w:rPr>
        <w:t xml:space="preserve"> jest</w:t>
      </w:r>
      <w:r w:rsidR="00225B26" w:rsidRPr="00225B26">
        <w:rPr>
          <w:rFonts w:ascii="Times New Roman" w:hAnsi="Times New Roman"/>
          <w:sz w:val="22"/>
          <w:szCs w:val="22"/>
        </w:rPr>
        <w:t xml:space="preserve"> bezpośrednim wsparcie dla tej grupy</w:t>
      </w:r>
      <w:r w:rsidR="00225B26">
        <w:rPr>
          <w:rFonts w:ascii="Times New Roman" w:hAnsi="Times New Roman"/>
          <w:sz w:val="22"/>
          <w:szCs w:val="22"/>
        </w:rPr>
        <w:t>.</w:t>
      </w:r>
    </w:p>
    <w:p w:rsidR="00945F3D" w:rsidRPr="00B36AD7" w:rsidRDefault="00945F3D" w:rsidP="00643C8F">
      <w:pPr>
        <w:pStyle w:val="BezformatowaniaA"/>
        <w:rPr>
          <w:rFonts w:ascii="Times New Roman" w:hAnsi="Times New Roman"/>
          <w:sz w:val="22"/>
          <w:szCs w:val="22"/>
        </w:rPr>
      </w:pPr>
    </w:p>
    <w:tbl>
      <w:tblPr>
        <w:tblpPr w:leftFromText="141" w:rightFromText="141" w:vertAnchor="text" w:horzAnchor="margin" w:tblpXSpec="center" w:tblpY="1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3201A7" w:rsidRPr="003201A7" w:rsidTr="00D30CCB">
        <w:trPr>
          <w:trHeight w:val="874"/>
        </w:trPr>
        <w:tc>
          <w:tcPr>
            <w:tcW w:w="5718" w:type="dxa"/>
            <w:tcBorders>
              <w:top w:val="single" w:sz="4" w:space="0" w:color="auto"/>
              <w:left w:val="single" w:sz="4" w:space="0" w:color="auto"/>
              <w:bottom w:val="single" w:sz="4" w:space="0" w:color="auto"/>
              <w:right w:val="single" w:sz="4" w:space="0" w:color="auto"/>
            </w:tcBorders>
            <w:vAlign w:val="center"/>
          </w:tcPr>
          <w:p w:rsidR="003201A7" w:rsidRPr="003201A7" w:rsidRDefault="003201A7" w:rsidP="00C522A7">
            <w:pPr>
              <w:spacing w:line="240" w:lineRule="auto"/>
              <w:rPr>
                <w:rFonts w:ascii="Times New Roman" w:eastAsia="ヒラギノ角ゴ Pro W3" w:hAnsi="Times New Roman" w:cs="Times New Roman"/>
                <w:lang w:eastAsia="pl-PL"/>
              </w:rPr>
            </w:pPr>
            <w:r w:rsidRPr="003201A7">
              <w:rPr>
                <w:rFonts w:ascii="Times New Roman" w:eastAsia="ヒラギノ角ゴ Pro W3" w:hAnsi="Times New Roman" w:cs="Times New Roman"/>
                <w:lang w:eastAsia="pl-PL"/>
              </w:rPr>
              <w:t>Czy realizacja operacji spowoduje utworzenie nowych miejsc pracy dla osób poniżej 40 roku życia?</w:t>
            </w:r>
          </w:p>
        </w:tc>
        <w:tc>
          <w:tcPr>
            <w:tcW w:w="682" w:type="dxa"/>
            <w:tcBorders>
              <w:top w:val="single" w:sz="4" w:space="0" w:color="auto"/>
              <w:left w:val="single" w:sz="4" w:space="0" w:color="auto"/>
              <w:bottom w:val="single" w:sz="4" w:space="0" w:color="auto"/>
              <w:right w:val="single" w:sz="4" w:space="0" w:color="auto"/>
            </w:tcBorders>
            <w:vAlign w:val="center"/>
          </w:tcPr>
          <w:p w:rsidR="003201A7" w:rsidRPr="003201A7" w:rsidRDefault="003201A7" w:rsidP="00D30CCB">
            <w:pPr>
              <w:spacing w:line="240" w:lineRule="auto"/>
              <w:jc w:val="center"/>
              <w:rPr>
                <w:rFonts w:ascii="Times New Roman" w:eastAsia="ヒラギノ角ゴ Pro W3" w:hAnsi="Times New Roman" w:cs="Times New Roman"/>
                <w:lang w:eastAsia="pl-PL"/>
              </w:rPr>
            </w:pPr>
            <w:r w:rsidRPr="003201A7">
              <w:rPr>
                <w:rFonts w:ascii="Times New Roman" w:eastAsia="ヒラギノ角ゴ Pro W3" w:hAnsi="Times New Roman" w:cs="Times New Roman"/>
                <w:lang w:eastAsia="pl-PL"/>
              </w:rPr>
              <w:t>0-1</w:t>
            </w:r>
          </w:p>
        </w:tc>
        <w:tc>
          <w:tcPr>
            <w:tcW w:w="3489" w:type="dxa"/>
            <w:tcBorders>
              <w:top w:val="single" w:sz="4" w:space="0" w:color="auto"/>
              <w:left w:val="single" w:sz="4" w:space="0" w:color="auto"/>
              <w:bottom w:val="single" w:sz="4" w:space="0" w:color="auto"/>
              <w:right w:val="single" w:sz="4" w:space="0" w:color="auto"/>
            </w:tcBorders>
            <w:vAlign w:val="center"/>
          </w:tcPr>
          <w:p w:rsidR="003201A7" w:rsidRPr="003201A7" w:rsidRDefault="003201A7" w:rsidP="00C522A7">
            <w:pPr>
              <w:spacing w:line="240" w:lineRule="auto"/>
              <w:rPr>
                <w:rFonts w:ascii="Times New Roman" w:eastAsia="ヒラギノ角ゴ Pro W3" w:hAnsi="Times New Roman" w:cs="Times New Roman"/>
                <w:lang w:eastAsia="pl-PL"/>
              </w:rPr>
            </w:pPr>
            <w:r w:rsidRPr="003201A7">
              <w:rPr>
                <w:rFonts w:ascii="Times New Roman" w:eastAsia="ヒラギノ角ゴ Pro W3" w:hAnsi="Times New Roman" w:cs="Times New Roman"/>
                <w:lang w:eastAsia="pl-PL"/>
              </w:rPr>
              <w:t>1 pkt – tak</w:t>
            </w:r>
          </w:p>
          <w:p w:rsidR="003201A7" w:rsidRPr="003201A7" w:rsidRDefault="003201A7" w:rsidP="00C522A7">
            <w:pPr>
              <w:spacing w:line="240" w:lineRule="auto"/>
              <w:rPr>
                <w:rFonts w:ascii="Times New Roman" w:eastAsia="ヒラギノ角ゴ Pro W3" w:hAnsi="Times New Roman" w:cs="Times New Roman"/>
                <w:lang w:eastAsia="pl-PL"/>
              </w:rPr>
            </w:pPr>
            <w:r w:rsidRPr="003201A7">
              <w:rPr>
                <w:rFonts w:ascii="Times New Roman" w:eastAsia="ヒラギノ角ゴ Pro W3" w:hAnsi="Times New Roman" w:cs="Times New Roman"/>
                <w:lang w:eastAsia="pl-PL"/>
              </w:rPr>
              <w:t>0 pkt – nie</w:t>
            </w:r>
          </w:p>
        </w:tc>
      </w:tr>
    </w:tbl>
    <w:p w:rsidR="000D22AE" w:rsidRPr="00B36AD7" w:rsidRDefault="000D22AE" w:rsidP="00643C8F">
      <w:pPr>
        <w:spacing w:line="240" w:lineRule="auto"/>
        <w:rPr>
          <w:rFonts w:ascii="Times New Roman" w:eastAsia="ヒラギノ角ゴ Pro W3" w:hAnsi="Times New Roman" w:cs="Times New Roman"/>
          <w:lang w:eastAsia="pl-PL"/>
        </w:rPr>
      </w:pPr>
    </w:p>
    <w:p w:rsidR="00D532D8" w:rsidRPr="00081E8E" w:rsidRDefault="00945F3D" w:rsidP="00D532D8">
      <w:pPr>
        <w:pStyle w:val="BezformatowaniaA"/>
        <w:jc w:val="both"/>
        <w:rPr>
          <w:rFonts w:ascii="Times New Roman" w:hAnsi="Times New Roman"/>
          <w:i/>
          <w:sz w:val="22"/>
          <w:szCs w:val="22"/>
        </w:rPr>
      </w:pPr>
      <w:r w:rsidRPr="00B36AD7">
        <w:rPr>
          <w:rFonts w:ascii="Times New Roman" w:hAnsi="Times New Roman"/>
        </w:rPr>
        <w:lastRenderedPageBreak/>
        <w:t>Punkty w ramach tego kryterium przyznawane będą w przypadku, gdy wnioskodawca w wyniku realizacji operacji zatrudni</w:t>
      </w:r>
      <w:r w:rsidR="0002639B">
        <w:rPr>
          <w:rFonts w:ascii="Times New Roman" w:hAnsi="Times New Roman"/>
        </w:rPr>
        <w:t xml:space="preserve"> </w:t>
      </w:r>
      <w:r w:rsidRPr="00B36AD7">
        <w:rPr>
          <w:rFonts w:ascii="Times New Roman" w:hAnsi="Times New Roman"/>
        </w:rPr>
        <w:t>osobę</w:t>
      </w:r>
      <w:r w:rsidR="00A96EE5">
        <w:rPr>
          <w:rFonts w:ascii="Times New Roman" w:hAnsi="Times New Roman"/>
        </w:rPr>
        <w:t xml:space="preserve"> </w:t>
      </w:r>
      <w:r w:rsidR="00527F48">
        <w:rPr>
          <w:rFonts w:ascii="Times New Roman" w:hAnsi="Times New Roman"/>
        </w:rPr>
        <w:t>poniżej 4</w:t>
      </w:r>
      <w:r w:rsidRPr="00B36AD7">
        <w:rPr>
          <w:rFonts w:ascii="Times New Roman" w:hAnsi="Times New Roman"/>
        </w:rPr>
        <w:t>0 roku. Kryterium to jest związane ze diagnozą stanu obszaru zawartą w LSR oraz analizą SWOT, w której stwierdza się w słabych stronach</w:t>
      </w:r>
      <w:r w:rsidR="003B5E36">
        <w:rPr>
          <w:rFonts w:ascii="Times New Roman" w:hAnsi="Times New Roman"/>
        </w:rPr>
        <w:t xml:space="preserve"> </w:t>
      </w:r>
      <w:r w:rsidRPr="00B36AD7">
        <w:rPr>
          <w:rFonts w:ascii="Times New Roman" w:hAnsi="Times New Roman"/>
        </w:rPr>
        <w:t>odpływ młodzieży z obszaru DLGR, a w zagrożeniach odpływ osób młody</w:t>
      </w:r>
      <w:r w:rsidR="003B5E36">
        <w:rPr>
          <w:rFonts w:ascii="Times New Roman" w:hAnsi="Times New Roman"/>
        </w:rPr>
        <w:t>ch</w:t>
      </w:r>
      <w:r w:rsidRPr="00B36AD7">
        <w:rPr>
          <w:rFonts w:ascii="Times New Roman" w:hAnsi="Times New Roman"/>
        </w:rPr>
        <w:t xml:space="preserve"> do dużych aglomeracji miejskich.</w:t>
      </w:r>
      <w:r w:rsidR="003B5E36">
        <w:rPr>
          <w:rFonts w:ascii="Times New Roman" w:hAnsi="Times New Roman"/>
          <w:sz w:val="22"/>
          <w:szCs w:val="22"/>
        </w:rPr>
        <w:t xml:space="preserve"> O</w:t>
      </w:r>
      <w:r w:rsidR="00D532D8">
        <w:rPr>
          <w:rFonts w:ascii="Times New Roman" w:hAnsi="Times New Roman"/>
          <w:sz w:val="22"/>
          <w:szCs w:val="22"/>
        </w:rPr>
        <w:t xml:space="preserve">soby młode do 40 roku życia uznane zostały za </w:t>
      </w:r>
      <w:r w:rsidR="00D532D8" w:rsidRPr="00225B26">
        <w:rPr>
          <w:rFonts w:ascii="Times New Roman" w:hAnsi="Times New Roman"/>
          <w:b/>
          <w:sz w:val="22"/>
          <w:szCs w:val="22"/>
        </w:rPr>
        <w:t xml:space="preserve">grupę </w:t>
      </w:r>
      <w:proofErr w:type="spellStart"/>
      <w:r w:rsidR="00D532D8" w:rsidRPr="00225B26">
        <w:rPr>
          <w:rFonts w:ascii="Times New Roman" w:hAnsi="Times New Roman"/>
          <w:b/>
          <w:sz w:val="22"/>
          <w:szCs w:val="22"/>
        </w:rPr>
        <w:t>defaworyzowaną</w:t>
      </w:r>
      <w:proofErr w:type="spellEnd"/>
      <w:r w:rsidR="00D532D8">
        <w:rPr>
          <w:rFonts w:ascii="Times New Roman" w:hAnsi="Times New Roman"/>
          <w:b/>
          <w:sz w:val="22"/>
          <w:szCs w:val="22"/>
        </w:rPr>
        <w:t xml:space="preserve">. </w:t>
      </w:r>
      <w:r w:rsidR="00D532D8" w:rsidRPr="00225B26">
        <w:rPr>
          <w:rFonts w:ascii="Times New Roman" w:hAnsi="Times New Roman"/>
          <w:sz w:val="22"/>
          <w:szCs w:val="22"/>
        </w:rPr>
        <w:t>Kryterium to</w:t>
      </w:r>
      <w:r w:rsidR="00D532D8">
        <w:rPr>
          <w:rFonts w:ascii="Times New Roman" w:hAnsi="Times New Roman"/>
          <w:sz w:val="22"/>
          <w:szCs w:val="22"/>
        </w:rPr>
        <w:t xml:space="preserve"> jest</w:t>
      </w:r>
      <w:r w:rsidR="00D532D8" w:rsidRPr="00225B26">
        <w:rPr>
          <w:rFonts w:ascii="Times New Roman" w:hAnsi="Times New Roman"/>
          <w:sz w:val="22"/>
          <w:szCs w:val="22"/>
        </w:rPr>
        <w:t xml:space="preserve"> bezpośrednim wsparcie</w:t>
      </w:r>
      <w:r w:rsidR="002C64C9">
        <w:rPr>
          <w:rFonts w:ascii="Times New Roman" w:hAnsi="Times New Roman"/>
          <w:sz w:val="22"/>
          <w:szCs w:val="22"/>
        </w:rPr>
        <w:t>m</w:t>
      </w:r>
      <w:r w:rsidR="00D532D8" w:rsidRPr="00225B26">
        <w:rPr>
          <w:rFonts w:ascii="Times New Roman" w:hAnsi="Times New Roman"/>
          <w:sz w:val="22"/>
          <w:szCs w:val="22"/>
        </w:rPr>
        <w:t xml:space="preserve"> dla tej grupy</w:t>
      </w:r>
      <w:r w:rsidR="00D532D8">
        <w:rPr>
          <w:rFonts w:ascii="Times New Roman" w:hAnsi="Times New Roman"/>
          <w:sz w:val="22"/>
          <w:szCs w:val="22"/>
        </w:rPr>
        <w:t>.</w:t>
      </w:r>
    </w:p>
    <w:p w:rsidR="00945F3D" w:rsidRPr="00B36AD7" w:rsidRDefault="00945F3D" w:rsidP="00081E8E">
      <w:pPr>
        <w:spacing w:line="240" w:lineRule="auto"/>
        <w:rPr>
          <w:rFonts w:ascii="Times New Roman" w:eastAsia="ヒラギノ角ゴ Pro W3" w:hAnsi="Times New Roman" w:cs="Times New Roman"/>
          <w:lang w:eastAsia="pl-PL"/>
        </w:rPr>
      </w:pPr>
    </w:p>
    <w:tbl>
      <w:tblPr>
        <w:tblpPr w:leftFromText="141" w:rightFromText="141" w:vertAnchor="text" w:horzAnchor="margin" w:tblpXSpec="center" w:tblpY="1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A22457" w:rsidRPr="003201A7" w:rsidTr="005E570B">
        <w:trPr>
          <w:trHeight w:val="874"/>
        </w:trPr>
        <w:tc>
          <w:tcPr>
            <w:tcW w:w="5718" w:type="dxa"/>
            <w:tcBorders>
              <w:top w:val="single" w:sz="4" w:space="0" w:color="auto"/>
              <w:left w:val="single" w:sz="4" w:space="0" w:color="auto"/>
              <w:bottom w:val="single" w:sz="4" w:space="0" w:color="auto"/>
              <w:right w:val="single" w:sz="4" w:space="0" w:color="auto"/>
            </w:tcBorders>
            <w:vAlign w:val="center"/>
          </w:tcPr>
          <w:p w:rsidR="00A22457" w:rsidRPr="00A22457" w:rsidRDefault="00A22457" w:rsidP="00A22457">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Czy wnioskodawca posiada udokumentowane doświadczenie w sektorze rybackim?</w:t>
            </w:r>
          </w:p>
        </w:tc>
        <w:tc>
          <w:tcPr>
            <w:tcW w:w="682" w:type="dxa"/>
            <w:tcBorders>
              <w:top w:val="single" w:sz="4" w:space="0" w:color="auto"/>
              <w:left w:val="single" w:sz="4" w:space="0" w:color="auto"/>
              <w:bottom w:val="single" w:sz="4" w:space="0" w:color="auto"/>
              <w:right w:val="single" w:sz="4" w:space="0" w:color="auto"/>
            </w:tcBorders>
            <w:vAlign w:val="center"/>
          </w:tcPr>
          <w:p w:rsidR="00A22457" w:rsidRPr="00A22457" w:rsidRDefault="00A22457" w:rsidP="00A22457">
            <w:pPr>
              <w:spacing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0-3</w:t>
            </w:r>
          </w:p>
        </w:tc>
        <w:tc>
          <w:tcPr>
            <w:tcW w:w="3489" w:type="dxa"/>
            <w:tcBorders>
              <w:top w:val="single" w:sz="4" w:space="0" w:color="auto"/>
              <w:left w:val="single" w:sz="4" w:space="0" w:color="auto"/>
              <w:bottom w:val="single" w:sz="4" w:space="0" w:color="auto"/>
              <w:right w:val="single" w:sz="4" w:space="0" w:color="auto"/>
            </w:tcBorders>
            <w:vAlign w:val="center"/>
          </w:tcPr>
          <w:p w:rsidR="00A22457" w:rsidRPr="00D30CCB" w:rsidRDefault="00A22457"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3 pkt -     ≥ 5 lat</w:t>
            </w:r>
          </w:p>
          <w:p w:rsidR="00A22457" w:rsidRPr="00D30CCB" w:rsidRDefault="00A22457"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2 pkt -     ≥ 2 lata i &lt; 5 lat</w:t>
            </w:r>
          </w:p>
          <w:p w:rsidR="00A22457" w:rsidRPr="00D30CCB" w:rsidRDefault="00A22457"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 1 rok i &lt; 2 lata</w:t>
            </w:r>
          </w:p>
          <w:p w:rsidR="00A22457" w:rsidRPr="00A22457" w:rsidRDefault="00A22457" w:rsidP="00C522A7">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 pkt -     &lt; 1 rok</w:t>
            </w:r>
          </w:p>
        </w:tc>
      </w:tr>
    </w:tbl>
    <w:p w:rsidR="00A22457" w:rsidRPr="00B36AD7" w:rsidRDefault="00A22457" w:rsidP="00643C8F">
      <w:pPr>
        <w:spacing w:line="240" w:lineRule="auto"/>
        <w:rPr>
          <w:rFonts w:ascii="Times New Roman" w:eastAsia="ヒラギノ角ゴ Pro W3" w:hAnsi="Times New Roman" w:cs="Times New Roman"/>
          <w:lang w:eastAsia="pl-PL"/>
        </w:rPr>
      </w:pPr>
    </w:p>
    <w:p w:rsidR="005F2FE7" w:rsidRDefault="00945F3D" w:rsidP="00D30CCB">
      <w:pPr>
        <w:spacing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Kryterium to premiuje wnioskodawców z doświadczeniem w szeroko rozumianym (a więc osoby które w chwili złożenia wniosku są pracownikami sektora rybackiego jak i osoby które w przeszłości pracowały w sektorze) sektorze rybackim. Obszar</w:t>
      </w:r>
      <w:r w:rsidR="005E570B">
        <w:rPr>
          <w:rFonts w:ascii="Times New Roman" w:eastAsia="ヒラギノ角ゴ Pro W3" w:hAnsi="Times New Roman" w:cs="Times New Roman"/>
          <w:lang w:eastAsia="pl-PL"/>
        </w:rPr>
        <w:t xml:space="preserve"> </w:t>
      </w:r>
      <w:r w:rsidRPr="00B36AD7">
        <w:rPr>
          <w:rFonts w:ascii="Times New Roman" w:eastAsia="ヒラギノ角ゴ Pro W3" w:hAnsi="Times New Roman" w:cs="Times New Roman"/>
          <w:lang w:eastAsia="pl-PL"/>
        </w:rPr>
        <w:t>realizacji LSR przez Stowarzyszenie DLGR historycznie związany jest sektorem rybackim. Wielu jego mieszkańców pracuje, albo pracowało bezpośrednio w połowach ryb, hodowli ryb, ale również w przetwórstwie ryb, w sprzedaży produktów rybnych. W chwili obecnej omawiany sektor gospodarczy zanika. Osoby związane z sektorem rybackim (lub które były z nim związane) w chwili obecnej często mają kłopoty z zatrudnieniem lub bieżącym utrzymanie</w:t>
      </w:r>
      <w:r w:rsidR="005F5E54">
        <w:rPr>
          <w:rFonts w:ascii="Times New Roman" w:eastAsia="ヒラギノ角ゴ Pro W3" w:hAnsi="Times New Roman" w:cs="Times New Roman"/>
          <w:lang w:eastAsia="pl-PL"/>
        </w:rPr>
        <w:t>m</w:t>
      </w:r>
      <w:r w:rsidRPr="00B36AD7">
        <w:rPr>
          <w:rFonts w:ascii="Times New Roman" w:eastAsia="ヒラギノ角ゴ Pro W3" w:hAnsi="Times New Roman" w:cs="Times New Roman"/>
          <w:lang w:eastAsia="pl-PL"/>
        </w:rPr>
        <w:t>. Kryterium to ma pomóc w dostępie do środków takim podmiotom.</w:t>
      </w:r>
      <w:r w:rsidR="009608E9">
        <w:rPr>
          <w:rFonts w:ascii="Times New Roman" w:eastAsia="ヒラギノ角ゴ Pro W3" w:hAnsi="Times New Roman" w:cs="Times New Roman"/>
          <w:lang w:eastAsia="pl-PL"/>
        </w:rPr>
        <w:t xml:space="preserve"> Osoby związane z sektorem rybackim są </w:t>
      </w:r>
      <w:r w:rsidR="009608E9" w:rsidRPr="009608E9">
        <w:rPr>
          <w:rFonts w:ascii="Times New Roman" w:eastAsia="ヒラギノ角ゴ Pro W3" w:hAnsi="Times New Roman" w:cs="Times New Roman"/>
          <w:b/>
          <w:lang w:eastAsia="pl-PL"/>
        </w:rPr>
        <w:t>szczególnie traktowaną grupą docelową</w:t>
      </w:r>
      <w:r w:rsidR="009608E9">
        <w:rPr>
          <w:rFonts w:ascii="Times New Roman" w:eastAsia="ヒラギノ角ゴ Pro W3" w:hAnsi="Times New Roman" w:cs="Times New Roman"/>
          <w:lang w:eastAsia="pl-PL"/>
        </w:rPr>
        <w:t>.</w:t>
      </w:r>
      <w:r w:rsidRPr="00B36AD7">
        <w:rPr>
          <w:rFonts w:ascii="Times New Roman" w:eastAsia="ヒラギノ角ゴ Pro W3" w:hAnsi="Times New Roman" w:cs="Times New Roman"/>
          <w:lang w:eastAsia="pl-PL"/>
        </w:rPr>
        <w:t xml:space="preserve"> Punkty zostaną przyznane osob</w:t>
      </w:r>
      <w:r w:rsidR="00F92128">
        <w:rPr>
          <w:rFonts w:ascii="Times New Roman" w:eastAsia="ヒラギノ角ゴ Pro W3" w:hAnsi="Times New Roman" w:cs="Times New Roman"/>
          <w:lang w:eastAsia="pl-PL"/>
        </w:rPr>
        <w:t>om</w:t>
      </w:r>
      <w:r w:rsidRPr="00B36AD7">
        <w:rPr>
          <w:rFonts w:ascii="Times New Roman" w:eastAsia="ヒラギノ角ゴ Pro W3" w:hAnsi="Times New Roman" w:cs="Times New Roman"/>
          <w:lang w:eastAsia="pl-PL"/>
        </w:rPr>
        <w:t xml:space="preserve">, które najpóźniej do dnia zakończenia naboru przedstawiły dokumenty potwierdzające posiadane przez wnioskodawcę doświadczenie w sektorze rybackim. Nie załączenie przez </w:t>
      </w:r>
      <w:r w:rsidR="00F21EDA">
        <w:rPr>
          <w:rFonts w:ascii="Times New Roman" w:eastAsia="ヒラギノ角ゴ Pro W3" w:hAnsi="Times New Roman" w:cs="Times New Roman"/>
          <w:lang w:eastAsia="pl-PL"/>
        </w:rPr>
        <w:t>w</w:t>
      </w:r>
      <w:r w:rsidRPr="00B36AD7">
        <w:rPr>
          <w:rFonts w:ascii="Times New Roman" w:eastAsia="ヒラギノ角ゴ Pro W3" w:hAnsi="Times New Roman" w:cs="Times New Roman"/>
          <w:lang w:eastAsia="pl-PL"/>
        </w:rPr>
        <w:t>nioskodawcę odpowiednich dokumentów potwierdzających swoje doświadczenie w sektorze skutkowało będzie nie przyznaniem punktów.</w:t>
      </w:r>
    </w:p>
    <w:tbl>
      <w:tblPr>
        <w:tblpPr w:leftFromText="141" w:rightFromText="141" w:vertAnchor="text" w:horzAnchor="margin" w:tblpXSpec="center" w:tblpY="1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174016" w:rsidRPr="003201A7" w:rsidTr="005319B5">
        <w:trPr>
          <w:trHeight w:val="874"/>
        </w:trPr>
        <w:tc>
          <w:tcPr>
            <w:tcW w:w="5718" w:type="dxa"/>
            <w:tcBorders>
              <w:top w:val="single" w:sz="4" w:space="0" w:color="auto"/>
              <w:left w:val="single" w:sz="4" w:space="0" w:color="auto"/>
              <w:bottom w:val="single" w:sz="4" w:space="0" w:color="auto"/>
              <w:right w:val="single" w:sz="4" w:space="0" w:color="auto"/>
            </w:tcBorders>
            <w:vAlign w:val="center"/>
          </w:tcPr>
          <w:p w:rsidR="00174016" w:rsidRPr="00A22457" w:rsidRDefault="00174016" w:rsidP="00174016">
            <w:pPr>
              <w:spacing w:line="240" w:lineRule="auto"/>
              <w:rPr>
                <w:rFonts w:ascii="Times New Roman" w:eastAsia="ヒラギノ角ゴ Pro W3" w:hAnsi="Times New Roman" w:cs="Times New Roman"/>
                <w:lang w:eastAsia="pl-PL"/>
              </w:rPr>
            </w:pPr>
            <w:r>
              <w:rPr>
                <w:rFonts w:ascii="Times New Roman" w:eastAsia="ヒラギノ角ゴ Pro W3" w:hAnsi="Times New Roman" w:cs="Times New Roman"/>
                <w:lang w:eastAsia="pl-PL"/>
              </w:rPr>
              <w:t>Czy o</w:t>
            </w:r>
            <w:r w:rsidRPr="00B36AD7">
              <w:rPr>
                <w:rFonts w:ascii="Times New Roman" w:eastAsia="ヒラギノ角ゴ Pro W3" w:hAnsi="Times New Roman" w:cs="Times New Roman"/>
                <w:lang w:eastAsia="pl-PL"/>
              </w:rPr>
              <w:t>peracja ma charakter innowacyjny</w:t>
            </w:r>
            <w:r>
              <w:rPr>
                <w:rFonts w:ascii="Times New Roman" w:eastAsia="ヒラギノ角ゴ Pro W3" w:hAnsi="Times New Roman" w:cs="Times New Roman"/>
                <w:lang w:eastAsia="pl-PL"/>
              </w:rPr>
              <w:t>?</w:t>
            </w:r>
          </w:p>
        </w:tc>
        <w:tc>
          <w:tcPr>
            <w:tcW w:w="682" w:type="dxa"/>
            <w:tcBorders>
              <w:top w:val="single" w:sz="4" w:space="0" w:color="auto"/>
              <w:left w:val="single" w:sz="4" w:space="0" w:color="auto"/>
              <w:bottom w:val="single" w:sz="4" w:space="0" w:color="auto"/>
              <w:right w:val="single" w:sz="4" w:space="0" w:color="auto"/>
            </w:tcBorders>
            <w:vAlign w:val="center"/>
          </w:tcPr>
          <w:p w:rsidR="00174016" w:rsidRPr="00A22457" w:rsidRDefault="00174016" w:rsidP="00174016">
            <w:pPr>
              <w:spacing w:line="240" w:lineRule="auto"/>
              <w:jc w:val="center"/>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0-1</w:t>
            </w:r>
          </w:p>
        </w:tc>
        <w:tc>
          <w:tcPr>
            <w:tcW w:w="3489" w:type="dxa"/>
            <w:tcBorders>
              <w:top w:val="single" w:sz="4" w:space="0" w:color="auto"/>
              <w:left w:val="single" w:sz="4" w:space="0" w:color="auto"/>
              <w:bottom w:val="single" w:sz="4" w:space="0" w:color="auto"/>
              <w:right w:val="single" w:sz="4" w:space="0" w:color="auto"/>
            </w:tcBorders>
            <w:vAlign w:val="center"/>
          </w:tcPr>
          <w:p w:rsidR="00174016" w:rsidRPr="00B36AD7" w:rsidRDefault="00973F4E" w:rsidP="00D30CCB">
            <w:pPr>
              <w:suppressAutoHyphens/>
              <w:spacing w:line="240" w:lineRule="auto"/>
              <w:rPr>
                <w:rFonts w:ascii="Times New Roman" w:eastAsia="ヒラギノ角ゴ Pro W3" w:hAnsi="Times New Roman" w:cs="Times New Roman"/>
                <w:lang w:eastAsia="pl-PL"/>
              </w:rPr>
            </w:pPr>
            <w:r>
              <w:rPr>
                <w:rFonts w:ascii="Times New Roman" w:eastAsia="ヒラギノ角ゴ Pro W3" w:hAnsi="Times New Roman" w:cs="Times New Roman"/>
                <w:lang w:eastAsia="pl-PL"/>
              </w:rPr>
              <w:t xml:space="preserve">1 pkt </w:t>
            </w:r>
            <w:r w:rsidR="00174016" w:rsidRPr="00B36AD7">
              <w:rPr>
                <w:rFonts w:ascii="Times New Roman" w:eastAsia="ヒラギノ角ゴ Pro W3" w:hAnsi="Times New Roman" w:cs="Times New Roman"/>
                <w:lang w:eastAsia="pl-PL"/>
              </w:rPr>
              <w:t>– tak</w:t>
            </w:r>
          </w:p>
          <w:p w:rsidR="00174016" w:rsidRPr="00A22457" w:rsidRDefault="00174016" w:rsidP="00C522A7">
            <w:pPr>
              <w:spacing w:line="240" w:lineRule="auto"/>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0 pkt</w:t>
            </w:r>
            <w:r w:rsidR="00973F4E">
              <w:rPr>
                <w:rFonts w:ascii="Times New Roman" w:eastAsia="ヒラギノ角ゴ Pro W3" w:hAnsi="Times New Roman" w:cs="Times New Roman"/>
                <w:lang w:eastAsia="pl-PL"/>
              </w:rPr>
              <w:t xml:space="preserve"> </w:t>
            </w:r>
            <w:r w:rsidRPr="00B36AD7">
              <w:rPr>
                <w:rFonts w:ascii="Times New Roman" w:eastAsia="ヒラギノ角ゴ Pro W3" w:hAnsi="Times New Roman" w:cs="Times New Roman"/>
                <w:lang w:eastAsia="pl-PL"/>
              </w:rPr>
              <w:t>– nie</w:t>
            </w:r>
          </w:p>
        </w:tc>
      </w:tr>
    </w:tbl>
    <w:p w:rsidR="00945F3D" w:rsidRPr="00B36AD7" w:rsidRDefault="00945F3D" w:rsidP="00D30CCB">
      <w:pPr>
        <w:spacing w:line="240" w:lineRule="auto"/>
        <w:jc w:val="both"/>
        <w:rPr>
          <w:rFonts w:ascii="Times New Roman" w:eastAsia="ヒラギノ角ゴ Pro W3" w:hAnsi="Times New Roman" w:cs="Times New Roman"/>
          <w:lang w:eastAsia="pl-PL"/>
        </w:rPr>
      </w:pPr>
    </w:p>
    <w:p w:rsidR="00945F3D" w:rsidRPr="00B36AD7" w:rsidRDefault="00945F3D" w:rsidP="00643C8F">
      <w:pPr>
        <w:spacing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Innowacyjność może być cechą każdej operacji bez względu na obszar wsparcia. Oceniane będzie nowatorstwo zamierzonego działania (operacji)</w:t>
      </w:r>
      <w:r w:rsidR="001E087D">
        <w:rPr>
          <w:rFonts w:ascii="Times New Roman" w:eastAsia="ヒラギノ角ゴ Pro W3" w:hAnsi="Times New Roman" w:cs="Times New Roman"/>
          <w:lang w:eastAsia="pl-PL"/>
        </w:rPr>
        <w:t>,</w:t>
      </w:r>
      <w:r w:rsidRPr="00B36AD7">
        <w:rPr>
          <w:rFonts w:ascii="Times New Roman" w:eastAsia="ヒラギノ角ゴ Pro W3" w:hAnsi="Times New Roman" w:cs="Times New Roman"/>
          <w:lang w:eastAsia="pl-PL"/>
        </w:rPr>
        <w:t xml:space="preserve"> na obszarze jego oddziaływania</w:t>
      </w:r>
      <w:r w:rsidR="001E087D">
        <w:rPr>
          <w:rFonts w:ascii="Times New Roman" w:eastAsia="ヒラギノ角ゴ Pro W3" w:hAnsi="Times New Roman" w:cs="Times New Roman"/>
          <w:lang w:eastAsia="pl-PL"/>
        </w:rPr>
        <w:t>,</w:t>
      </w:r>
      <w:r w:rsidRPr="00B36AD7">
        <w:rPr>
          <w:rFonts w:ascii="Times New Roman" w:eastAsia="ヒラギノ角ゴ Pro W3" w:hAnsi="Times New Roman" w:cs="Times New Roman"/>
          <w:lang w:eastAsia="pl-PL"/>
        </w:rPr>
        <w:t xml:space="preserve"> w odniesieniu do innowacji organizacyjnej, produktowej, procesowej lub marketingowej. Punktowanie projektów innowacyjnych oznacza docenienie pomysłowości wnioskodawców. Wnioskodawca chcąc liczyć na uzyskanie punktów w tym kryterium będzie musiał wykazać innowacyjność projektu. Szczegółowy opis kryterium</w:t>
      </w:r>
      <w:r w:rsidR="001E087D">
        <w:rPr>
          <w:rFonts w:ascii="Times New Roman" w:eastAsia="ヒラギノ角ゴ Pro W3" w:hAnsi="Times New Roman" w:cs="Times New Roman"/>
          <w:lang w:eastAsia="pl-PL"/>
        </w:rPr>
        <w:t xml:space="preserve"> </w:t>
      </w:r>
      <w:r w:rsidRPr="00B36AD7">
        <w:rPr>
          <w:rFonts w:ascii="Times New Roman" w:eastAsia="ヒラギノ角ゴ Pro W3" w:hAnsi="Times New Roman" w:cs="Times New Roman"/>
          <w:lang w:eastAsia="pl-PL"/>
        </w:rPr>
        <w:t>zawarty został w lokalny</w:t>
      </w:r>
      <w:r w:rsidR="001E087D">
        <w:rPr>
          <w:rFonts w:ascii="Times New Roman" w:eastAsia="ヒラギノ角ゴ Pro W3" w:hAnsi="Times New Roman" w:cs="Times New Roman"/>
          <w:lang w:eastAsia="pl-PL"/>
        </w:rPr>
        <w:t>ch</w:t>
      </w:r>
      <w:r w:rsidRPr="00B36AD7">
        <w:rPr>
          <w:rFonts w:ascii="Times New Roman" w:eastAsia="ヒラギノ角ゴ Pro W3" w:hAnsi="Times New Roman" w:cs="Times New Roman"/>
          <w:lang w:eastAsia="pl-PL"/>
        </w:rPr>
        <w:t xml:space="preserve"> kryteria</w:t>
      </w:r>
      <w:r w:rsidR="001E087D">
        <w:rPr>
          <w:rFonts w:ascii="Times New Roman" w:eastAsia="ヒラギノ角ゴ Pro W3" w:hAnsi="Times New Roman" w:cs="Times New Roman"/>
          <w:lang w:eastAsia="pl-PL"/>
        </w:rPr>
        <w:t>ch</w:t>
      </w:r>
      <w:r w:rsidRPr="00B36AD7">
        <w:rPr>
          <w:rFonts w:ascii="Times New Roman" w:eastAsia="ヒラギノ角ゴ Pro W3" w:hAnsi="Times New Roman" w:cs="Times New Roman"/>
          <w:lang w:eastAsia="pl-PL"/>
        </w:rPr>
        <w:t xml:space="preserve"> stanowiąc</w:t>
      </w:r>
      <w:r w:rsidR="001E087D">
        <w:rPr>
          <w:rFonts w:ascii="Times New Roman" w:eastAsia="ヒラギノ角ゴ Pro W3" w:hAnsi="Times New Roman" w:cs="Times New Roman"/>
          <w:lang w:eastAsia="pl-PL"/>
        </w:rPr>
        <w:t>ych</w:t>
      </w:r>
      <w:r w:rsidRPr="00B36AD7">
        <w:rPr>
          <w:rFonts w:ascii="Times New Roman" w:eastAsia="ヒラギノ角ゴ Pro W3" w:hAnsi="Times New Roman" w:cs="Times New Roman"/>
          <w:lang w:eastAsia="pl-PL"/>
        </w:rPr>
        <w:t xml:space="preserve"> załącznik do Regulaminu </w:t>
      </w:r>
      <w:r w:rsidR="001E087D">
        <w:rPr>
          <w:rFonts w:ascii="Times New Roman" w:eastAsia="ヒラギノ角ゴ Pro W3" w:hAnsi="Times New Roman" w:cs="Times New Roman"/>
          <w:lang w:eastAsia="pl-PL"/>
        </w:rPr>
        <w:t xml:space="preserve">Organizacyjnego </w:t>
      </w:r>
      <w:r w:rsidRPr="00B36AD7">
        <w:rPr>
          <w:rFonts w:ascii="Times New Roman" w:eastAsia="ヒラギノ角ゴ Pro W3" w:hAnsi="Times New Roman" w:cs="Times New Roman"/>
          <w:lang w:eastAsia="pl-PL"/>
        </w:rPr>
        <w:t>Rady.</w:t>
      </w:r>
    </w:p>
    <w:tbl>
      <w:tblPr>
        <w:tblpPr w:leftFromText="141" w:rightFromText="141" w:vertAnchor="text" w:horzAnchor="margin" w:tblpXSpec="center" w:tblpY="1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174016" w:rsidRPr="003201A7" w:rsidTr="005319B5">
        <w:trPr>
          <w:trHeight w:val="874"/>
        </w:trPr>
        <w:tc>
          <w:tcPr>
            <w:tcW w:w="5718" w:type="dxa"/>
            <w:tcBorders>
              <w:top w:val="single" w:sz="4" w:space="0" w:color="auto"/>
              <w:left w:val="single" w:sz="4" w:space="0" w:color="auto"/>
              <w:bottom w:val="single" w:sz="4" w:space="0" w:color="auto"/>
              <w:right w:val="single" w:sz="4" w:space="0" w:color="auto"/>
            </w:tcBorders>
            <w:vAlign w:val="center"/>
          </w:tcPr>
          <w:p w:rsidR="00174016" w:rsidRPr="00174016" w:rsidRDefault="00174016" w:rsidP="00174016">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Czy elementy techniczne operacji lub jej charakter wykazują cechy i standardy proekologiczne?</w:t>
            </w:r>
          </w:p>
        </w:tc>
        <w:tc>
          <w:tcPr>
            <w:tcW w:w="682" w:type="dxa"/>
            <w:tcBorders>
              <w:top w:val="single" w:sz="4" w:space="0" w:color="auto"/>
              <w:left w:val="single" w:sz="4" w:space="0" w:color="auto"/>
              <w:bottom w:val="single" w:sz="4" w:space="0" w:color="auto"/>
              <w:right w:val="single" w:sz="4" w:space="0" w:color="auto"/>
            </w:tcBorders>
            <w:vAlign w:val="center"/>
          </w:tcPr>
          <w:p w:rsidR="00174016" w:rsidRPr="00174016" w:rsidRDefault="00174016" w:rsidP="00174016">
            <w:pPr>
              <w:spacing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0-1</w:t>
            </w:r>
          </w:p>
        </w:tc>
        <w:tc>
          <w:tcPr>
            <w:tcW w:w="3489" w:type="dxa"/>
            <w:tcBorders>
              <w:top w:val="single" w:sz="4" w:space="0" w:color="auto"/>
              <w:left w:val="single" w:sz="4" w:space="0" w:color="auto"/>
              <w:bottom w:val="single" w:sz="4" w:space="0" w:color="auto"/>
              <w:right w:val="single" w:sz="4" w:space="0" w:color="auto"/>
            </w:tcBorders>
            <w:vAlign w:val="center"/>
          </w:tcPr>
          <w:p w:rsidR="00174016" w:rsidRPr="00D30CCB" w:rsidRDefault="00174016"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tak</w:t>
            </w:r>
          </w:p>
          <w:p w:rsidR="00174016" w:rsidRPr="00174016" w:rsidRDefault="00174016" w:rsidP="00C522A7">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 pkt – nie</w:t>
            </w:r>
          </w:p>
        </w:tc>
      </w:tr>
    </w:tbl>
    <w:p w:rsidR="00945F3D" w:rsidRPr="00B36AD7" w:rsidRDefault="00945F3D" w:rsidP="00643C8F">
      <w:pPr>
        <w:spacing w:line="240" w:lineRule="auto"/>
        <w:rPr>
          <w:rFonts w:ascii="Times New Roman" w:eastAsia="ヒラギノ角ゴ Pro W3" w:hAnsi="Times New Roman" w:cs="Times New Roman"/>
          <w:lang w:eastAsia="pl-PL"/>
        </w:rPr>
      </w:pPr>
    </w:p>
    <w:p w:rsidR="00945F3D" w:rsidRPr="00B36AD7" w:rsidRDefault="00945F3D" w:rsidP="00643C8F">
      <w:pPr>
        <w:spacing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Powyższe kryterium ma premiować realizację operacji szeroko rozumianych jako proekologiczne. Kryterium jest typowo jakościowe, możliwe do weryfikacji na podstawie treści wniosku, wiedzy i doświadczenia Członków Rady Wyboru Projektów, pozwala na przyznanie dodatkowych punktów. Opis kryterium szerzej został przedstawiony w karcie.</w:t>
      </w:r>
    </w:p>
    <w:p w:rsidR="00945F3D" w:rsidRPr="00B36AD7" w:rsidRDefault="00945F3D" w:rsidP="00643C8F">
      <w:pPr>
        <w:spacing w:line="240" w:lineRule="auto"/>
        <w:rPr>
          <w:rFonts w:ascii="Times New Roman" w:eastAsia="ヒラギノ角ゴ Pro W3" w:hAnsi="Times New Roman" w:cs="Times New Roman"/>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B85AA4" w:rsidRPr="003201A7" w:rsidTr="00D30CCB">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B85AA4" w:rsidRPr="008F4E13" w:rsidRDefault="00B85AA4">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Wysokość wnioskowanego dofinansowania.</w:t>
            </w:r>
          </w:p>
        </w:tc>
        <w:tc>
          <w:tcPr>
            <w:tcW w:w="682" w:type="dxa"/>
            <w:tcBorders>
              <w:top w:val="single" w:sz="4" w:space="0" w:color="auto"/>
              <w:left w:val="single" w:sz="4" w:space="0" w:color="auto"/>
              <w:bottom w:val="single" w:sz="4" w:space="0" w:color="auto"/>
              <w:right w:val="single" w:sz="4" w:space="0" w:color="auto"/>
            </w:tcBorders>
            <w:vAlign w:val="center"/>
          </w:tcPr>
          <w:p w:rsidR="00B85AA4" w:rsidRPr="008F4E13" w:rsidRDefault="00B85AA4">
            <w:pPr>
              <w:spacing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0-2</w:t>
            </w:r>
          </w:p>
        </w:tc>
        <w:tc>
          <w:tcPr>
            <w:tcW w:w="3489" w:type="dxa"/>
            <w:tcBorders>
              <w:top w:val="single" w:sz="4" w:space="0" w:color="auto"/>
              <w:left w:val="single" w:sz="4" w:space="0" w:color="auto"/>
              <w:bottom w:val="single" w:sz="4" w:space="0" w:color="auto"/>
              <w:right w:val="single" w:sz="4" w:space="0" w:color="auto"/>
            </w:tcBorders>
            <w:vAlign w:val="center"/>
          </w:tcPr>
          <w:p w:rsidR="00B85AA4" w:rsidRPr="00D30CCB" w:rsidRDefault="00B85AA4"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 xml:space="preserve">2 pkt -     ≤ 100 tys. </w:t>
            </w:r>
          </w:p>
          <w:p w:rsidR="00B85AA4" w:rsidRPr="00D30CCB" w:rsidRDefault="00B85AA4"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&gt; 100 tys. i ≤ 200 tys.</w:t>
            </w:r>
          </w:p>
          <w:p w:rsidR="00B85AA4" w:rsidRPr="008F4E13" w:rsidRDefault="00F74A01">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 xml:space="preserve">0 pkt -     </w:t>
            </w:r>
            <w:r w:rsidR="00B85AA4" w:rsidRPr="00D30CCB">
              <w:rPr>
                <w:rFonts w:ascii="Times New Roman" w:eastAsia="Calibri" w:hAnsi="Times New Roman" w:cs="Times New Roman"/>
                <w:lang w:eastAsia="ar-SA"/>
              </w:rPr>
              <w:t>&gt; 200</w:t>
            </w:r>
          </w:p>
        </w:tc>
      </w:tr>
    </w:tbl>
    <w:p w:rsidR="00945F3D" w:rsidRPr="00B36AD7" w:rsidRDefault="00945F3D" w:rsidP="00643C8F">
      <w:pPr>
        <w:spacing w:line="240" w:lineRule="auto"/>
        <w:rPr>
          <w:rFonts w:ascii="Times New Roman" w:eastAsia="ヒラギノ角ゴ Pro W3" w:hAnsi="Times New Roman" w:cs="Times New Roman"/>
          <w:lang w:eastAsia="pl-PL"/>
        </w:rPr>
      </w:pPr>
    </w:p>
    <w:p w:rsidR="00945F3D" w:rsidRPr="00B36AD7" w:rsidRDefault="00945F3D" w:rsidP="00643C8F">
      <w:pPr>
        <w:spacing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Oceniana będzie kwota wnioskowanej pomocy - preferowane będą kwoty niższe. Wpływ kryterium przełoży się na zwiększenie liczby operacji i tym samym poszerzenie grona beneficjentów programu. Kryterium jest ilościowe, wpływa na zwiększenie ilości realizowanych operacji, jest mierzalne i możliwe do weryfikacji na podstawie treści wniosku.</w:t>
      </w:r>
    </w:p>
    <w:p w:rsidR="00945F3D" w:rsidRPr="00B36AD7" w:rsidRDefault="00945F3D" w:rsidP="00643C8F">
      <w:pPr>
        <w:spacing w:line="240" w:lineRule="auto"/>
        <w:jc w:val="both"/>
        <w:rPr>
          <w:rFonts w:ascii="Times New Roman" w:eastAsia="ヒラギノ角ゴ Pro W3" w:hAnsi="Times New Roman" w:cs="Times New Roman"/>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585957" w:rsidRPr="003201A7" w:rsidTr="00D30CCB">
        <w:trPr>
          <w:trHeight w:val="479"/>
          <w:jc w:val="center"/>
        </w:trPr>
        <w:tc>
          <w:tcPr>
            <w:tcW w:w="5718" w:type="dxa"/>
            <w:tcBorders>
              <w:top w:val="single" w:sz="4" w:space="0" w:color="auto"/>
              <w:left w:val="single" w:sz="4" w:space="0" w:color="auto"/>
              <w:bottom w:val="single" w:sz="4" w:space="0" w:color="auto"/>
              <w:right w:val="single" w:sz="4" w:space="0" w:color="auto"/>
            </w:tcBorders>
            <w:vAlign w:val="center"/>
          </w:tcPr>
          <w:p w:rsidR="00585957" w:rsidRPr="008F4E13" w:rsidRDefault="00585957" w:rsidP="00585957">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lastRenderedPageBreak/>
              <w:t>Udział wkładu własnego w kosztach kwalifikowalnych operacji.</w:t>
            </w:r>
          </w:p>
        </w:tc>
        <w:tc>
          <w:tcPr>
            <w:tcW w:w="682" w:type="dxa"/>
            <w:tcBorders>
              <w:top w:val="single" w:sz="4" w:space="0" w:color="auto"/>
              <w:left w:val="single" w:sz="4" w:space="0" w:color="auto"/>
              <w:bottom w:val="single" w:sz="4" w:space="0" w:color="auto"/>
              <w:right w:val="single" w:sz="4" w:space="0" w:color="auto"/>
            </w:tcBorders>
            <w:vAlign w:val="center"/>
          </w:tcPr>
          <w:p w:rsidR="00585957" w:rsidRPr="008F4E13" w:rsidRDefault="00585957" w:rsidP="00585957">
            <w:pPr>
              <w:spacing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0-2</w:t>
            </w:r>
          </w:p>
        </w:tc>
        <w:tc>
          <w:tcPr>
            <w:tcW w:w="3489" w:type="dxa"/>
            <w:tcBorders>
              <w:top w:val="single" w:sz="4" w:space="0" w:color="auto"/>
              <w:left w:val="single" w:sz="4" w:space="0" w:color="auto"/>
              <w:bottom w:val="single" w:sz="4" w:space="0" w:color="auto"/>
              <w:right w:val="single" w:sz="4" w:space="0" w:color="auto"/>
            </w:tcBorders>
            <w:vAlign w:val="center"/>
          </w:tcPr>
          <w:p w:rsidR="00585957" w:rsidRPr="00D30CCB" w:rsidRDefault="00585957" w:rsidP="00585957">
            <w:pPr>
              <w:suppressAutoHyphens/>
              <w:spacing w:after="0" w:line="240" w:lineRule="auto"/>
              <w:jc w:val="both"/>
              <w:rPr>
                <w:rFonts w:ascii="Times New Roman" w:eastAsia="Calibri" w:hAnsi="Times New Roman" w:cs="Times New Roman"/>
                <w:lang w:eastAsia="ar-SA"/>
              </w:rPr>
            </w:pPr>
            <w:r w:rsidRPr="00D30CCB">
              <w:rPr>
                <w:rFonts w:ascii="Times New Roman" w:eastAsia="Calibri" w:hAnsi="Times New Roman" w:cs="Times New Roman"/>
                <w:lang w:eastAsia="ar-SA"/>
              </w:rPr>
              <w:t xml:space="preserve">2 pkt –    ≥ 60 % </w:t>
            </w:r>
          </w:p>
          <w:p w:rsidR="00585957" w:rsidRPr="00D30CCB" w:rsidRDefault="00585957" w:rsidP="00585957">
            <w:pPr>
              <w:suppressAutoHyphens/>
              <w:spacing w:after="0" w:line="240" w:lineRule="auto"/>
              <w:jc w:val="both"/>
              <w:rPr>
                <w:rFonts w:ascii="Times New Roman" w:eastAsia="Calibri" w:hAnsi="Times New Roman" w:cs="Times New Roman"/>
                <w:lang w:eastAsia="ar-SA"/>
              </w:rPr>
            </w:pPr>
            <w:r w:rsidRPr="00D30CCB">
              <w:rPr>
                <w:rFonts w:ascii="Times New Roman" w:eastAsia="Calibri" w:hAnsi="Times New Roman" w:cs="Times New Roman"/>
                <w:lang w:eastAsia="ar-SA"/>
              </w:rPr>
              <w:t>1 pkt –    ≥ 55% i &lt; 60 %</w:t>
            </w:r>
          </w:p>
          <w:p w:rsidR="00585957" w:rsidRPr="008F4E13" w:rsidRDefault="00585957" w:rsidP="00585957">
            <w:pPr>
              <w:spacing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 pkt –    &lt; 55%</w:t>
            </w:r>
          </w:p>
        </w:tc>
      </w:tr>
    </w:tbl>
    <w:p w:rsidR="00585957" w:rsidRPr="00B36AD7" w:rsidRDefault="00585957" w:rsidP="00643C8F">
      <w:pPr>
        <w:spacing w:line="240" w:lineRule="auto"/>
        <w:jc w:val="both"/>
        <w:rPr>
          <w:rFonts w:ascii="Times New Roman" w:eastAsia="ヒラギノ角ゴ Pro W3" w:hAnsi="Times New Roman" w:cs="Times New Roman"/>
          <w:lang w:eastAsia="pl-PL"/>
        </w:rPr>
      </w:pPr>
    </w:p>
    <w:p w:rsidR="00945F3D" w:rsidRDefault="00945F3D" w:rsidP="00D30CCB">
      <w:pPr>
        <w:spacing w:before="240"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Oceniany będzie poziom wkładu własnego – preferowane będą projekty o większym od minimalnego wkładzie własnym. Zachęta do ograniczania poziomu dofinansowania przełoży się na większą liczbę ogólną zrealizowanych projektów. Kryterium jest ilościowe, wpływa na zwiększenie ilości realizowanych operacji, jest mierzalne i możliwe do weryfikacji na podstawie treści wniosku. Punkty przyznaje się na podstawie udziału procentowego wkładu własnego beneficjenta w całkowitych kosztach kwalifikowanych operacji</w:t>
      </w:r>
      <w:r w:rsidR="00F705FD">
        <w:rPr>
          <w:rFonts w:ascii="Times New Roman" w:eastAsia="ヒラギノ角ゴ Pro W3" w:hAnsi="Times New Roman" w:cs="Times New Roman"/>
          <w:lang w:eastAsia="pl-PL"/>
        </w:rPr>
        <w:t>.</w:t>
      </w:r>
    </w:p>
    <w:p w:rsidR="00F705FD" w:rsidRPr="00B36AD7" w:rsidRDefault="00F705FD">
      <w:pPr>
        <w:spacing w:line="240" w:lineRule="auto"/>
        <w:jc w:val="both"/>
        <w:rPr>
          <w:rFonts w:ascii="Times New Roman" w:eastAsia="ヒラギノ角ゴ Pro W3" w:hAnsi="Times New Roman" w:cs="Times New Roman"/>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F705FD" w:rsidRPr="003201A7" w:rsidTr="00D30CCB">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F705FD" w:rsidRPr="000E050D" w:rsidRDefault="00F705FD" w:rsidP="00D30CCB">
            <w:pPr>
              <w:spacing w:before="240"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Czy wnioskodawca złożył oświadczenie o odprowadzaniu podatków (PIT/CIT/podatku rolnym) na obszarze objętym LSR?</w:t>
            </w:r>
          </w:p>
        </w:tc>
        <w:tc>
          <w:tcPr>
            <w:tcW w:w="682" w:type="dxa"/>
            <w:tcBorders>
              <w:top w:val="single" w:sz="4" w:space="0" w:color="auto"/>
              <w:left w:val="single" w:sz="4" w:space="0" w:color="auto"/>
              <w:bottom w:val="single" w:sz="4" w:space="0" w:color="auto"/>
              <w:right w:val="single" w:sz="4" w:space="0" w:color="auto"/>
            </w:tcBorders>
            <w:vAlign w:val="center"/>
          </w:tcPr>
          <w:p w:rsidR="00F705FD" w:rsidRPr="000E050D" w:rsidRDefault="00F705FD" w:rsidP="00D30CCB">
            <w:pPr>
              <w:spacing w:before="240"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0-1</w:t>
            </w:r>
          </w:p>
        </w:tc>
        <w:tc>
          <w:tcPr>
            <w:tcW w:w="3489" w:type="dxa"/>
            <w:tcBorders>
              <w:top w:val="single" w:sz="4" w:space="0" w:color="auto"/>
              <w:left w:val="single" w:sz="4" w:space="0" w:color="auto"/>
              <w:bottom w:val="single" w:sz="4" w:space="0" w:color="auto"/>
              <w:right w:val="single" w:sz="4" w:space="0" w:color="auto"/>
            </w:tcBorders>
            <w:vAlign w:val="center"/>
          </w:tcPr>
          <w:p w:rsidR="00F705FD" w:rsidRPr="00D30CCB" w:rsidRDefault="00F705FD"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tak</w:t>
            </w:r>
            <w:r w:rsidR="000E050D" w:rsidRPr="00D30CCB">
              <w:rPr>
                <w:rFonts w:ascii="Times New Roman" w:eastAsia="Calibri" w:hAnsi="Times New Roman" w:cs="Times New Roman"/>
                <w:lang w:eastAsia="ar-SA"/>
              </w:rPr>
              <w:br/>
            </w:r>
            <w:r w:rsidRPr="00D30CCB">
              <w:rPr>
                <w:rFonts w:ascii="Times New Roman" w:eastAsia="Calibri" w:hAnsi="Times New Roman" w:cs="Times New Roman"/>
                <w:lang w:eastAsia="ar-SA"/>
              </w:rPr>
              <w:t>0 pkt – nie</w:t>
            </w:r>
          </w:p>
        </w:tc>
      </w:tr>
    </w:tbl>
    <w:p w:rsidR="00945F3D" w:rsidRPr="00B36AD7" w:rsidRDefault="00945F3D" w:rsidP="00643C8F">
      <w:pPr>
        <w:spacing w:line="240" w:lineRule="auto"/>
        <w:rPr>
          <w:rFonts w:ascii="Times New Roman" w:eastAsia="ヒラギノ角ゴ Pro W3" w:hAnsi="Times New Roman" w:cs="Times New Roman"/>
          <w:lang w:eastAsia="pl-PL"/>
        </w:rPr>
      </w:pPr>
    </w:p>
    <w:p w:rsidR="00945F3D" w:rsidRPr="00B36AD7" w:rsidRDefault="00945F3D" w:rsidP="00643C8F">
      <w:pPr>
        <w:spacing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Wspierani będą Wnioskodawcy, którzy swoje podatki płacą na obszarze gmin na których realizowana jest LSR. Kryterium zakłada, że premiuje się wnioskodawców, którzy swoją działalnością gospodarczą wspierają finansowo (poprzez daninę w postaci podatków) działalność samorządów wchodzących w skład DLGR. Zebrane podatki są wykorzystywane na potrzeby realizacji zadań publicznych. Kryterium jest możliwe do weryfikacji na podstawie dokumentów złożonych w ramach aplikacji (</w:t>
      </w:r>
      <w:proofErr w:type="spellStart"/>
      <w:r w:rsidRPr="00B36AD7">
        <w:rPr>
          <w:rFonts w:ascii="Times New Roman" w:eastAsia="ヒラギノ角ゴ Pro W3" w:hAnsi="Times New Roman" w:cs="Times New Roman"/>
          <w:lang w:eastAsia="pl-PL"/>
        </w:rPr>
        <w:t>WoD</w:t>
      </w:r>
      <w:proofErr w:type="spellEnd"/>
      <w:r w:rsidRPr="00B36AD7">
        <w:rPr>
          <w:rFonts w:ascii="Times New Roman" w:eastAsia="ヒラギノ角ゴ Pro W3" w:hAnsi="Times New Roman" w:cs="Times New Roman"/>
          <w:lang w:eastAsia="pl-PL"/>
        </w:rPr>
        <w:t xml:space="preserve"> i załączników).</w:t>
      </w:r>
    </w:p>
    <w:p w:rsidR="00945F3D" w:rsidRPr="00B36AD7" w:rsidRDefault="00945F3D" w:rsidP="00643C8F">
      <w:pPr>
        <w:spacing w:line="240" w:lineRule="auto"/>
        <w:jc w:val="both"/>
        <w:rPr>
          <w:rFonts w:ascii="Times New Roman" w:eastAsia="ヒラギノ角ゴ Pro W3" w:hAnsi="Times New Roman" w:cs="Times New Roman"/>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8F4E13" w:rsidRPr="003201A7" w:rsidTr="00D30CCB">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8F4E13" w:rsidRPr="00AD4970" w:rsidRDefault="008F4E13">
            <w:pPr>
              <w:spacing w:before="240"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Czy wnioskodawcą jest osobą fizyczną, która w dniu złożenia wniosku miała?</w:t>
            </w:r>
          </w:p>
        </w:tc>
        <w:tc>
          <w:tcPr>
            <w:tcW w:w="682" w:type="dxa"/>
            <w:tcBorders>
              <w:top w:val="single" w:sz="4" w:space="0" w:color="auto"/>
              <w:left w:val="single" w:sz="4" w:space="0" w:color="auto"/>
              <w:bottom w:val="single" w:sz="4" w:space="0" w:color="auto"/>
              <w:right w:val="single" w:sz="4" w:space="0" w:color="auto"/>
            </w:tcBorders>
            <w:vAlign w:val="center"/>
          </w:tcPr>
          <w:p w:rsidR="008F4E13" w:rsidRPr="00AD4970" w:rsidRDefault="008F4E13">
            <w:pPr>
              <w:spacing w:before="240"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0-2</w:t>
            </w:r>
          </w:p>
        </w:tc>
        <w:tc>
          <w:tcPr>
            <w:tcW w:w="3489" w:type="dxa"/>
            <w:tcBorders>
              <w:top w:val="single" w:sz="4" w:space="0" w:color="auto"/>
              <w:left w:val="single" w:sz="4" w:space="0" w:color="auto"/>
              <w:bottom w:val="single" w:sz="4" w:space="0" w:color="auto"/>
              <w:right w:val="single" w:sz="4" w:space="0" w:color="auto"/>
            </w:tcBorders>
            <w:vAlign w:val="center"/>
          </w:tcPr>
          <w:p w:rsidR="008F4E13" w:rsidRPr="00D30CCB" w:rsidRDefault="008F4E13">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2 pkt -      ≤ 30 lat</w:t>
            </w:r>
          </w:p>
          <w:p w:rsidR="008F4E13" w:rsidRPr="00D30CCB" w:rsidRDefault="008F4E13"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&gt; 30  ≤ 40 lat</w:t>
            </w:r>
            <w:r w:rsidRPr="00D30CCB">
              <w:rPr>
                <w:rFonts w:ascii="Times New Roman" w:eastAsia="Calibri" w:hAnsi="Times New Roman" w:cs="Times New Roman"/>
                <w:lang w:eastAsia="ar-SA"/>
              </w:rPr>
              <w:br/>
              <w:t>0 pkt -      &gt; 40 lat</w:t>
            </w:r>
          </w:p>
        </w:tc>
      </w:tr>
    </w:tbl>
    <w:p w:rsidR="00945F3D" w:rsidRPr="00B36AD7" w:rsidRDefault="00945F3D" w:rsidP="00643C8F">
      <w:pPr>
        <w:spacing w:line="240" w:lineRule="auto"/>
        <w:jc w:val="both"/>
        <w:rPr>
          <w:rFonts w:ascii="Times New Roman" w:eastAsia="ヒラギノ角ゴ Pro W3" w:hAnsi="Times New Roman" w:cs="Times New Roman"/>
          <w:lang w:eastAsia="pl-PL"/>
        </w:rPr>
      </w:pPr>
    </w:p>
    <w:p w:rsidR="00945F3D" w:rsidRPr="00B36AD7" w:rsidRDefault="00945F3D" w:rsidP="00643C8F">
      <w:pPr>
        <w:spacing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Kryterium wspiera osoby fizyczne</w:t>
      </w:r>
      <w:r w:rsidR="00AD4970">
        <w:rPr>
          <w:rFonts w:ascii="Times New Roman" w:eastAsia="ヒラギノ角ゴ Pro W3" w:hAnsi="Times New Roman" w:cs="Times New Roman"/>
          <w:lang w:eastAsia="pl-PL"/>
        </w:rPr>
        <w:t xml:space="preserve"> - </w:t>
      </w:r>
      <w:r w:rsidRPr="00B36AD7">
        <w:rPr>
          <w:rFonts w:ascii="Times New Roman" w:eastAsia="ヒラギノ角ゴ Pro W3" w:hAnsi="Times New Roman" w:cs="Times New Roman"/>
          <w:lang w:eastAsia="pl-PL"/>
        </w:rPr>
        <w:t xml:space="preserve">osoby młode. Kryterium w sposób jednoznaczny powiązane jest z wynikami analizy SWOT oraz diagnozy - opisu obszaru i ludności LSR, które wskazują na o odpływ młodzieży z obszaru DLGR, niekorzystną strukturę demograficzną obszaru, wspiera wykazaną grupę </w:t>
      </w:r>
      <w:proofErr w:type="spellStart"/>
      <w:r w:rsidRPr="00B36AD7">
        <w:rPr>
          <w:rFonts w:ascii="Times New Roman" w:eastAsia="ヒラギノ角ゴ Pro W3" w:hAnsi="Times New Roman" w:cs="Times New Roman"/>
          <w:lang w:eastAsia="pl-PL"/>
        </w:rPr>
        <w:t>defaworyzowaną</w:t>
      </w:r>
      <w:proofErr w:type="spellEnd"/>
      <w:r w:rsidRPr="00B36AD7">
        <w:rPr>
          <w:rFonts w:ascii="Times New Roman" w:eastAsia="ヒラギノ角ゴ Pro W3" w:hAnsi="Times New Roman" w:cs="Times New Roman"/>
          <w:lang w:eastAsia="pl-PL"/>
        </w:rPr>
        <w: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5319B5" w:rsidRPr="003201A7" w:rsidTr="005319B5">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5319B5" w:rsidRPr="005319B5" w:rsidRDefault="005319B5" w:rsidP="005319B5">
            <w:pPr>
              <w:spacing w:before="240"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Czy w trakcie przygotowania projektu uwzględniono wnioski/uwagi zgłoszone przez mieszkańców w procesie konsultacji społecznych?</w:t>
            </w:r>
          </w:p>
        </w:tc>
        <w:tc>
          <w:tcPr>
            <w:tcW w:w="682" w:type="dxa"/>
            <w:tcBorders>
              <w:top w:val="single" w:sz="4" w:space="0" w:color="auto"/>
              <w:left w:val="single" w:sz="4" w:space="0" w:color="auto"/>
              <w:bottom w:val="single" w:sz="4" w:space="0" w:color="auto"/>
              <w:right w:val="single" w:sz="4" w:space="0" w:color="auto"/>
            </w:tcBorders>
            <w:vAlign w:val="center"/>
          </w:tcPr>
          <w:p w:rsidR="005319B5" w:rsidRPr="005319B5" w:rsidRDefault="005319B5" w:rsidP="005319B5">
            <w:pPr>
              <w:spacing w:before="240"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0-1</w:t>
            </w:r>
          </w:p>
        </w:tc>
        <w:tc>
          <w:tcPr>
            <w:tcW w:w="3489" w:type="dxa"/>
            <w:tcBorders>
              <w:top w:val="single" w:sz="4" w:space="0" w:color="auto"/>
              <w:left w:val="single" w:sz="4" w:space="0" w:color="auto"/>
              <w:bottom w:val="single" w:sz="4" w:space="0" w:color="auto"/>
              <w:right w:val="single" w:sz="4" w:space="0" w:color="auto"/>
            </w:tcBorders>
            <w:vAlign w:val="center"/>
          </w:tcPr>
          <w:p w:rsidR="005319B5" w:rsidRPr="00D30CCB" w:rsidRDefault="005319B5" w:rsidP="005319B5">
            <w:pPr>
              <w:suppressAutoHyphens/>
              <w:spacing w:after="0" w:line="240" w:lineRule="auto"/>
              <w:jc w:val="both"/>
              <w:rPr>
                <w:rFonts w:ascii="Times New Roman" w:eastAsia="Calibri" w:hAnsi="Times New Roman" w:cs="Times New Roman"/>
                <w:lang w:eastAsia="ar-SA"/>
              </w:rPr>
            </w:pPr>
            <w:r w:rsidRPr="00D30CCB">
              <w:rPr>
                <w:rFonts w:ascii="Times New Roman" w:eastAsia="Calibri" w:hAnsi="Times New Roman" w:cs="Times New Roman"/>
                <w:lang w:eastAsia="ar-SA"/>
              </w:rPr>
              <w:t>1 pkt – tak</w:t>
            </w:r>
          </w:p>
          <w:p w:rsidR="005319B5" w:rsidRPr="005319B5" w:rsidRDefault="005319B5" w:rsidP="005319B5">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0 pkt – nie</w:t>
            </w:r>
          </w:p>
        </w:tc>
      </w:tr>
    </w:tbl>
    <w:p w:rsidR="00945F3D" w:rsidRPr="00B36AD7" w:rsidRDefault="00505778">
      <w:pPr>
        <w:spacing w:line="240" w:lineRule="auto"/>
        <w:jc w:val="both"/>
        <w:rPr>
          <w:rFonts w:ascii="Times New Roman" w:eastAsia="ヒラギノ角ゴ Pro W3" w:hAnsi="Times New Roman" w:cs="Times New Roman"/>
          <w:lang w:eastAsia="pl-PL"/>
        </w:rPr>
      </w:pPr>
      <w:r>
        <w:rPr>
          <w:rFonts w:ascii="Times New Roman" w:eastAsia="ヒラギノ角ゴ Pro W3" w:hAnsi="Times New Roman" w:cs="Times New Roman"/>
          <w:lang w:eastAsia="pl-PL"/>
        </w:rPr>
        <w:br/>
      </w:r>
      <w:r w:rsidR="00945F3D" w:rsidRPr="00B36AD7">
        <w:rPr>
          <w:rFonts w:ascii="Times New Roman" w:eastAsia="ヒラギノ角ゴ Pro W3" w:hAnsi="Times New Roman" w:cs="Times New Roman"/>
          <w:lang w:eastAsia="pl-PL"/>
        </w:rPr>
        <w:t>Zakłada się, iż operacja/operacje, które podmiot zamierza zrealizować w ramach realizacji LSR, będą również (jak cała LSR) konsultowane metodami partycypacyjnymi z lokalną społecznością przed złożeniem jej w ramach ogłoszonego konkursu. Kryterium premiowało będzie podmioty, których projekty są wynikiem konsultacji ze społeczeństwem i są odpowiedzią na faktyczne jego potrzeby.</w:t>
      </w:r>
      <w:r w:rsidR="00E7118A">
        <w:rPr>
          <w:rFonts w:ascii="Times New Roman" w:eastAsia="ヒラギノ角ゴ Pro W3" w:hAnsi="Times New Roman" w:cs="Times New Roman"/>
          <w:lang w:eastAsia="pl-PL"/>
        </w:rPr>
        <w:t xml:space="preserve"> </w:t>
      </w:r>
      <w:r w:rsidR="00945F3D" w:rsidRPr="00B36AD7">
        <w:rPr>
          <w:rFonts w:ascii="Times New Roman" w:eastAsia="ヒラギノ角ゴ Pro W3" w:hAnsi="Times New Roman" w:cs="Times New Roman"/>
          <w:lang w:eastAsia="pl-PL"/>
        </w:rPr>
        <w:t xml:space="preserve">Wnioskodawca będzie musiał wykazać w aplikacji (we </w:t>
      </w:r>
      <w:proofErr w:type="spellStart"/>
      <w:r w:rsidR="00945F3D" w:rsidRPr="00B36AD7">
        <w:rPr>
          <w:rFonts w:ascii="Times New Roman" w:eastAsia="ヒラギノ角ゴ Pro W3" w:hAnsi="Times New Roman" w:cs="Times New Roman"/>
          <w:lang w:eastAsia="pl-PL"/>
        </w:rPr>
        <w:t>WoD</w:t>
      </w:r>
      <w:proofErr w:type="spellEnd"/>
      <w:r w:rsidR="00945F3D" w:rsidRPr="00B36AD7">
        <w:rPr>
          <w:rFonts w:ascii="Times New Roman" w:eastAsia="ヒラギノ角ゴ Pro W3" w:hAnsi="Times New Roman" w:cs="Times New Roman"/>
          <w:lang w:eastAsia="pl-PL"/>
        </w:rPr>
        <w:t xml:space="preserve"> i załącznikach) , iż charakter i elementy operacji jest efektem konsultacji ze społeczeństwem lokalnym.</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E47211" w:rsidRPr="003201A7" w:rsidTr="00D0717F">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E47211" w:rsidRPr="00D30CCB" w:rsidRDefault="00E47211" w:rsidP="00D30CCB">
            <w:pPr>
              <w:suppressAutoHyphens/>
              <w:spacing w:after="0" w:line="240" w:lineRule="auto"/>
              <w:jc w:val="both"/>
              <w:rPr>
                <w:rFonts w:ascii="Times New Roman" w:eastAsia="Calibri" w:hAnsi="Times New Roman" w:cs="Times New Roman"/>
                <w:lang w:eastAsia="ar-SA"/>
              </w:rPr>
            </w:pPr>
            <w:r w:rsidRPr="00D30CCB">
              <w:rPr>
                <w:rFonts w:ascii="Times New Roman" w:eastAsia="Calibri" w:hAnsi="Times New Roman" w:cs="Times New Roman"/>
                <w:lang w:eastAsia="ar-SA"/>
              </w:rPr>
              <w:t>Czy projekt rozwija ofertę spędzania czasu wolnego dla:</w:t>
            </w:r>
            <w:r w:rsidRPr="00D30CCB">
              <w:rPr>
                <w:rFonts w:ascii="Times New Roman" w:eastAsia="Calibri" w:hAnsi="Times New Roman" w:cs="Times New Roman"/>
                <w:lang w:eastAsia="ar-SA"/>
              </w:rPr>
              <w:br/>
              <w:t>- seniorów (powyżej 65 lat)?</w:t>
            </w:r>
          </w:p>
        </w:tc>
        <w:tc>
          <w:tcPr>
            <w:tcW w:w="682" w:type="dxa"/>
            <w:tcBorders>
              <w:top w:val="single" w:sz="4" w:space="0" w:color="auto"/>
              <w:left w:val="single" w:sz="4" w:space="0" w:color="auto"/>
              <w:bottom w:val="single" w:sz="4" w:space="0" w:color="auto"/>
              <w:right w:val="single" w:sz="4" w:space="0" w:color="auto"/>
            </w:tcBorders>
            <w:vAlign w:val="center"/>
          </w:tcPr>
          <w:p w:rsidR="00E47211" w:rsidRPr="000B5221" w:rsidRDefault="00E47211">
            <w:pPr>
              <w:spacing w:before="240"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0-1</w:t>
            </w:r>
          </w:p>
        </w:tc>
        <w:tc>
          <w:tcPr>
            <w:tcW w:w="3489" w:type="dxa"/>
            <w:tcBorders>
              <w:top w:val="single" w:sz="4" w:space="0" w:color="auto"/>
              <w:left w:val="single" w:sz="4" w:space="0" w:color="auto"/>
              <w:bottom w:val="single" w:sz="4" w:space="0" w:color="auto"/>
              <w:right w:val="single" w:sz="4" w:space="0" w:color="auto"/>
            </w:tcBorders>
            <w:vAlign w:val="center"/>
          </w:tcPr>
          <w:p w:rsidR="00E47211" w:rsidRPr="000B5221" w:rsidRDefault="00E47211">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tak</w:t>
            </w:r>
            <w:r w:rsidRPr="00D30CCB">
              <w:rPr>
                <w:rFonts w:ascii="Times New Roman" w:eastAsia="Calibri" w:hAnsi="Times New Roman" w:cs="Times New Roman"/>
                <w:lang w:eastAsia="ar-SA"/>
              </w:rPr>
              <w:br/>
              <w:t>0 pkt – nie</w:t>
            </w:r>
          </w:p>
        </w:tc>
      </w:tr>
    </w:tbl>
    <w:p w:rsidR="00945F3D" w:rsidRDefault="00945F3D" w:rsidP="00D30CCB">
      <w:pPr>
        <w:spacing w:before="240"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 xml:space="preserve">Kryterium zakłada wsparcie punktowe projektów, których charakter, typ, elementy umożliwią spędzanie czasu wolnego dla osób starszych. Kryterium jest powiązane i wynika z diagnozy - opisu obszaru i ludności LSR (zwiększająca się liczba osób starszych) oraz analizy SWOT. Kryterium możliwe do weryfikacji na podstawie treści wniosku, wiedzy i doświadczenia Członków </w:t>
      </w:r>
      <w:r w:rsidR="00ED4ED4">
        <w:rPr>
          <w:rFonts w:ascii="Times New Roman" w:eastAsia="ヒラギノ角ゴ Pro W3" w:hAnsi="Times New Roman" w:cs="Times New Roman"/>
          <w:lang w:eastAsia="pl-PL"/>
        </w:rPr>
        <w:t>Rady</w:t>
      </w:r>
      <w:r w:rsidRPr="00B36AD7">
        <w:rPr>
          <w:rFonts w:ascii="Times New Roman" w:eastAsia="ヒラギノ角ゴ Pro W3" w:hAnsi="Times New Roman" w:cs="Times New Roman"/>
          <w:lang w:eastAsia="pl-PL"/>
        </w:rPr>
        <w:t>.</w:t>
      </w:r>
    </w:p>
    <w:p w:rsidR="00847920" w:rsidRPr="00B36AD7" w:rsidRDefault="00847920" w:rsidP="00D30CCB">
      <w:pPr>
        <w:spacing w:before="240" w:line="240" w:lineRule="auto"/>
        <w:jc w:val="both"/>
        <w:rPr>
          <w:rFonts w:ascii="Times New Roman" w:eastAsia="ヒラギノ角ゴ Pro W3" w:hAnsi="Times New Roman" w:cs="Times New Roman"/>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AE783A" w:rsidRPr="003201A7" w:rsidTr="00D0717F">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AE783A" w:rsidRPr="00AE783A" w:rsidRDefault="00AE783A">
            <w:pPr>
              <w:spacing w:before="240"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lastRenderedPageBreak/>
              <w:t>Czy w trakcie przygotowania projektu uwzględniono wnioski/uwagi zgłoszone przez środowisko rybackie w procesie konsultacji społecznych?</w:t>
            </w:r>
          </w:p>
        </w:tc>
        <w:tc>
          <w:tcPr>
            <w:tcW w:w="682" w:type="dxa"/>
            <w:tcBorders>
              <w:top w:val="single" w:sz="4" w:space="0" w:color="auto"/>
              <w:left w:val="single" w:sz="4" w:space="0" w:color="auto"/>
              <w:bottom w:val="single" w:sz="4" w:space="0" w:color="auto"/>
              <w:right w:val="single" w:sz="4" w:space="0" w:color="auto"/>
            </w:tcBorders>
            <w:vAlign w:val="center"/>
          </w:tcPr>
          <w:p w:rsidR="00AE783A" w:rsidRPr="00AE783A" w:rsidRDefault="00AE783A">
            <w:pPr>
              <w:spacing w:before="240"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0-1</w:t>
            </w:r>
          </w:p>
        </w:tc>
        <w:tc>
          <w:tcPr>
            <w:tcW w:w="3489" w:type="dxa"/>
            <w:tcBorders>
              <w:top w:val="single" w:sz="4" w:space="0" w:color="auto"/>
              <w:left w:val="single" w:sz="4" w:space="0" w:color="auto"/>
              <w:bottom w:val="single" w:sz="4" w:space="0" w:color="auto"/>
              <w:right w:val="single" w:sz="4" w:space="0" w:color="auto"/>
            </w:tcBorders>
            <w:vAlign w:val="center"/>
          </w:tcPr>
          <w:p w:rsidR="00AE783A" w:rsidRPr="00AE783A" w:rsidRDefault="00AE783A">
            <w:pPr>
              <w:suppressAutoHyphens/>
              <w:spacing w:before="240"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tak</w:t>
            </w:r>
            <w:r>
              <w:rPr>
                <w:rFonts w:ascii="Times New Roman" w:eastAsia="Calibri" w:hAnsi="Times New Roman" w:cs="Times New Roman"/>
                <w:lang w:eastAsia="ar-SA"/>
              </w:rPr>
              <w:br/>
            </w:r>
            <w:r w:rsidRPr="00D30CCB">
              <w:rPr>
                <w:rFonts w:ascii="Times New Roman" w:eastAsia="Calibri" w:hAnsi="Times New Roman" w:cs="Times New Roman"/>
                <w:lang w:eastAsia="ar-SA"/>
              </w:rPr>
              <w:t>0 pkt – nie</w:t>
            </w:r>
          </w:p>
        </w:tc>
      </w:tr>
    </w:tbl>
    <w:p w:rsidR="00E6241A" w:rsidRPr="00B36AD7" w:rsidRDefault="00E6241A" w:rsidP="00643C8F">
      <w:pPr>
        <w:spacing w:line="240" w:lineRule="auto"/>
        <w:rPr>
          <w:rFonts w:ascii="Times New Roman" w:eastAsia="ヒラギノ角ゴ Pro W3" w:hAnsi="Times New Roman" w:cs="Times New Roman"/>
          <w:lang w:eastAsia="pl-PL"/>
        </w:rPr>
      </w:pPr>
    </w:p>
    <w:p w:rsidR="00C24784" w:rsidRDefault="00945F3D" w:rsidP="00C24784">
      <w:pPr>
        <w:spacing w:after="0"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Zakłada się, iż operacja/operacje, które podmiot zamierza zrealizować w ramach realizacji LSR, będą również (jak cała LSR) konsultowane metodami partycypacyjnymi z lokalną społecznością rybacką przed złożeniem w ramach ogłoszonego konkursu. Kryterium premiowało będzie podmioty, których projekty są wynikiem konsultacji ze środowiskiem rybackim.</w:t>
      </w:r>
    </w:p>
    <w:p w:rsidR="00A55D5E" w:rsidRDefault="00A55D5E" w:rsidP="00C24784">
      <w:pPr>
        <w:spacing w:after="0" w:line="240" w:lineRule="auto"/>
        <w:jc w:val="both"/>
        <w:rPr>
          <w:rFonts w:ascii="Times New Roman" w:eastAsia="ヒラギノ角ゴ Pro W3" w:hAnsi="Times New Roman" w:cs="Times New Roman"/>
          <w:lang w:eastAsia="pl-PL"/>
        </w:rPr>
      </w:pPr>
    </w:p>
    <w:p w:rsidR="00945F3D" w:rsidRPr="00C24784" w:rsidRDefault="00945F3D" w:rsidP="00C24784">
      <w:pPr>
        <w:spacing w:after="0" w:line="240" w:lineRule="auto"/>
        <w:jc w:val="both"/>
        <w:rPr>
          <w:rFonts w:ascii="Times New Roman" w:eastAsia="ヒラギノ角ゴ Pro W3" w:hAnsi="Times New Roman" w:cs="Times New Roman"/>
          <w:lang w:eastAsia="pl-PL"/>
        </w:rPr>
      </w:pPr>
      <w:r w:rsidRPr="00B36AD7">
        <w:rPr>
          <w:rFonts w:ascii="Times New Roman" w:hAnsi="Times New Roman" w:cs="Times New Roman"/>
        </w:rPr>
        <w:t>Stowarzyszenie DLGR na bazie doświadczeń związanych z oceną składanych aplikacji (wniosków wraz załącznikami) w ramach PO RYBY 2007 – 2013 poza kryteriami stricte zorientowanymi na realizację celów, wskaźników itd. wprowadziło kryteria formalne, które pozwalają ocenić jakoś złożonej aplikacji tzn. jej poprawność formalną oraz jej kompletność.</w:t>
      </w:r>
    </w:p>
    <w:p w:rsidR="00945F3D" w:rsidRPr="00B36AD7" w:rsidRDefault="00945F3D" w:rsidP="00643C8F">
      <w:pPr>
        <w:pStyle w:val="BezformatowaniaA"/>
        <w:rPr>
          <w:rFonts w:ascii="Times New Roman" w:hAnsi="Times New Roman"/>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C2715F" w:rsidRPr="003201A7" w:rsidTr="00D0717F">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C2715F" w:rsidRPr="00C2715F" w:rsidRDefault="00C2715F" w:rsidP="00C2715F">
            <w:pPr>
              <w:spacing w:before="240"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Czy wnioskodawca wraz z wnioskiem złożył wszystkie wymagane dokumenty?</w:t>
            </w:r>
          </w:p>
        </w:tc>
        <w:tc>
          <w:tcPr>
            <w:tcW w:w="682" w:type="dxa"/>
            <w:tcBorders>
              <w:top w:val="single" w:sz="4" w:space="0" w:color="auto"/>
              <w:left w:val="single" w:sz="4" w:space="0" w:color="auto"/>
              <w:bottom w:val="single" w:sz="4" w:space="0" w:color="auto"/>
              <w:right w:val="single" w:sz="4" w:space="0" w:color="auto"/>
            </w:tcBorders>
            <w:vAlign w:val="center"/>
          </w:tcPr>
          <w:p w:rsidR="00C2715F" w:rsidRPr="00C2715F" w:rsidRDefault="00C2715F" w:rsidP="00C2715F">
            <w:pPr>
              <w:spacing w:before="240"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0-1</w:t>
            </w:r>
          </w:p>
        </w:tc>
        <w:tc>
          <w:tcPr>
            <w:tcW w:w="3489" w:type="dxa"/>
            <w:tcBorders>
              <w:top w:val="single" w:sz="4" w:space="0" w:color="auto"/>
              <w:left w:val="single" w:sz="4" w:space="0" w:color="auto"/>
              <w:bottom w:val="single" w:sz="4" w:space="0" w:color="auto"/>
              <w:right w:val="single" w:sz="4" w:space="0" w:color="auto"/>
            </w:tcBorders>
            <w:vAlign w:val="center"/>
          </w:tcPr>
          <w:p w:rsidR="00C2715F" w:rsidRPr="00C2715F" w:rsidRDefault="00C2715F" w:rsidP="00D30CCB">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tak</w:t>
            </w:r>
            <w:r w:rsidRPr="00D30CCB">
              <w:rPr>
                <w:rFonts w:ascii="Times New Roman" w:eastAsia="Calibri" w:hAnsi="Times New Roman" w:cs="Times New Roman"/>
                <w:lang w:eastAsia="ar-SA"/>
              </w:rPr>
              <w:br/>
              <w:t>0 pkt – nie</w:t>
            </w:r>
          </w:p>
        </w:tc>
      </w:tr>
    </w:tbl>
    <w:p w:rsidR="00945F3D" w:rsidRPr="00B36AD7" w:rsidRDefault="00945F3D" w:rsidP="00643C8F">
      <w:pPr>
        <w:pStyle w:val="BezformatowaniaA"/>
        <w:rPr>
          <w:rFonts w:ascii="Times New Roman" w:hAnsi="Times New Roman"/>
          <w:sz w:val="22"/>
          <w:szCs w:val="22"/>
        </w:rPr>
      </w:pPr>
    </w:p>
    <w:p w:rsidR="00945F3D" w:rsidRPr="00B36AD7" w:rsidRDefault="00945F3D" w:rsidP="00C24784">
      <w:pPr>
        <w:pStyle w:val="BezformatowaniaA"/>
        <w:jc w:val="both"/>
        <w:rPr>
          <w:rFonts w:ascii="Times New Roman" w:hAnsi="Times New Roman"/>
          <w:sz w:val="22"/>
          <w:szCs w:val="22"/>
        </w:rPr>
      </w:pPr>
      <w:r w:rsidRPr="00B36AD7">
        <w:rPr>
          <w:rFonts w:ascii="Times New Roman" w:hAnsi="Times New Roman"/>
          <w:sz w:val="22"/>
          <w:szCs w:val="22"/>
        </w:rPr>
        <w:t>Punkty przyznawane są w przypadku, gdy wnioskodawca złożył wraz z wnioskiem wszystkie wymagane dokumenty (załączniki), zgodnie z wykazem podanym w informacji o możliwości składania wniosków. Punkt, za złożenie wszystkich wymaganych w aplikacji załączników, mają za zadanie zmobilizować potencjalnych beneficjentów do szczegółowej analizy ogłoszonego konkursu oraz zachęcenie wnioskodawcy do analizy faktycznej możliwości realizacji operacji – np. uzyskania niezbędnych dokumentów typu decyzji pozwolenie na budowę.</w:t>
      </w:r>
    </w:p>
    <w:p w:rsidR="00945F3D" w:rsidRPr="00B36AD7" w:rsidRDefault="00945F3D" w:rsidP="00643C8F">
      <w:pPr>
        <w:pStyle w:val="BezformatowaniaA"/>
        <w:rPr>
          <w:rFonts w:ascii="Times New Roman" w:hAnsi="Times New Roman"/>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8"/>
        <w:gridCol w:w="682"/>
        <w:gridCol w:w="3489"/>
      </w:tblGrid>
      <w:tr w:rsidR="001720FC" w:rsidRPr="003201A7" w:rsidTr="00D0717F">
        <w:trPr>
          <w:trHeight w:val="874"/>
          <w:jc w:val="center"/>
        </w:trPr>
        <w:tc>
          <w:tcPr>
            <w:tcW w:w="5718" w:type="dxa"/>
            <w:tcBorders>
              <w:top w:val="single" w:sz="4" w:space="0" w:color="auto"/>
              <w:left w:val="single" w:sz="4" w:space="0" w:color="auto"/>
              <w:bottom w:val="single" w:sz="4" w:space="0" w:color="auto"/>
              <w:right w:val="single" w:sz="4" w:space="0" w:color="auto"/>
            </w:tcBorders>
            <w:vAlign w:val="center"/>
          </w:tcPr>
          <w:p w:rsidR="001720FC" w:rsidRPr="001720FC" w:rsidRDefault="001720FC" w:rsidP="001720FC">
            <w:pPr>
              <w:spacing w:before="240" w:line="240" w:lineRule="auto"/>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Czy formularz wniosku został złożony na odpowiednim druku i został wypełniony zgodnie z instrukcją?</w:t>
            </w:r>
          </w:p>
        </w:tc>
        <w:tc>
          <w:tcPr>
            <w:tcW w:w="682" w:type="dxa"/>
            <w:tcBorders>
              <w:top w:val="single" w:sz="4" w:space="0" w:color="auto"/>
              <w:left w:val="single" w:sz="4" w:space="0" w:color="auto"/>
              <w:bottom w:val="single" w:sz="4" w:space="0" w:color="auto"/>
              <w:right w:val="single" w:sz="4" w:space="0" w:color="auto"/>
            </w:tcBorders>
            <w:vAlign w:val="center"/>
          </w:tcPr>
          <w:p w:rsidR="001720FC" w:rsidRPr="001720FC" w:rsidRDefault="001720FC" w:rsidP="001720FC">
            <w:pPr>
              <w:spacing w:before="240" w:line="240" w:lineRule="auto"/>
              <w:jc w:val="center"/>
              <w:rPr>
                <w:rFonts w:ascii="Times New Roman" w:eastAsia="ヒラギノ角ゴ Pro W3" w:hAnsi="Times New Roman" w:cs="Times New Roman"/>
                <w:lang w:eastAsia="pl-PL"/>
              </w:rPr>
            </w:pPr>
            <w:r w:rsidRPr="00D30CCB">
              <w:rPr>
                <w:rFonts w:ascii="Times New Roman" w:eastAsia="Calibri" w:hAnsi="Times New Roman" w:cs="Times New Roman"/>
                <w:lang w:eastAsia="ar-SA"/>
              </w:rPr>
              <w:t>0-1</w:t>
            </w:r>
          </w:p>
        </w:tc>
        <w:tc>
          <w:tcPr>
            <w:tcW w:w="3489" w:type="dxa"/>
            <w:tcBorders>
              <w:top w:val="single" w:sz="4" w:space="0" w:color="auto"/>
              <w:left w:val="single" w:sz="4" w:space="0" w:color="auto"/>
              <w:bottom w:val="single" w:sz="4" w:space="0" w:color="auto"/>
              <w:right w:val="single" w:sz="4" w:space="0" w:color="auto"/>
            </w:tcBorders>
            <w:vAlign w:val="center"/>
          </w:tcPr>
          <w:p w:rsidR="001720FC" w:rsidRPr="00D30CCB" w:rsidRDefault="001720FC" w:rsidP="001720FC">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1 pkt – tak</w:t>
            </w:r>
          </w:p>
          <w:p w:rsidR="001720FC" w:rsidRPr="001720FC" w:rsidRDefault="001720FC" w:rsidP="001720FC">
            <w:pPr>
              <w:suppressAutoHyphens/>
              <w:spacing w:after="0" w:line="240" w:lineRule="auto"/>
              <w:rPr>
                <w:rFonts w:ascii="Times New Roman" w:eastAsia="Calibri" w:hAnsi="Times New Roman" w:cs="Times New Roman"/>
                <w:lang w:eastAsia="ar-SA"/>
              </w:rPr>
            </w:pPr>
            <w:r w:rsidRPr="00D30CCB">
              <w:rPr>
                <w:rFonts w:ascii="Times New Roman" w:eastAsia="Calibri" w:hAnsi="Times New Roman" w:cs="Times New Roman"/>
                <w:lang w:eastAsia="ar-SA"/>
              </w:rPr>
              <w:t>0 pkt – nie</w:t>
            </w:r>
          </w:p>
        </w:tc>
      </w:tr>
    </w:tbl>
    <w:p w:rsidR="00945F3D" w:rsidRPr="00B36AD7" w:rsidRDefault="00945F3D" w:rsidP="004B55D2">
      <w:pPr>
        <w:pStyle w:val="BezformatowaniaA"/>
        <w:jc w:val="both"/>
        <w:rPr>
          <w:rFonts w:ascii="Times New Roman" w:hAnsi="Times New Roman"/>
          <w:sz w:val="22"/>
          <w:szCs w:val="22"/>
        </w:rPr>
      </w:pPr>
      <w:r w:rsidRPr="00B36AD7">
        <w:rPr>
          <w:rFonts w:ascii="Times New Roman" w:hAnsi="Times New Roman"/>
          <w:sz w:val="22"/>
          <w:szCs w:val="22"/>
        </w:rPr>
        <w:t>Punkty przyznawane będą za poprawnie wypełniony wniosek (złożony na formularzu obowiązującym w konkursie oraz wypełniony zgodnie z opublikowaną w ramach konkursu instrukcją wypełniania wniosków). Punkty za prawidłowość wypełnienia wniosku mają za zadanie zmobilizować wnioskodawcę do zapoznania się z instrukcją wypełniania wniosków oraz do poprawnego wypełnienia formularza wniosku. Punktów nie przyznaje się wtedy, gdy wniosek złożony jest na nieprawidłowym formularzu, lub zawiera poważne uchybienia – utrudniające poprawn</w:t>
      </w:r>
      <w:r w:rsidR="000B3EF5" w:rsidRPr="00B36AD7">
        <w:rPr>
          <w:rFonts w:ascii="Times New Roman" w:hAnsi="Times New Roman"/>
          <w:sz w:val="22"/>
          <w:szCs w:val="22"/>
        </w:rPr>
        <w:t>ą i jednoznaczną ocenę wniosku.</w:t>
      </w:r>
    </w:p>
    <w:p w:rsidR="004B55D2" w:rsidRDefault="00945F3D" w:rsidP="004B55D2">
      <w:pPr>
        <w:spacing w:line="240" w:lineRule="auto"/>
        <w:jc w:val="both"/>
        <w:rPr>
          <w:rFonts w:ascii="Times New Roman" w:eastAsia="ヒラギノ角ゴ Pro W3" w:hAnsi="Times New Roman" w:cs="Times New Roman"/>
          <w:lang w:eastAsia="pl-PL"/>
        </w:rPr>
      </w:pPr>
      <w:r w:rsidRPr="00B36AD7">
        <w:rPr>
          <w:rFonts w:ascii="Times New Roman" w:eastAsia="ヒラギノ角ゴ Pro W3" w:hAnsi="Times New Roman" w:cs="Times New Roman"/>
          <w:lang w:eastAsia="pl-PL"/>
        </w:rPr>
        <w:t xml:space="preserve">Proces realizacji LSR przez DLGR jest zjawiskiem dynamicznym, składającym się z szeregu kroków, których efekty są mierzalne poprzez zdefiniowane w strategii wskaźniki rezultatu i produktu. Tempo osiągania założonych wartości wskaźników w korelacji z ilością ogłoszonych naborów oraz środków przeznaczonych na nabory jest wykładnią/miarą skuteczności zaproponowanych tzw. lokalnych kryteriów wyboru operacji. Stowarzyszenie DLGR zamierza w określonych terminach sprawdzać skuteczność zastosowanych metod wyłaniania najefektywniejszych z punktu widzenia </w:t>
      </w:r>
      <w:r w:rsidRPr="006B5EE6">
        <w:rPr>
          <w:rFonts w:ascii="Times New Roman" w:eastAsia="ヒラギノ角ゴ Pro W3" w:hAnsi="Times New Roman" w:cs="Times New Roman"/>
          <w:lang w:eastAsia="pl-PL"/>
        </w:rPr>
        <w:t>osiągania celów LSR operacji (kryteria zostaną poddane monitoringowi i  ewalua</w:t>
      </w:r>
      <w:r w:rsidR="00351925" w:rsidRPr="006B5EE6">
        <w:rPr>
          <w:rFonts w:ascii="Times New Roman" w:eastAsia="ヒラギノ角ゴ Pro W3" w:hAnsi="Times New Roman" w:cs="Times New Roman"/>
          <w:lang w:eastAsia="pl-PL"/>
        </w:rPr>
        <w:t>cji). Wynik ciągłego monitoringu</w:t>
      </w:r>
      <w:r w:rsidRPr="006B5EE6">
        <w:rPr>
          <w:rFonts w:ascii="Times New Roman" w:eastAsia="ヒラギノ角ゴ Pro W3" w:hAnsi="Times New Roman" w:cs="Times New Roman"/>
          <w:lang w:eastAsia="pl-PL"/>
        </w:rPr>
        <w:t xml:space="preserve"> oraz okresowych ewaluacji wskaże na skuteczność zastosowanych kryteriów. W przypadku gdy stosowane narzędzia wyboru wniosków będą nieskuteczne zostaną one skorygowane lub usunięte, a w ich miejsce wprowadzone zostaną nowe. </w:t>
      </w:r>
      <w:r w:rsidR="00351925" w:rsidRPr="006B5EE6">
        <w:rPr>
          <w:rFonts w:ascii="Times New Roman" w:eastAsia="ヒラギノ角ゴ Pro W3" w:hAnsi="Times New Roman" w:cs="Times New Roman"/>
          <w:lang w:eastAsia="pl-PL"/>
        </w:rPr>
        <w:t xml:space="preserve">Więcej informacji na temat ewaluacji i monitoringu LSR znajduje się w rozdziale XI. </w:t>
      </w:r>
      <w:r w:rsidRPr="006B5EE6">
        <w:rPr>
          <w:rFonts w:ascii="Times New Roman" w:eastAsia="ヒラギノ角ゴ Pro W3" w:hAnsi="Times New Roman" w:cs="Times New Roman"/>
          <w:lang w:eastAsia="pl-PL"/>
        </w:rPr>
        <w:t>Cały proces korygowania kryteriów lub ich zmiany realizowany będzie metodami partycypacyjnymi, w sposób formalny, w poroz</w:t>
      </w:r>
      <w:r w:rsidR="00707E6A" w:rsidRPr="006B5EE6">
        <w:rPr>
          <w:rFonts w:ascii="Times New Roman" w:eastAsia="ヒラギノ角ゴ Pro W3" w:hAnsi="Times New Roman" w:cs="Times New Roman"/>
          <w:lang w:eastAsia="pl-PL"/>
        </w:rPr>
        <w:t xml:space="preserve">umieniu z odpowiednimi organami. </w:t>
      </w:r>
      <w:r w:rsidR="00351925" w:rsidRPr="006B5EE6">
        <w:rPr>
          <w:rFonts w:ascii="Times New Roman" w:eastAsia="ヒラギノ角ゴ Pro W3" w:hAnsi="Times New Roman" w:cs="Times New Roman"/>
          <w:lang w:eastAsia="pl-PL"/>
        </w:rPr>
        <w:t xml:space="preserve">Podobnie jak w przypadku obowiązujących kryteriów, szczególną grupą społeczną, której zdanie będzie brane pod uwagę przy zmianie lub ustanawianiu nowych kryteriów, będą przedstawiciele sektora rybackiego. </w:t>
      </w:r>
      <w:r w:rsidR="00357D20" w:rsidRPr="006B5EE6">
        <w:rPr>
          <w:rFonts w:ascii="Times New Roman" w:eastAsia="ヒラギノ角ゴ Pro W3" w:hAnsi="Times New Roman" w:cs="Times New Roman"/>
          <w:lang w:eastAsia="pl-PL"/>
        </w:rPr>
        <w:t>Szczegółowy zbiór zasad dotyczących tworzenia i zmiany kryteriów zawarty jest w Regulaminie Organizacyjnym Rady DLGR.</w:t>
      </w:r>
    </w:p>
    <w:p w:rsidR="00A42CFA" w:rsidRPr="00A42CFA" w:rsidRDefault="00A42CFA" w:rsidP="00A42CFA">
      <w:pPr>
        <w:suppressAutoHyphens/>
        <w:spacing w:after="0" w:line="240" w:lineRule="auto"/>
        <w:jc w:val="both"/>
        <w:rPr>
          <w:rFonts w:ascii="Times New Roman" w:eastAsia="Times New Roman" w:hAnsi="Times New Roman" w:cs="Times New Roman"/>
          <w:b/>
          <w:lang w:eastAsia="ar-SA"/>
        </w:rPr>
      </w:pPr>
      <w:r w:rsidRPr="00A42CFA">
        <w:rPr>
          <w:rFonts w:ascii="Times New Roman" w:eastAsia="Times New Roman" w:hAnsi="Times New Roman" w:cs="Times New Roman"/>
          <w:b/>
          <w:lang w:eastAsia="ar-SA"/>
        </w:rPr>
        <w:t>Uwagi zgromadzone w procesie konsultacji społecznych rozdziału V</w:t>
      </w:r>
      <w:r>
        <w:rPr>
          <w:rFonts w:ascii="Times New Roman" w:eastAsia="Times New Roman" w:hAnsi="Times New Roman" w:cs="Times New Roman"/>
          <w:b/>
          <w:lang w:eastAsia="ar-SA"/>
        </w:rPr>
        <w:t>I</w:t>
      </w:r>
      <w:r w:rsidR="00204C5A">
        <w:rPr>
          <w:rFonts w:ascii="Times New Roman" w:eastAsia="Times New Roman" w:hAnsi="Times New Roman" w:cs="Times New Roman"/>
          <w:b/>
          <w:lang w:eastAsia="ar-SA"/>
        </w:rPr>
        <w:t xml:space="preserve"> oraz pełnej wersji kryteriów i zasad wyboru</w:t>
      </w:r>
      <w:r w:rsidR="00374BB1">
        <w:rPr>
          <w:rFonts w:ascii="Times New Roman" w:eastAsia="Times New Roman" w:hAnsi="Times New Roman" w:cs="Times New Roman"/>
          <w:b/>
          <w:lang w:eastAsia="ar-SA"/>
        </w:rPr>
        <w:t xml:space="preserve"> operacji</w:t>
      </w:r>
      <w:r w:rsidRPr="00A42CFA">
        <w:rPr>
          <w:rFonts w:ascii="Times New Roman" w:eastAsia="Times New Roman" w:hAnsi="Times New Roman" w:cs="Times New Roman"/>
          <w:b/>
          <w:lang w:eastAsia="ar-SA"/>
        </w:rPr>
        <w:t xml:space="preserve">: </w:t>
      </w:r>
    </w:p>
    <w:p w:rsidR="00A42CFA" w:rsidRPr="003D59EF" w:rsidRDefault="00A42CFA" w:rsidP="00A42CFA">
      <w:pPr>
        <w:suppressAutoHyphens/>
        <w:spacing w:after="0" w:line="240" w:lineRule="auto"/>
        <w:jc w:val="both"/>
        <w:rPr>
          <w:rFonts w:ascii="Times New Roman" w:eastAsia="Times New Roman" w:hAnsi="Times New Roman" w:cs="Times New Roman"/>
          <w:b/>
          <w:lang w:eastAsia="ar-SA"/>
        </w:rPr>
      </w:pPr>
      <w:r w:rsidRPr="00A42CFA">
        <w:rPr>
          <w:rFonts w:ascii="Times New Roman" w:eastAsia="Times New Roman" w:hAnsi="Times New Roman" w:cs="Times New Roman"/>
          <w:b/>
          <w:lang w:eastAsia="ar-SA"/>
        </w:rPr>
        <w:t xml:space="preserve">Zgłoszono do rozdziału: </w:t>
      </w:r>
      <w:r>
        <w:rPr>
          <w:rFonts w:ascii="Times New Roman" w:eastAsia="Times New Roman" w:hAnsi="Times New Roman" w:cs="Times New Roman"/>
          <w:b/>
          <w:lang w:eastAsia="ar-SA"/>
        </w:rPr>
        <w:t>17</w:t>
      </w:r>
      <w:r w:rsidRPr="00A42CFA">
        <w:rPr>
          <w:rFonts w:ascii="Times New Roman" w:eastAsia="Times New Roman" w:hAnsi="Times New Roman" w:cs="Times New Roman"/>
          <w:b/>
          <w:lang w:eastAsia="ar-SA"/>
        </w:rPr>
        <w:t xml:space="preserve"> uwag, w tym 11 uwag merytorycznych, </w:t>
      </w:r>
      <w:r>
        <w:rPr>
          <w:rFonts w:ascii="Times New Roman" w:eastAsia="Times New Roman" w:hAnsi="Times New Roman" w:cs="Times New Roman"/>
          <w:b/>
          <w:lang w:eastAsia="ar-SA"/>
        </w:rPr>
        <w:t>6 redakcyjnych</w:t>
      </w:r>
      <w:r w:rsidRPr="00A42CFA">
        <w:rPr>
          <w:rFonts w:ascii="Times New Roman" w:eastAsia="Times New Roman" w:hAnsi="Times New Roman" w:cs="Times New Roman"/>
          <w:b/>
          <w:lang w:eastAsia="ar-SA"/>
        </w:rPr>
        <w:t>. Wszystkie uwagi zgłoszone były przez mieszkańców, podczas spotkań konsultacyjnych w gminach członkowskich. Uwzględniono 9 uwag merytorycznych oraz 2 uwagi redakcyjne.</w:t>
      </w:r>
    </w:p>
    <w:p w:rsidR="00061DF9" w:rsidRDefault="00061DF9" w:rsidP="004B55D2">
      <w:pPr>
        <w:spacing w:after="0" w:line="240" w:lineRule="auto"/>
        <w:rPr>
          <w:rFonts w:ascii="Times New Roman" w:eastAsia="ヒラギノ角ゴ Pro W3" w:hAnsi="Times New Roman" w:cs="Times New Roman"/>
          <w:lang w:eastAsia="pl-PL"/>
        </w:rPr>
      </w:pPr>
    </w:p>
    <w:p w:rsidR="00061DF9" w:rsidRDefault="00061DF9" w:rsidP="004B55D2">
      <w:pPr>
        <w:spacing w:after="0" w:line="240" w:lineRule="auto"/>
        <w:rPr>
          <w:rFonts w:ascii="Times New Roman" w:eastAsia="ヒラギノ角ゴ Pro W3" w:hAnsi="Times New Roman" w:cs="Times New Roman"/>
          <w:lang w:eastAsia="pl-PL"/>
        </w:rPr>
      </w:pPr>
    </w:p>
    <w:p w:rsidR="00061DF9" w:rsidRDefault="00061DF9" w:rsidP="004B55D2">
      <w:pPr>
        <w:spacing w:after="0" w:line="240" w:lineRule="auto"/>
        <w:rPr>
          <w:rFonts w:ascii="Times New Roman" w:eastAsia="ヒラギノ角ゴ Pro W3" w:hAnsi="Times New Roman" w:cs="Times New Roman"/>
          <w:lang w:eastAsia="pl-PL"/>
        </w:rPr>
      </w:pPr>
    </w:p>
    <w:p w:rsidR="00061DF9" w:rsidRDefault="00061DF9" w:rsidP="004B55D2">
      <w:pPr>
        <w:spacing w:after="0" w:line="240" w:lineRule="auto"/>
        <w:rPr>
          <w:rFonts w:ascii="Times New Roman" w:eastAsia="ヒラギノ角ゴ Pro W3" w:hAnsi="Times New Roman" w:cs="Times New Roman"/>
          <w:lang w:eastAsia="pl-PL"/>
        </w:rPr>
      </w:pPr>
    </w:p>
    <w:p w:rsidR="00844BEF" w:rsidRDefault="00797BF8" w:rsidP="004B55D2">
      <w:pPr>
        <w:spacing w:after="0" w:line="240" w:lineRule="auto"/>
        <w:rPr>
          <w:rFonts w:ascii="Times New Roman" w:hAnsi="Times New Roman" w:cs="Times New Roman"/>
          <w:b/>
          <w:u w:val="single"/>
        </w:rPr>
      </w:pPr>
      <w:r w:rsidRPr="00B36AD7">
        <w:rPr>
          <w:rFonts w:ascii="Times New Roman" w:eastAsia="ヒラギノ角ゴ Pro W3" w:hAnsi="Times New Roman" w:cs="Times New Roman"/>
          <w:lang w:eastAsia="pl-PL"/>
        </w:rPr>
        <w:br/>
      </w:r>
    </w:p>
    <w:p w:rsidR="004B55D2" w:rsidRPr="00B36AD7" w:rsidRDefault="004B55D2" w:rsidP="004B55D2">
      <w:pPr>
        <w:spacing w:after="0" w:line="240" w:lineRule="auto"/>
        <w:rPr>
          <w:rFonts w:ascii="Times New Roman" w:hAnsi="Times New Roman" w:cs="Times New Roman"/>
          <w:b/>
          <w:u w:val="single"/>
        </w:rPr>
      </w:pPr>
      <w:r>
        <w:rPr>
          <w:rFonts w:ascii="Times New Roman" w:hAnsi="Times New Roman" w:cs="Times New Roman"/>
          <w:b/>
          <w:u w:val="single"/>
        </w:rPr>
        <w:lastRenderedPageBreak/>
        <w:t>VII PLAN DZIAŁANIA</w:t>
      </w:r>
    </w:p>
    <w:p w:rsidR="00786AFC" w:rsidRPr="00B36AD7" w:rsidRDefault="00786AFC" w:rsidP="004B55D2">
      <w:pPr>
        <w:spacing w:line="240" w:lineRule="auto"/>
        <w:jc w:val="both"/>
        <w:rPr>
          <w:rFonts w:ascii="Times New Roman" w:eastAsia="ヒラギノ角ゴ Pro W3" w:hAnsi="Times New Roman" w:cs="Times New Roman"/>
          <w:lang w:eastAsia="pl-PL"/>
        </w:rPr>
      </w:pPr>
      <w:r w:rsidRPr="00B36AD7">
        <w:rPr>
          <w:rFonts w:ascii="Times New Roman" w:hAnsi="Times New Roman" w:cs="Times New Roman"/>
        </w:rPr>
        <w:t>Plan działania przedstawiony w niniejszym rozdziale oraz w załączniku nr 3 ma za zadanie przedstawić logikę oraz harmonogram wypełniania poszczególnych wskaźników produktu, przypisanych do konkretnych przedsięwzięć w okresie realizacji Lokalnej Strategii Rozwoju. Określono, że wszystkie trzy cele ogólne zawarte w LSR osiągnięte zostaną przez Darłowską Lokalną Grupę Rybacką do roku 2022, przy czym cel ogólny nr 1 i nr 2 do końca roku 2021.</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Założenia przyjęte w planie działania bezpośrednio powiązane są z koncepcją celów, przedsięwzięć, wskaźników przedstawionych w rozdziale V oraz z budżetem strategii (i jego wewnętrzną logiką). Przy formułowaniu planu, poza opisaną wyżej wewnętrzną spójnością z innymi elementami LSR, brano pod uwagę także:</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doświadczenia stowarzyszenia z realizacji LSR</w:t>
      </w:r>
      <w:r w:rsidR="008712B1">
        <w:rPr>
          <w:rFonts w:ascii="Times New Roman" w:hAnsi="Times New Roman" w:cs="Times New Roman"/>
        </w:rPr>
        <w:t>OR</w:t>
      </w:r>
      <w:r w:rsidRPr="00B36AD7">
        <w:rPr>
          <w:rFonts w:ascii="Times New Roman" w:hAnsi="Times New Roman" w:cs="Times New Roman"/>
        </w:rPr>
        <w:t xml:space="preserve"> w ramach PO RYBY 2007 – 2013;</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wnioski z prowadzonych działań partycypacyjnych z udziałem społeczności lokalnej;</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założenia wynikające z zapisów paragrafu 8 projektu umowy o warunkach i sposobie realizacji LSR;</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tempa wprowadzania i zasady realizacji Programu Operacyjnego 2014 – 2020;</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terminów ewaluacji realizacji strategii oraz wprowadzania korekt do procedur i innych elementów LSR, które umożliwią jej efektywną i pełną realizację.</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Założono, że z chwilą uzyskania formalnych uprawnień (tzn. podpisania umowy ramowej), Stowarzyszenie, od początku, intensywnie realizowało będzie kluczowe dla realizacji strategii przedsięwzięcia. Odbywało się to będzie poprzez nabory wniosków, ogłaszane w odpowiednim czasie. Założono, że 30% - 50% wskaźników, zwłaszcza tych dotyczących celu ogólnego nr 1: wsparcie rozwoju przedsiębiorczości na obszarze LSR do 2022 r., zostanie osiągnięta, do końca roku 2018. Ma to istotne znaczenie w kontekście oczekiwań grup docelowych, do których cel jest skierowany; przede wszystkim rybaków oraz przedsiębiorców. Z badań ankietowych oraz fokusów, przeprowadzonych przez Stowarzyszenie, wynika jednoznacznie, iż grupy określone, jako przedsiębiorcy oraz sektor rybacki oczekują z niecierpliwością na ogłoszenie przez DLGR naborów wniosków, w ramach omawianego zakresu. Również jednostki samorządu terytorialnego zgłaszają swoją gotowość do aplikowania o środki. Odpowiednio szybkie uruchomienie konkursów, umożliwi na wczesnym etapie wdrażania strategii, ocenę efektywności i racjonalności zastosowanych w LSR metod wyboru operacji, kryteriów itd. Pozwoli to, by odpowiednio wczesne wprowadzenie korekt umożliwiających pełne wykorzystanie środków przeznaczonych na realizację strategii.</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xml:space="preserve">Mając na uwadze doświadczenia z poprzedniego okresu programowania, przyjęto, że większość wskaźników zostanie osiągnięta w przedziale czasowym 2019 – 2021. Wynika to z następujących założeń: </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pierwsze nabory wniosków ogłoszone zostaną w IV kwartale 2016 r. lub w I kwartale 2017 r.;</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za osiągnięcie wskaźnika należy uznać fakt przekazaniu beneficjentowi środków (ostatecznej refundacji) po zrealizowaniu projektu;</w:t>
      </w:r>
    </w:p>
    <w:p w:rsidR="00786AFC" w:rsidRPr="00B36AD7" w:rsidRDefault="00786AFC" w:rsidP="004B55D2">
      <w:pPr>
        <w:spacing w:after="0" w:line="240" w:lineRule="auto"/>
        <w:jc w:val="both"/>
        <w:rPr>
          <w:rFonts w:ascii="Times New Roman" w:hAnsi="Times New Roman" w:cs="Times New Roman"/>
        </w:rPr>
      </w:pPr>
      <w:r w:rsidRPr="00B36AD7">
        <w:rPr>
          <w:rFonts w:ascii="Times New Roman" w:hAnsi="Times New Roman" w:cs="Times New Roman"/>
        </w:rPr>
        <w:t>- czas realizacji poszczególnych aplikacji mierzony okresem od momentu złożenia wniosku do chwili jego rozliczenia trwać może nawet 3 lata.</w:t>
      </w:r>
    </w:p>
    <w:p w:rsidR="00786AFC" w:rsidRDefault="00786AFC" w:rsidP="00CD0FE9">
      <w:pPr>
        <w:spacing w:before="60" w:after="0" w:line="240" w:lineRule="auto"/>
        <w:jc w:val="both"/>
        <w:rPr>
          <w:rFonts w:ascii="Times New Roman" w:hAnsi="Times New Roman" w:cs="Times New Roman"/>
        </w:rPr>
      </w:pPr>
      <w:r w:rsidRPr="00B36AD7">
        <w:rPr>
          <w:rFonts w:ascii="Times New Roman" w:hAnsi="Times New Roman" w:cs="Times New Roman"/>
        </w:rPr>
        <w:t>Tempo realizacji przypisanych do celu ogólnego nr 3 wskaźników produktu jest skorelowane z tempem realizacji wskaźników przypisanych pozostałym celom ogólnym – przede wszystkim chodzi tu o przedsięwzięcie 3.2.1 funkcjonowanie DLGR do 2022 r.</w:t>
      </w:r>
    </w:p>
    <w:p w:rsidR="00DE61F7" w:rsidRPr="00DE61F7" w:rsidRDefault="00DE61F7" w:rsidP="00DE61F7">
      <w:pPr>
        <w:suppressAutoHyphens/>
        <w:spacing w:after="0" w:line="240" w:lineRule="auto"/>
        <w:jc w:val="both"/>
        <w:rPr>
          <w:rFonts w:ascii="Times New Roman" w:eastAsia="Times New Roman" w:hAnsi="Times New Roman" w:cs="Times New Roman"/>
          <w:b/>
          <w:lang w:eastAsia="ar-SA"/>
        </w:rPr>
      </w:pPr>
      <w:r w:rsidRPr="00DE61F7">
        <w:rPr>
          <w:rFonts w:ascii="Times New Roman" w:eastAsia="Times New Roman" w:hAnsi="Times New Roman" w:cs="Times New Roman"/>
          <w:b/>
          <w:lang w:eastAsia="ar-SA"/>
        </w:rPr>
        <w:t>Uwagi zgromadzone w procesie konsultacji społecznych rozdziału VII oraz załącznika nr 3</w:t>
      </w:r>
      <w:r w:rsidR="00A45592">
        <w:rPr>
          <w:rFonts w:ascii="Times New Roman" w:eastAsia="Times New Roman" w:hAnsi="Times New Roman" w:cs="Times New Roman"/>
          <w:b/>
          <w:lang w:eastAsia="ar-SA"/>
        </w:rPr>
        <w:t>:</w:t>
      </w:r>
    </w:p>
    <w:p w:rsidR="007F04E4" w:rsidRDefault="00DE61F7" w:rsidP="00D30CCB">
      <w:pPr>
        <w:spacing w:before="60" w:after="0" w:line="240" w:lineRule="auto"/>
        <w:jc w:val="both"/>
        <w:rPr>
          <w:rFonts w:ascii="Times New Roman" w:hAnsi="Times New Roman" w:cs="Times New Roman"/>
          <w:b/>
          <w:u w:val="single"/>
        </w:rPr>
      </w:pPr>
      <w:r w:rsidRPr="00DE61F7">
        <w:rPr>
          <w:rFonts w:ascii="Times New Roman" w:hAnsi="Times New Roman" w:cs="Times New Roman"/>
          <w:b/>
        </w:rPr>
        <w:t>Nie zgłaszano uwag</w:t>
      </w:r>
      <w:r w:rsidR="00A45592">
        <w:rPr>
          <w:rFonts w:ascii="Times New Roman" w:hAnsi="Times New Roman" w:cs="Times New Roman"/>
          <w:b/>
        </w:rPr>
        <w:t>.</w:t>
      </w:r>
    </w:p>
    <w:p w:rsidR="007F04E4" w:rsidRDefault="007F04E4" w:rsidP="00FB7A0E">
      <w:pPr>
        <w:spacing w:after="0" w:line="240" w:lineRule="auto"/>
        <w:rPr>
          <w:rFonts w:ascii="Times New Roman" w:hAnsi="Times New Roman" w:cs="Times New Roman"/>
          <w:b/>
          <w:u w:val="single"/>
        </w:rPr>
      </w:pPr>
    </w:p>
    <w:p w:rsidR="00FB7A0E" w:rsidRPr="00FB7A0E" w:rsidRDefault="00FB7A0E" w:rsidP="00FB7A0E">
      <w:pPr>
        <w:spacing w:after="0" w:line="240" w:lineRule="auto"/>
        <w:rPr>
          <w:rFonts w:ascii="Times New Roman" w:hAnsi="Times New Roman" w:cs="Times New Roman"/>
          <w:b/>
          <w:u w:val="single"/>
        </w:rPr>
      </w:pPr>
      <w:r w:rsidRPr="00FB7A0E">
        <w:rPr>
          <w:rFonts w:ascii="Times New Roman" w:hAnsi="Times New Roman" w:cs="Times New Roman"/>
          <w:b/>
          <w:u w:val="single"/>
        </w:rPr>
        <w:t>VIII BUDŻET LSR</w:t>
      </w:r>
    </w:p>
    <w:p w:rsidR="004A65EB" w:rsidRPr="00B36AD7" w:rsidRDefault="004A65EB" w:rsidP="00643C8F">
      <w:pPr>
        <w:spacing w:after="0" w:line="240" w:lineRule="auto"/>
        <w:jc w:val="both"/>
        <w:rPr>
          <w:rFonts w:ascii="Times New Roman" w:hAnsi="Times New Roman" w:cs="Times New Roman"/>
        </w:rPr>
      </w:pPr>
      <w:r w:rsidRPr="00B36AD7">
        <w:rPr>
          <w:rFonts w:ascii="Times New Roman" w:hAnsi="Times New Roman" w:cs="Times New Roman"/>
        </w:rPr>
        <w:t>Lokalna Strategia Rozwoju Stowarzyszenia DLGR w całości realizowana będzie w oparciu o Program Operacyjny Rybactwo i Morze oraz o Europejski Fundusz Morski i Rybacki (strategia jednofunduszowa). Kwestia wielkości środków w poszczególnych celach i przedsięwzięciach była szeroko konsultowana na forum stowarzyszenia oraz na licznych spotkaniach. Założono, iż większa część środków musi zostać skierowana na operację związane z rozwojem i zakładaniem działalności gospodarczej oraz na operacje przyczyniające się do tworzenia lub utrzymania miejsc pracy. Taki podział środków wynika z założeń programu, ale również, z przeprowadzonej diagnozy obszaru DLGR gdzie stwierdzono, iż rozwój przedsiębiorczości i tworzenie nowych miejsc pracy to kluczowy obszar interwencji Strategii. I tak, na realizację celu pierwszego skierowano, aż 53 % wszystkich środków zakładanych w ramach budżetu DLGR. Kolejnym kluczowym obszarem wsparcia na, które zostaną skierowane środki w ramach strategii to poprawa stanu infrastruktury i ochrona cennych zasobów w kontekście rozwoju funkcji turystycznych obszaru, gdzie w ramach całego celu ogólnego nr 2 przewidziano 34 % wszystkich środków. Trzecim kluczowym obszarem wsparcia, którym zamierza się zająć DLGR poprzez realizację LSR to aktywizacja mieszkańców (na realizację przedsięwzięć ramach celu ogólnego 3 przewidziano 12,75 % wszystkich środków).</w:t>
      </w:r>
    </w:p>
    <w:p w:rsidR="004A65EB" w:rsidRDefault="004A65EB" w:rsidP="00643C8F">
      <w:pPr>
        <w:spacing w:after="0" w:line="240" w:lineRule="auto"/>
        <w:jc w:val="both"/>
        <w:rPr>
          <w:rFonts w:ascii="Times New Roman" w:hAnsi="Times New Roman" w:cs="Times New Roman"/>
        </w:rPr>
      </w:pPr>
      <w:r w:rsidRPr="00A86EF2">
        <w:rPr>
          <w:rFonts w:ascii="Times New Roman" w:hAnsi="Times New Roman" w:cs="Times New Roman"/>
        </w:rPr>
        <w:t xml:space="preserve">Należy również dodać, że DLGR formułując zasady realizacji LSR, w kontekście wyboru operacji złożonych w ramach </w:t>
      </w:r>
      <w:r w:rsidRPr="00AC78E6">
        <w:rPr>
          <w:rFonts w:ascii="Times New Roman" w:hAnsi="Times New Roman" w:cs="Times New Roman"/>
        </w:rPr>
        <w:t xml:space="preserve">ogłaszanych naborów, przyjęło zasadę, premiowania projektów, których wkład własny wnioskodawcy przekracza intensywność pomocy określoną w PO RYBY 2014 - 2020 (i dokumentach związanych z programem). Otóż wprowadzono dwa kryteria wyboru tzn. „Wysokość wnioskowanego dofinansowania” oraz „Udział wkładu własnego w kosztach kwalifikowalnych operacji”, których zadaniem jest zachęcenie wnioskodawców do zwiększania wkładu własnego w ramach aplikacji. Spowoduje to, że ilość beneficjentów/ilość operacji będzie większa (zakłada się, że </w:t>
      </w:r>
      <w:r w:rsidRPr="00AC78E6">
        <w:rPr>
          <w:rFonts w:ascii="Times New Roman" w:hAnsi="Times New Roman" w:cs="Times New Roman"/>
        </w:rPr>
        <w:lastRenderedPageBreak/>
        <w:t>znacznie większa) niż by to wynikało z prostej analizy budżetu i jego poszczególnych składowych w kontekście wysokości limitu środków, który przypada na jednego beneficjenta w okresie realizacji programu. Szczegóły opisano w Regulaminie</w:t>
      </w:r>
      <w:r w:rsidR="00AC2B4E" w:rsidRPr="00AC78E6">
        <w:rPr>
          <w:rFonts w:ascii="Times New Roman" w:hAnsi="Times New Roman" w:cs="Times New Roman"/>
        </w:rPr>
        <w:t xml:space="preserve"> Organizacyjnym</w:t>
      </w:r>
      <w:r w:rsidRPr="00AC78E6">
        <w:rPr>
          <w:rFonts w:ascii="Times New Roman" w:hAnsi="Times New Roman" w:cs="Times New Roman"/>
        </w:rPr>
        <w:t xml:space="preserve"> Rady DLGR oraz rozdziale VI LSR. Analogiczna sytuacja ma miejsce przy projektach własnych. W związku z tym, że projekty własne będą oceniane na podobnych zasadach jak operacje </w:t>
      </w:r>
      <w:r w:rsidR="005A550C" w:rsidRPr="00AC78E6">
        <w:rPr>
          <w:rFonts w:ascii="Times New Roman" w:hAnsi="Times New Roman" w:cs="Times New Roman"/>
        </w:rPr>
        <w:t>podmiotów</w:t>
      </w:r>
      <w:r w:rsidRPr="00AC78E6">
        <w:rPr>
          <w:rFonts w:ascii="Times New Roman" w:hAnsi="Times New Roman" w:cs="Times New Roman"/>
        </w:rPr>
        <w:t xml:space="preserve"> </w:t>
      </w:r>
      <w:r w:rsidR="005A550C" w:rsidRPr="00AC78E6">
        <w:rPr>
          <w:rFonts w:ascii="Times New Roman" w:hAnsi="Times New Roman" w:cs="Times New Roman"/>
        </w:rPr>
        <w:t xml:space="preserve">innych niż DLGR; </w:t>
      </w:r>
      <w:r w:rsidRPr="00AC78E6">
        <w:rPr>
          <w:rFonts w:ascii="Times New Roman" w:hAnsi="Times New Roman" w:cs="Times New Roman"/>
        </w:rPr>
        <w:t>tu również zastosowanie będą miały w/w dwa kryteria wyboru operacji tzn. „Wysokość wnioskowanego dofinansowania” oraz „Udział wkładu własnego w kosztach kwalifikowalnych operacji”.</w:t>
      </w:r>
      <w:r w:rsidR="005A550C" w:rsidRPr="00AC78E6">
        <w:rPr>
          <w:rFonts w:ascii="Times New Roman" w:hAnsi="Times New Roman" w:cs="Times New Roman"/>
        </w:rPr>
        <w:t xml:space="preserve"> W</w:t>
      </w:r>
      <w:r w:rsidR="005A550C" w:rsidRPr="00AC78E6" w:rsidDel="005A550C">
        <w:rPr>
          <w:rFonts w:ascii="Times New Roman" w:hAnsi="Times New Roman" w:cs="Times New Roman"/>
        </w:rPr>
        <w:t xml:space="preserve"> </w:t>
      </w:r>
      <w:r w:rsidR="005A550C" w:rsidRPr="00AC78E6">
        <w:rPr>
          <w:rFonts w:ascii="Times New Roman" w:hAnsi="Times New Roman" w:cs="Times New Roman"/>
        </w:rPr>
        <w:t>p</w:t>
      </w:r>
      <w:r w:rsidRPr="00AC78E6">
        <w:rPr>
          <w:rFonts w:ascii="Times New Roman" w:hAnsi="Times New Roman" w:cs="Times New Roman"/>
        </w:rPr>
        <w:t xml:space="preserve">rzypadku oceny przez Radę projektu własnego, Stowarzyszenie </w:t>
      </w:r>
      <w:r w:rsidR="00AC2B4E" w:rsidRPr="00AC78E6">
        <w:rPr>
          <w:rFonts w:ascii="Times New Roman" w:hAnsi="Times New Roman" w:cs="Times New Roman"/>
        </w:rPr>
        <w:t>obligatoryjnie - co do zasady będzie zmniejszać intensywność wnioskowanej pomocy o 11%</w:t>
      </w:r>
      <w:r w:rsidR="005A550C" w:rsidRPr="00AC78E6">
        <w:rPr>
          <w:rFonts w:ascii="Times New Roman" w:hAnsi="Times New Roman" w:cs="Times New Roman"/>
        </w:rPr>
        <w:t>.</w:t>
      </w:r>
      <w:r w:rsidR="00EB143C">
        <w:rPr>
          <w:rFonts w:ascii="Times New Roman" w:hAnsi="Times New Roman" w:cs="Times New Roman"/>
        </w:rPr>
        <w:t xml:space="preserve"> </w:t>
      </w:r>
    </w:p>
    <w:p w:rsidR="00EB143C" w:rsidRDefault="00EB143C" w:rsidP="00EB143C">
      <w:pPr>
        <w:spacing w:after="0" w:line="240" w:lineRule="auto"/>
        <w:jc w:val="both"/>
        <w:rPr>
          <w:rFonts w:ascii="Times New Roman" w:hAnsi="Times New Roman" w:cs="Times New Roman"/>
          <w:shd w:val="clear" w:color="auto" w:fill="FFFFFF"/>
        </w:rPr>
      </w:pPr>
      <w:r w:rsidRPr="00EB143C">
        <w:rPr>
          <w:rFonts w:ascii="Times New Roman" w:hAnsi="Times New Roman" w:cs="Times New Roman"/>
          <w:shd w:val="clear" w:color="auto" w:fill="FFFFFF"/>
        </w:rPr>
        <w:t>Kwoty na</w:t>
      </w:r>
      <w:r w:rsidR="00054E7A">
        <w:rPr>
          <w:rFonts w:ascii="Times New Roman" w:hAnsi="Times New Roman" w:cs="Times New Roman"/>
          <w:shd w:val="clear" w:color="auto" w:fill="FFFFFF"/>
        </w:rPr>
        <w:t xml:space="preserve"> </w:t>
      </w:r>
      <w:r w:rsidRPr="00EB143C">
        <w:rPr>
          <w:rFonts w:ascii="Times New Roman" w:hAnsi="Times New Roman" w:cs="Times New Roman"/>
          <w:shd w:val="clear" w:color="auto" w:fill="FFFFFF"/>
        </w:rPr>
        <w:t>realizacj</w:t>
      </w:r>
      <w:r>
        <w:rPr>
          <w:rFonts w:ascii="Times New Roman" w:hAnsi="Times New Roman" w:cs="Times New Roman"/>
          <w:shd w:val="clear" w:color="auto" w:fill="FFFFFF"/>
        </w:rPr>
        <w:t>ę</w:t>
      </w:r>
      <w:r w:rsidRPr="00405DDD">
        <w:rPr>
          <w:rFonts w:ascii="Times New Roman" w:hAnsi="Times New Roman" w:cs="Times New Roman"/>
          <w:shd w:val="clear" w:color="auto" w:fill="FFFFFF"/>
        </w:rPr>
        <w:t> </w:t>
      </w:r>
      <w:r w:rsidRPr="00405DDD">
        <w:rPr>
          <w:rStyle w:val="hiddenspellerror"/>
          <w:rFonts w:ascii="Times New Roman" w:hAnsi="Times New Roman" w:cs="Times New Roman"/>
        </w:rPr>
        <w:t>LSR</w:t>
      </w:r>
      <w:r w:rsidRPr="00405DDD">
        <w:rPr>
          <w:rFonts w:ascii="Times New Roman" w:hAnsi="Times New Roman" w:cs="Times New Roman"/>
          <w:shd w:val="clear" w:color="auto" w:fill="FFFFFF"/>
        </w:rPr>
        <w:t> wskazane</w:t>
      </w:r>
      <w:r w:rsidR="009130DB">
        <w:rPr>
          <w:rFonts w:ascii="Times New Roman" w:hAnsi="Times New Roman" w:cs="Times New Roman"/>
          <w:shd w:val="clear" w:color="auto" w:fill="FFFFFF"/>
        </w:rPr>
        <w:t xml:space="preserve"> w B</w:t>
      </w:r>
      <w:r w:rsidR="00121678">
        <w:rPr>
          <w:rFonts w:ascii="Times New Roman" w:hAnsi="Times New Roman" w:cs="Times New Roman"/>
          <w:shd w:val="clear" w:color="auto" w:fill="FFFFFF"/>
        </w:rPr>
        <w:t>udżecie</w:t>
      </w:r>
      <w:r w:rsidRPr="00405DDD">
        <w:rPr>
          <w:rFonts w:ascii="Times New Roman" w:hAnsi="Times New Roman" w:cs="Times New Roman"/>
          <w:shd w:val="clear" w:color="auto" w:fill="FFFFFF"/>
        </w:rPr>
        <w:t xml:space="preserve"> wyrażone zostały</w:t>
      </w:r>
      <w:r w:rsidR="00054E7A">
        <w:rPr>
          <w:rFonts w:ascii="Times New Roman" w:hAnsi="Times New Roman" w:cs="Times New Roman"/>
          <w:shd w:val="clear" w:color="auto" w:fill="FFFFFF"/>
        </w:rPr>
        <w:t xml:space="preserve"> w</w:t>
      </w:r>
      <w:r w:rsidRPr="00405DDD">
        <w:rPr>
          <w:rFonts w:ascii="Times New Roman" w:hAnsi="Times New Roman" w:cs="Times New Roman"/>
          <w:shd w:val="clear" w:color="auto" w:fill="FFFFFF"/>
        </w:rPr>
        <w:t xml:space="preserve"> złotówkach przy</w:t>
      </w:r>
      <w:r w:rsidR="00054E7A">
        <w:rPr>
          <w:rFonts w:ascii="Times New Roman" w:hAnsi="Times New Roman" w:cs="Times New Roman"/>
          <w:shd w:val="clear" w:color="auto" w:fill="FFFFFF"/>
        </w:rPr>
        <w:t xml:space="preserve"> </w:t>
      </w:r>
      <w:r w:rsidRPr="00405DDD">
        <w:rPr>
          <w:rFonts w:ascii="Times New Roman" w:hAnsi="Times New Roman" w:cs="Times New Roman"/>
          <w:shd w:val="clear" w:color="auto" w:fill="FFFFFF"/>
        </w:rPr>
        <w:t>zastosowaniu</w:t>
      </w:r>
      <w:r w:rsidR="00054E7A">
        <w:rPr>
          <w:rFonts w:ascii="Times New Roman" w:hAnsi="Times New Roman" w:cs="Times New Roman"/>
          <w:shd w:val="clear" w:color="auto" w:fill="FFFFFF"/>
        </w:rPr>
        <w:t xml:space="preserve"> </w:t>
      </w:r>
      <w:r w:rsidRPr="00405DDD">
        <w:rPr>
          <w:rFonts w:ascii="Times New Roman" w:hAnsi="Times New Roman" w:cs="Times New Roman"/>
          <w:shd w:val="clear" w:color="auto" w:fill="FFFFFF"/>
        </w:rPr>
        <w:t>indykatywnego kursu euro tj. 1 euro = 4 PLN. Mając na uwadze fakt, iż kwoty na realizacje Lokalnych Strategii Rozwoju wskazane w umowie o warunkach i sposobie realizacji strategii rozwoju lokalnego kierowanego przez społeczność zostały wyrażone w euro. Kwotę dostępnej alokacji w ramach danego naboru, wyrażoną w zł wylicza się według aktualnego arkusza dostępnych alokacji dla Rybackich Lokalnych Grup Działania, który jest sporządzany na podstawie Arkusza Kalkulacyjnego Programu Operacyjnego „Rybactwo i Morze”, według aktualnego kursu euro. Szczegółowy podział środków na dane cele oraz przedsięwzięcia odzwierciedla natomiast aktualny harmonogram planowanych naborów wniosków o udzielenie wsparcia na wdrażanie operacji w ramach strategii rozwoju lokalnego kierowanego przez społeczność.</w:t>
      </w:r>
    </w:p>
    <w:p w:rsidR="00EB143C" w:rsidRPr="00EB143C" w:rsidRDefault="00EB143C" w:rsidP="00643C8F">
      <w:pPr>
        <w:spacing w:after="0" w:line="240" w:lineRule="auto"/>
        <w:jc w:val="both"/>
        <w:rPr>
          <w:rFonts w:ascii="Times New Roman" w:hAnsi="Times New Roman" w:cs="Times New Roman"/>
        </w:rPr>
      </w:pPr>
    </w:p>
    <w:tbl>
      <w:tblPr>
        <w:tblW w:w="10985" w:type="dxa"/>
        <w:tblLayout w:type="fixed"/>
        <w:tblCellMar>
          <w:left w:w="70" w:type="dxa"/>
          <w:right w:w="70" w:type="dxa"/>
        </w:tblCellMar>
        <w:tblLook w:val="04A0" w:firstRow="1" w:lastRow="0" w:firstColumn="1" w:lastColumn="0" w:noHBand="0" w:noVBand="1"/>
      </w:tblPr>
      <w:tblGrid>
        <w:gridCol w:w="1488"/>
        <w:gridCol w:w="1843"/>
        <w:gridCol w:w="3969"/>
        <w:gridCol w:w="1701"/>
        <w:gridCol w:w="1984"/>
      </w:tblGrid>
      <w:tr w:rsidR="0050333A" w:rsidRPr="00150B73" w:rsidTr="00D30CCB">
        <w:trPr>
          <w:trHeight w:val="315"/>
        </w:trPr>
        <w:tc>
          <w:tcPr>
            <w:tcW w:w="1098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0333A" w:rsidRPr="00D30CCB" w:rsidRDefault="0050333A">
            <w:pPr>
              <w:spacing w:after="0" w:line="240" w:lineRule="auto"/>
              <w:jc w:val="center"/>
              <w:rPr>
                <w:rFonts w:ascii="Times New Roman" w:eastAsia="Times New Roman" w:hAnsi="Times New Roman" w:cs="Times New Roman"/>
                <w:bCs/>
                <w:color w:val="000000"/>
                <w:lang w:eastAsia="pl-PL"/>
              </w:rPr>
            </w:pPr>
            <w:r w:rsidRPr="00D30CCB">
              <w:rPr>
                <w:rFonts w:ascii="Times New Roman" w:eastAsia="Times New Roman" w:hAnsi="Times New Roman" w:cs="Times New Roman"/>
                <w:bCs/>
                <w:color w:val="000000"/>
                <w:lang w:eastAsia="pl-PL"/>
              </w:rPr>
              <w:t>Budżet LSR DLGR z przypisanymi wartościami do poszczególnych celów i przedsięwzięć</w:t>
            </w:r>
          </w:p>
        </w:tc>
      </w:tr>
      <w:tr w:rsidR="0050333A" w:rsidRPr="00150B73" w:rsidTr="00D30CCB">
        <w:trPr>
          <w:trHeight w:val="1154"/>
        </w:trPr>
        <w:tc>
          <w:tcPr>
            <w:tcW w:w="1488"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50333A" w:rsidRPr="00D30CCB" w:rsidRDefault="0050333A" w:rsidP="00B750E3">
            <w:pPr>
              <w:spacing w:after="0" w:line="240" w:lineRule="auto"/>
              <w:jc w:val="center"/>
              <w:rPr>
                <w:rFonts w:ascii="Times New Roman" w:eastAsia="Times New Roman" w:hAnsi="Times New Roman" w:cs="Times New Roman"/>
                <w:bCs/>
                <w:color w:val="000000"/>
                <w:lang w:eastAsia="pl-PL"/>
              </w:rPr>
            </w:pPr>
            <w:r w:rsidRPr="00D30CCB">
              <w:rPr>
                <w:rFonts w:ascii="Times New Roman" w:eastAsia="Times New Roman" w:hAnsi="Times New Roman" w:cs="Times New Roman"/>
                <w:bCs/>
                <w:color w:val="000000"/>
                <w:lang w:eastAsia="pl-PL"/>
              </w:rPr>
              <w:t>Cel ogólny</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50333A" w:rsidRPr="00D30CCB" w:rsidRDefault="0050333A" w:rsidP="00B750E3">
            <w:pPr>
              <w:spacing w:after="0" w:line="240" w:lineRule="auto"/>
              <w:jc w:val="center"/>
              <w:rPr>
                <w:rFonts w:ascii="Times New Roman" w:eastAsia="Times New Roman" w:hAnsi="Times New Roman" w:cs="Times New Roman"/>
                <w:bCs/>
                <w:color w:val="000000"/>
                <w:lang w:eastAsia="pl-PL"/>
              </w:rPr>
            </w:pPr>
            <w:r w:rsidRPr="00D30CCB">
              <w:rPr>
                <w:rFonts w:ascii="Times New Roman" w:eastAsia="Times New Roman" w:hAnsi="Times New Roman" w:cs="Times New Roman"/>
                <w:bCs/>
                <w:color w:val="000000"/>
                <w:lang w:eastAsia="pl-PL"/>
              </w:rPr>
              <w:t>Cel szczegółowy</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50333A" w:rsidRPr="00D30CCB" w:rsidRDefault="0050333A" w:rsidP="00B750E3">
            <w:pPr>
              <w:spacing w:after="0" w:line="240" w:lineRule="auto"/>
              <w:jc w:val="center"/>
              <w:rPr>
                <w:rFonts w:ascii="Times New Roman" w:eastAsia="Times New Roman" w:hAnsi="Times New Roman" w:cs="Times New Roman"/>
                <w:bCs/>
                <w:color w:val="000000"/>
                <w:lang w:eastAsia="pl-PL"/>
              </w:rPr>
            </w:pPr>
            <w:r w:rsidRPr="00D30CCB">
              <w:rPr>
                <w:rFonts w:ascii="Times New Roman" w:eastAsia="Times New Roman" w:hAnsi="Times New Roman" w:cs="Times New Roman"/>
                <w:bCs/>
                <w:color w:val="000000"/>
                <w:lang w:eastAsia="pl-PL"/>
              </w:rPr>
              <w:t>Przedsięwzięcie</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50333A" w:rsidRPr="00D30CCB" w:rsidRDefault="0050333A" w:rsidP="00B750E3">
            <w:pPr>
              <w:spacing w:after="0" w:line="240" w:lineRule="auto"/>
              <w:jc w:val="center"/>
              <w:rPr>
                <w:rFonts w:ascii="Times New Roman" w:eastAsia="Times New Roman" w:hAnsi="Times New Roman" w:cs="Times New Roman"/>
                <w:bCs/>
                <w:color w:val="000000"/>
                <w:lang w:eastAsia="pl-PL"/>
              </w:rPr>
            </w:pPr>
            <w:r w:rsidRPr="00D30CCB">
              <w:rPr>
                <w:rFonts w:ascii="Times New Roman" w:eastAsia="Times New Roman" w:hAnsi="Times New Roman" w:cs="Times New Roman"/>
                <w:bCs/>
                <w:color w:val="000000"/>
                <w:lang w:eastAsia="pl-PL"/>
              </w:rPr>
              <w:t>Kwota alokacji</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0333A" w:rsidRPr="00D30CCB" w:rsidRDefault="00AD27B0" w:rsidP="00B750E3">
            <w:pPr>
              <w:spacing w:after="0" w:line="240" w:lineRule="auto"/>
              <w:jc w:val="center"/>
              <w:rPr>
                <w:rFonts w:ascii="Times New Roman" w:eastAsia="Times New Roman" w:hAnsi="Times New Roman" w:cs="Times New Roman"/>
                <w:bCs/>
                <w:color w:val="000000"/>
                <w:lang w:eastAsia="pl-PL"/>
              </w:rPr>
            </w:pPr>
            <w:r w:rsidRPr="00E17E9E">
              <w:rPr>
                <w:rFonts w:ascii="Times New Roman" w:eastAsia="Times New Roman" w:hAnsi="Times New Roman" w:cs="Times New Roman"/>
                <w:bCs/>
                <w:color w:val="000000"/>
                <w:lang w:eastAsia="pl-PL"/>
              </w:rPr>
              <w:t>Cel</w:t>
            </w:r>
            <w:r w:rsidR="0050333A" w:rsidRPr="00D30CCB">
              <w:rPr>
                <w:rFonts w:ascii="Times New Roman" w:eastAsia="Times New Roman" w:hAnsi="Times New Roman" w:cs="Times New Roman"/>
                <w:bCs/>
                <w:color w:val="000000"/>
                <w:lang w:eastAsia="pl-PL"/>
              </w:rPr>
              <w:t>, zgodnie z rozporządzeniem</w:t>
            </w:r>
            <w:r w:rsidR="00A80D00">
              <w:rPr>
                <w:rFonts w:ascii="Times New Roman" w:eastAsia="Times New Roman" w:hAnsi="Times New Roman" w:cs="Times New Roman"/>
                <w:bCs/>
                <w:color w:val="000000"/>
                <w:lang w:eastAsia="pl-PL"/>
              </w:rPr>
              <w:t xml:space="preserve"> (dla naborów wniosków)</w:t>
            </w:r>
          </w:p>
        </w:tc>
      </w:tr>
      <w:tr w:rsidR="00510586" w:rsidRPr="00A927C2" w:rsidTr="00D30CCB">
        <w:trPr>
          <w:trHeight w:val="1725"/>
        </w:trPr>
        <w:tc>
          <w:tcPr>
            <w:tcW w:w="148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Cel ogólny 1: Wsparcie rozwoju przedsiębiorczości na obszarze LSR do 2022 r</w:t>
            </w:r>
            <w:r>
              <w:rPr>
                <w:rFonts w:ascii="Times New Roman" w:eastAsia="Times New Roman" w:hAnsi="Times New Roman" w:cs="Times New Roman"/>
                <w:color w:val="000000"/>
                <w:lang w:eastAsia="pl-PL"/>
              </w:rPr>
              <w:t>oku</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 xml:space="preserve">Cel szczegółowy 1.1.: Podnoszenie wartości produktów rybactwa oraz dywersyfikacja dochodów </w:t>
            </w:r>
            <w:r w:rsidRPr="00EF726D">
              <w:rPr>
                <w:rFonts w:ascii="Times New Roman" w:eastAsia="Times New Roman" w:hAnsi="Times New Roman" w:cs="Times New Roman"/>
                <w:color w:val="000000"/>
                <w:lang w:eastAsia="pl-PL"/>
              </w:rPr>
              <w:br/>
              <w:t>lub zatrudnienia na obszarze LSR do 2022 roku</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Przed. 1.1.1: Podnoszenie wartości produktów rybactwa poprzez tworzenie lub rozwijanie łańcucha dostaw produktów sektora rybołówstwa, rybactwa śródlądowego i akwakultury na obszarze LSR do 2022 roku</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510586" w:rsidRPr="00A927C2" w:rsidRDefault="00595075" w:rsidP="00D30CCB">
            <w:pPr>
              <w:spacing w:after="0" w:line="240" w:lineRule="auto"/>
              <w:jc w:val="right"/>
              <w:rPr>
                <w:rFonts w:ascii="Times New Roman" w:eastAsia="Times New Roman" w:hAnsi="Times New Roman" w:cs="Times New Roman"/>
                <w:bCs/>
                <w:color w:val="000000"/>
                <w:lang w:eastAsia="pl-PL"/>
              </w:rPr>
            </w:pPr>
            <w:r w:rsidRPr="00A927C2">
              <w:rPr>
                <w:rFonts w:ascii="Times New Roman" w:eastAsia="Times New Roman" w:hAnsi="Times New Roman" w:cs="Times New Roman"/>
                <w:bCs/>
                <w:color w:val="000000"/>
                <w:lang w:eastAsia="pl-PL"/>
              </w:rPr>
              <w:t>1 289 289,00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10586" w:rsidRPr="00A927C2" w:rsidRDefault="00510586" w:rsidP="00D30CCB">
            <w:pPr>
              <w:autoSpaceDE w:val="0"/>
              <w:autoSpaceDN w:val="0"/>
              <w:adjustRightInd w:val="0"/>
              <w:spacing w:after="0" w:line="240" w:lineRule="auto"/>
              <w:rPr>
                <w:rFonts w:ascii="Times New Roman" w:hAnsi="Times New Roman" w:cs="Times New Roman"/>
              </w:rPr>
            </w:pPr>
            <w:r w:rsidRPr="00A927C2">
              <w:rPr>
                <w:rFonts w:ascii="Times New Roman" w:hAnsi="Times New Roman" w:cs="Times New Roman"/>
              </w:rPr>
              <w:t>§ 2 pkt 1 Podnoszenie wartości produktów, tworzenie miejsc pracy, zachęcanie młodych ludzi i propagowanie innowacji na wszystkich etapach łańcucha dostaw produktów w sektorze rybołówstwa i akwakultury</w:t>
            </w:r>
          </w:p>
        </w:tc>
      </w:tr>
      <w:tr w:rsidR="00510586" w:rsidRPr="00A927C2" w:rsidTr="00D30CCB">
        <w:trPr>
          <w:trHeight w:val="1783"/>
        </w:trPr>
        <w:tc>
          <w:tcPr>
            <w:tcW w:w="148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p>
        </w:tc>
        <w:tc>
          <w:tcPr>
            <w:tcW w:w="184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Przed. 1.1.2: Wspieranie przedsiębiorczości lub innowacji młodych ludzi w łańcuchu dostaw produktów sektora rybołówstwa, rybactwa śródlądowego i akwakultury na obszarze LSR do 2022 roku</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510586" w:rsidRPr="00A927C2" w:rsidRDefault="00595075" w:rsidP="007C2C79">
            <w:pPr>
              <w:spacing w:after="0" w:line="240" w:lineRule="auto"/>
              <w:jc w:val="right"/>
              <w:rPr>
                <w:rFonts w:ascii="Times New Roman" w:eastAsia="Times New Roman" w:hAnsi="Times New Roman" w:cs="Times New Roman"/>
                <w:bCs/>
                <w:color w:val="000000"/>
                <w:lang w:eastAsia="pl-PL"/>
              </w:rPr>
            </w:pPr>
            <w:r w:rsidRPr="00A927C2">
              <w:rPr>
                <w:rFonts w:ascii="Times New Roman" w:eastAsia="Times New Roman" w:hAnsi="Times New Roman" w:cs="Times New Roman"/>
                <w:bCs/>
                <w:color w:val="000000"/>
                <w:lang w:eastAsia="pl-PL"/>
              </w:rPr>
              <w:t>284 371,00</w:t>
            </w:r>
          </w:p>
        </w:tc>
        <w:tc>
          <w:tcPr>
            <w:tcW w:w="198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10586" w:rsidRPr="00A927C2" w:rsidRDefault="00510586" w:rsidP="00D30CCB">
            <w:pPr>
              <w:spacing w:after="0" w:line="240" w:lineRule="auto"/>
              <w:rPr>
                <w:rFonts w:ascii="Times New Roman" w:eastAsia="Times New Roman" w:hAnsi="Times New Roman" w:cs="Times New Roman"/>
                <w:bCs/>
                <w:color w:val="000000"/>
                <w:lang w:eastAsia="pl-PL"/>
              </w:rPr>
            </w:pPr>
          </w:p>
        </w:tc>
      </w:tr>
      <w:tr w:rsidR="00510586" w:rsidRPr="00A927C2" w:rsidTr="00D30CCB">
        <w:trPr>
          <w:trHeight w:val="1982"/>
        </w:trPr>
        <w:tc>
          <w:tcPr>
            <w:tcW w:w="148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p>
        </w:tc>
        <w:tc>
          <w:tcPr>
            <w:tcW w:w="184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tabs>
                <w:tab w:val="left" w:pos="889"/>
              </w:tabs>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Przed. 1.1.3: Różnicowanie działalności lub dywersyfikacja zatrudnienia osób mających pracę związaną z sektorem rybactwa w drodze tworzenia lub utrzymania miejsc pracy, nie związanych z podstawową działalnością rybacką na obszarze LSR do 2022 roku</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510586" w:rsidRPr="00A927C2" w:rsidRDefault="008772BC" w:rsidP="00D30CCB">
            <w:pPr>
              <w:spacing w:after="0" w:line="240" w:lineRule="auto"/>
              <w:jc w:val="right"/>
              <w:rPr>
                <w:rFonts w:ascii="Times New Roman" w:eastAsia="Times New Roman" w:hAnsi="Times New Roman" w:cs="Times New Roman"/>
                <w:bCs/>
                <w:color w:val="000000"/>
                <w:lang w:eastAsia="pl-PL"/>
              </w:rPr>
            </w:pPr>
            <w:ins w:id="9" w:author="Rafał Radzikowski" w:date="2023-03-06T11:16:00Z">
              <w:r>
                <w:rPr>
                  <w:rFonts w:ascii="Times New Roman" w:eastAsia="Times New Roman" w:hAnsi="Times New Roman" w:cs="Times New Roman"/>
                  <w:bCs/>
                  <w:color w:val="000000"/>
                  <w:lang w:eastAsia="pl-PL"/>
                </w:rPr>
                <w:t>3 549 025,00</w:t>
              </w:r>
            </w:ins>
            <w:del w:id="10" w:author="Rafał Radzikowski" w:date="2023-03-06T11:16:00Z">
              <w:r w:rsidR="00595075" w:rsidRPr="00A927C2" w:rsidDel="008772BC">
                <w:rPr>
                  <w:rFonts w:ascii="Times New Roman" w:eastAsia="Times New Roman" w:hAnsi="Times New Roman" w:cs="Times New Roman"/>
                  <w:bCs/>
                  <w:color w:val="000000"/>
                  <w:lang w:eastAsia="pl-PL"/>
                </w:rPr>
                <w:delText>3 859 025,00</w:delText>
              </w:r>
            </w:del>
          </w:p>
        </w:tc>
        <w:tc>
          <w:tcPr>
            <w:tcW w:w="198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10586" w:rsidRPr="00A927C2" w:rsidRDefault="00510586" w:rsidP="00D30CCB">
            <w:pPr>
              <w:spacing w:after="0" w:line="240" w:lineRule="auto"/>
              <w:rPr>
                <w:rFonts w:ascii="Times New Roman" w:eastAsia="Times New Roman" w:hAnsi="Times New Roman" w:cs="Times New Roman"/>
                <w:bCs/>
                <w:color w:val="000000"/>
                <w:lang w:eastAsia="pl-PL"/>
              </w:rPr>
            </w:pPr>
            <w:r w:rsidRPr="00A927C2">
              <w:rPr>
                <w:rFonts w:ascii="Times New Roman" w:eastAsia="Times New Roman" w:hAnsi="Times New Roman" w:cs="Times New Roman"/>
                <w:bCs/>
                <w:color w:val="000000"/>
                <w:lang w:eastAsia="pl-PL"/>
              </w:rPr>
              <w:t>§ 2 pkt 2 Wspieranie różnicowania działalności w ramach rybołówstwa przemysłowego i poza nim, wspieranie uczenia się przez  całe życie i tworzenie miejsc pracy na obszarach rybackich i obszarach akwakultury</w:t>
            </w:r>
          </w:p>
        </w:tc>
      </w:tr>
      <w:tr w:rsidR="00510586" w:rsidRPr="00A927C2" w:rsidTr="00D30CCB">
        <w:trPr>
          <w:trHeight w:val="1194"/>
        </w:trPr>
        <w:tc>
          <w:tcPr>
            <w:tcW w:w="148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p>
        </w:tc>
        <w:tc>
          <w:tcPr>
            <w:tcW w:w="184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10586" w:rsidRPr="00EF726D" w:rsidRDefault="00510586">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 xml:space="preserve">Przed. 1.1.4: </w:t>
            </w:r>
            <w:r w:rsidRPr="002B076A">
              <w:rPr>
                <w:rFonts w:ascii="Times New Roman" w:eastAsia="Times New Roman" w:hAnsi="Times New Roman" w:cs="Times New Roman"/>
                <w:color w:val="000000"/>
                <w:lang w:eastAsia="pl-PL"/>
              </w:rPr>
              <w:t>Podejmowanie, wykonywanie lub rozwijanie działalności gospodarczej służącej rozwojowi obszaru LSR do 2022 roku</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510586" w:rsidRPr="00A927C2" w:rsidRDefault="008772BC" w:rsidP="00D30CCB">
            <w:pPr>
              <w:spacing w:after="0" w:line="240" w:lineRule="auto"/>
              <w:jc w:val="right"/>
              <w:rPr>
                <w:rFonts w:ascii="Times New Roman" w:eastAsia="Times New Roman" w:hAnsi="Times New Roman" w:cs="Times New Roman"/>
                <w:bCs/>
                <w:color w:val="000000"/>
                <w:lang w:eastAsia="pl-PL"/>
              </w:rPr>
            </w:pPr>
            <w:ins w:id="11" w:author="Rafał Radzikowski" w:date="2023-03-06T11:16:00Z">
              <w:r>
                <w:rPr>
                  <w:rFonts w:ascii="Times New Roman" w:eastAsia="Times New Roman" w:hAnsi="Times New Roman" w:cs="Times New Roman"/>
                  <w:bCs/>
                  <w:color w:val="000000"/>
                  <w:lang w:eastAsia="pl-PL"/>
                </w:rPr>
                <w:t>3 138 490,00</w:t>
              </w:r>
            </w:ins>
            <w:del w:id="12" w:author="Rafał Radzikowski" w:date="2023-03-06T11:16:00Z">
              <w:r w:rsidR="00595075" w:rsidRPr="00A927C2" w:rsidDel="008772BC">
                <w:rPr>
                  <w:rFonts w:ascii="Times New Roman" w:eastAsia="Times New Roman" w:hAnsi="Times New Roman" w:cs="Times New Roman"/>
                  <w:bCs/>
                  <w:color w:val="000000"/>
                  <w:lang w:eastAsia="pl-PL"/>
                </w:rPr>
                <w:delText>3</w:delText>
              </w:r>
              <w:r w:rsidR="000A666A" w:rsidRPr="00A927C2" w:rsidDel="008772BC">
                <w:rPr>
                  <w:rFonts w:ascii="Times New Roman" w:eastAsia="Times New Roman" w:hAnsi="Times New Roman" w:cs="Times New Roman"/>
                  <w:bCs/>
                  <w:color w:val="000000"/>
                  <w:lang w:eastAsia="pl-PL"/>
                </w:rPr>
                <w:delText> </w:delText>
              </w:r>
              <w:r w:rsidR="00595075" w:rsidRPr="00A927C2" w:rsidDel="008772BC">
                <w:rPr>
                  <w:rFonts w:ascii="Times New Roman" w:eastAsia="Times New Roman" w:hAnsi="Times New Roman" w:cs="Times New Roman"/>
                  <w:bCs/>
                  <w:color w:val="000000"/>
                  <w:lang w:eastAsia="pl-PL"/>
                </w:rPr>
                <w:delText>414</w:delText>
              </w:r>
              <w:r w:rsidR="00783E80" w:rsidRPr="00A927C2" w:rsidDel="008772BC">
                <w:rPr>
                  <w:rFonts w:ascii="Times New Roman" w:eastAsia="Times New Roman" w:hAnsi="Times New Roman" w:cs="Times New Roman"/>
                  <w:bCs/>
                  <w:color w:val="000000"/>
                  <w:lang w:eastAsia="pl-PL"/>
                </w:rPr>
                <w:delText> 846,00</w:delText>
              </w:r>
            </w:del>
          </w:p>
        </w:tc>
        <w:tc>
          <w:tcPr>
            <w:tcW w:w="198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10586" w:rsidRPr="00A927C2" w:rsidRDefault="00510586" w:rsidP="00D30CCB">
            <w:pPr>
              <w:spacing w:after="0" w:line="240" w:lineRule="auto"/>
              <w:rPr>
                <w:rFonts w:ascii="Times New Roman" w:eastAsia="Times New Roman" w:hAnsi="Times New Roman" w:cs="Times New Roman"/>
                <w:bCs/>
                <w:color w:val="000000"/>
                <w:lang w:eastAsia="pl-PL"/>
              </w:rPr>
            </w:pPr>
          </w:p>
        </w:tc>
      </w:tr>
      <w:tr w:rsidR="00D612F0" w:rsidRPr="00A927C2" w:rsidTr="00D612F0">
        <w:trPr>
          <w:trHeight w:val="1839"/>
        </w:trPr>
        <w:tc>
          <w:tcPr>
            <w:tcW w:w="1488" w:type="dxa"/>
            <w:vMerge w:val="restart"/>
            <w:tcBorders>
              <w:top w:val="single" w:sz="4" w:space="0" w:color="auto"/>
              <w:left w:val="single" w:sz="4" w:space="0" w:color="auto"/>
              <w:right w:val="single" w:sz="4" w:space="0" w:color="auto"/>
            </w:tcBorders>
            <w:shd w:val="clear" w:color="auto" w:fill="FBE4D5" w:themeFill="accent2" w:themeFillTint="33"/>
            <w:vAlign w:val="center"/>
            <w:hideMark/>
          </w:tcPr>
          <w:p w:rsidR="00D612F0" w:rsidRPr="00EF726D" w:rsidRDefault="00D612F0">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Cel ogólny 2. Poprawa atrakcyjności obszaru LSR do 2022 r</w:t>
            </w:r>
            <w:r>
              <w:rPr>
                <w:rFonts w:ascii="Times New Roman" w:eastAsia="Times New Roman" w:hAnsi="Times New Roman" w:cs="Times New Roman"/>
                <w:color w:val="000000"/>
                <w:lang w:eastAsia="pl-PL"/>
              </w:rPr>
              <w:t>oku</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612F0" w:rsidRPr="00EF726D" w:rsidRDefault="00D612F0">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Cel szczegółowy 2.1.: Rozbudowa i poprawa standardu infrastruktury turystycznej i rekreacyjnej na obszarze LSR do 2022 roku</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612F0" w:rsidRPr="00EF726D" w:rsidRDefault="00D612F0">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Przed. 2.1.1: Tworzenie, rozwój, wyposażenie infrastruktury turystycznej i rekreacyjnej, przeznaczonej na użytek publiczny historycznie lub terytorialnie związanych z działalnością rybacką na obszarze LSR do 2022 roku</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D612F0" w:rsidRPr="00A927C2" w:rsidRDefault="00643902" w:rsidP="00D30CCB">
            <w:pPr>
              <w:spacing w:after="0" w:line="240" w:lineRule="auto"/>
              <w:jc w:val="right"/>
              <w:rPr>
                <w:rFonts w:ascii="Times New Roman" w:eastAsia="Times New Roman" w:hAnsi="Times New Roman" w:cs="Times New Roman"/>
                <w:bCs/>
                <w:color w:val="000000"/>
                <w:lang w:eastAsia="pl-PL"/>
              </w:rPr>
            </w:pPr>
            <w:r w:rsidRPr="00A927C2">
              <w:rPr>
                <w:rFonts w:ascii="Times New Roman" w:eastAsia="Times New Roman" w:hAnsi="Times New Roman" w:cs="Times New Roman"/>
                <w:bCs/>
                <w:color w:val="000000"/>
                <w:lang w:eastAsia="pl-PL"/>
              </w:rPr>
              <w:t>4</w:t>
            </w:r>
            <w:r w:rsidR="00595075" w:rsidRPr="00A927C2">
              <w:rPr>
                <w:rFonts w:ascii="Times New Roman" w:eastAsia="Times New Roman" w:hAnsi="Times New Roman" w:cs="Times New Roman"/>
                <w:bCs/>
                <w:color w:val="000000"/>
                <w:lang w:eastAsia="pl-PL"/>
              </w:rPr>
              <w:t> </w:t>
            </w:r>
            <w:r w:rsidRPr="00A927C2">
              <w:rPr>
                <w:rFonts w:ascii="Times New Roman" w:eastAsia="Times New Roman" w:hAnsi="Times New Roman" w:cs="Times New Roman"/>
                <w:bCs/>
                <w:color w:val="000000"/>
                <w:lang w:eastAsia="pl-PL"/>
              </w:rPr>
              <w:t>9</w:t>
            </w:r>
            <w:r w:rsidR="00595075" w:rsidRPr="00A927C2">
              <w:rPr>
                <w:rFonts w:ascii="Times New Roman" w:eastAsia="Times New Roman" w:hAnsi="Times New Roman" w:cs="Times New Roman"/>
                <w:bCs/>
                <w:color w:val="000000"/>
                <w:lang w:eastAsia="pl-PL"/>
              </w:rPr>
              <w:t>17 733,00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612F0" w:rsidRPr="00A927C2" w:rsidRDefault="00D612F0" w:rsidP="00D30CCB">
            <w:pPr>
              <w:spacing w:after="0" w:line="240" w:lineRule="auto"/>
              <w:rPr>
                <w:rFonts w:ascii="Times New Roman" w:eastAsia="Times New Roman" w:hAnsi="Times New Roman" w:cs="Times New Roman"/>
                <w:bCs/>
                <w:color w:val="000000"/>
                <w:lang w:eastAsia="pl-PL"/>
              </w:rPr>
            </w:pPr>
          </w:p>
          <w:p w:rsidR="00D612F0" w:rsidRPr="00A927C2" w:rsidRDefault="00D612F0" w:rsidP="00D30CCB">
            <w:pPr>
              <w:rPr>
                <w:rFonts w:ascii="Times New Roman" w:eastAsia="Times New Roman" w:hAnsi="Times New Roman" w:cs="Times New Roman"/>
                <w:lang w:eastAsia="pl-PL"/>
              </w:rPr>
            </w:pPr>
            <w:r w:rsidRPr="00A927C2">
              <w:rPr>
                <w:rFonts w:ascii="Times New Roman" w:eastAsia="Times New Roman" w:hAnsi="Times New Roman" w:cs="Times New Roman"/>
                <w:lang w:eastAsia="pl-PL"/>
              </w:rPr>
              <w:t xml:space="preserve">§ 2 pkt 4 Propagowanie dobrostanu społecznego i dziedzictwa kulturowego na </w:t>
            </w:r>
            <w:r w:rsidRPr="00A927C2">
              <w:rPr>
                <w:rFonts w:ascii="Times New Roman" w:eastAsia="Times New Roman" w:hAnsi="Times New Roman" w:cs="Times New Roman"/>
                <w:lang w:eastAsia="pl-PL"/>
              </w:rPr>
              <w:lastRenderedPageBreak/>
              <w:t>obszarach rybackich i obszarach akwakultury, w tym dziedzictwa kulturowego rybołówstwa i akwakultury oraz morskiego dziedzictwa kulturowego</w:t>
            </w:r>
          </w:p>
        </w:tc>
      </w:tr>
      <w:tr w:rsidR="00D612F0" w:rsidRPr="00A927C2" w:rsidTr="00D612F0">
        <w:trPr>
          <w:trHeight w:val="955"/>
        </w:trPr>
        <w:tc>
          <w:tcPr>
            <w:tcW w:w="1488" w:type="dxa"/>
            <w:vMerge/>
            <w:tcBorders>
              <w:left w:val="single" w:sz="4" w:space="0" w:color="auto"/>
              <w:right w:val="single" w:sz="4" w:space="0" w:color="auto"/>
            </w:tcBorders>
            <w:shd w:val="clear" w:color="auto" w:fill="FBE4D5" w:themeFill="accent2" w:themeFillTint="33"/>
            <w:vAlign w:val="center"/>
            <w:hideMark/>
          </w:tcPr>
          <w:p w:rsidR="00D612F0" w:rsidRPr="00EF726D" w:rsidRDefault="00D612F0">
            <w:pPr>
              <w:spacing w:after="0" w:line="240" w:lineRule="auto"/>
              <w:rPr>
                <w:rFonts w:ascii="Times New Roman" w:eastAsia="Times New Roman" w:hAnsi="Times New Roman" w:cs="Times New Roman"/>
                <w:color w:val="000000"/>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612F0" w:rsidRPr="00EF726D" w:rsidRDefault="00D612F0">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Cel szczegółowy 2.2: Propagowanie rybackiego dziedzictwa kulturowego na obszarze LSR do 2022 roku</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612F0" w:rsidRDefault="00D612F0">
            <w:pPr>
              <w:spacing w:after="0" w:line="240" w:lineRule="auto"/>
              <w:rPr>
                <w:rFonts w:ascii="Times New Roman" w:eastAsia="Times New Roman" w:hAnsi="Times New Roman" w:cs="Times New Roman"/>
                <w:color w:val="000000"/>
                <w:lang w:eastAsia="pl-PL"/>
              </w:rPr>
            </w:pPr>
          </w:p>
          <w:p w:rsidR="00D612F0" w:rsidRDefault="00D612F0">
            <w:pPr>
              <w:spacing w:after="0" w:line="240" w:lineRule="auto"/>
              <w:rPr>
                <w:rFonts w:ascii="Times New Roman" w:eastAsia="Times New Roman" w:hAnsi="Times New Roman" w:cs="Times New Roman"/>
                <w:color w:val="000000"/>
                <w:lang w:eastAsia="pl-PL"/>
              </w:rPr>
            </w:pPr>
          </w:p>
          <w:p w:rsidR="00D612F0" w:rsidRDefault="00D612F0">
            <w:pPr>
              <w:spacing w:after="0" w:line="240" w:lineRule="auto"/>
              <w:rPr>
                <w:rFonts w:ascii="Times New Roman" w:eastAsia="Times New Roman" w:hAnsi="Times New Roman" w:cs="Times New Roman"/>
                <w:color w:val="000000"/>
                <w:lang w:eastAsia="pl-PL"/>
              </w:rPr>
            </w:pPr>
          </w:p>
          <w:p w:rsidR="00D612F0" w:rsidRPr="00EF726D" w:rsidRDefault="00D612F0">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Przed. 2.2</w:t>
            </w:r>
            <w:r>
              <w:rPr>
                <w:rFonts w:ascii="Times New Roman" w:eastAsia="Times New Roman" w:hAnsi="Times New Roman" w:cs="Times New Roman"/>
                <w:color w:val="000000"/>
                <w:lang w:eastAsia="pl-PL"/>
              </w:rPr>
              <w:t>.</w:t>
            </w:r>
            <w:r w:rsidRPr="00EF726D">
              <w:rPr>
                <w:rFonts w:ascii="Times New Roman" w:eastAsia="Times New Roman" w:hAnsi="Times New Roman" w:cs="Times New Roman"/>
                <w:color w:val="000000"/>
                <w:lang w:eastAsia="pl-PL"/>
              </w:rPr>
              <w:t>1</w:t>
            </w:r>
            <w:r>
              <w:rPr>
                <w:rFonts w:ascii="Times New Roman" w:eastAsia="Times New Roman" w:hAnsi="Times New Roman" w:cs="Times New Roman"/>
                <w:color w:val="000000"/>
                <w:lang w:eastAsia="pl-PL"/>
              </w:rPr>
              <w:t>:</w:t>
            </w:r>
            <w:r w:rsidRPr="00EF726D">
              <w:rPr>
                <w:rFonts w:ascii="Times New Roman" w:eastAsia="Times New Roman" w:hAnsi="Times New Roman" w:cs="Times New Roman"/>
                <w:color w:val="000000"/>
                <w:lang w:eastAsia="pl-PL"/>
              </w:rPr>
              <w:t xml:space="preserve"> Promowanie, zachowanie lub upowszechnianie rybackiego dziedzictwa kulturowego na obszarze LSR do 2022 roku</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D612F0" w:rsidRPr="00A927C2" w:rsidRDefault="008772BC" w:rsidP="00557A88">
            <w:pPr>
              <w:spacing w:after="0" w:line="240" w:lineRule="auto"/>
              <w:jc w:val="right"/>
              <w:rPr>
                <w:rFonts w:ascii="Times New Roman" w:eastAsia="Times New Roman" w:hAnsi="Times New Roman" w:cs="Times New Roman"/>
                <w:bCs/>
                <w:color w:val="000000"/>
                <w:lang w:eastAsia="pl-PL"/>
              </w:rPr>
            </w:pPr>
            <w:ins w:id="13" w:author="Rafał Radzikowski" w:date="2023-03-06T11:19:00Z">
              <w:r>
                <w:rPr>
                  <w:rFonts w:ascii="Times New Roman" w:eastAsia="Times New Roman" w:hAnsi="Times New Roman" w:cs="Times New Roman"/>
                  <w:bCs/>
                  <w:color w:val="000000"/>
                  <w:lang w:eastAsia="pl-PL"/>
                </w:rPr>
                <w:t>2 887 894,84</w:t>
              </w:r>
            </w:ins>
            <w:del w:id="14" w:author="Rafał Radzikowski" w:date="2023-03-06T11:19:00Z">
              <w:r w:rsidR="00A927C2" w:rsidDel="008772BC">
                <w:rPr>
                  <w:rFonts w:ascii="Times New Roman" w:eastAsia="Times New Roman" w:hAnsi="Times New Roman" w:cs="Times New Roman"/>
                  <w:bCs/>
                  <w:color w:val="000000"/>
                  <w:lang w:eastAsia="pl-PL"/>
                </w:rPr>
                <w:delText>2 643 894,84</w:delText>
              </w:r>
            </w:del>
          </w:p>
          <w:p w:rsidR="00D27ECF" w:rsidRPr="00A927C2" w:rsidRDefault="00D27ECF" w:rsidP="00557A88">
            <w:pPr>
              <w:spacing w:after="0" w:line="240" w:lineRule="auto"/>
              <w:jc w:val="right"/>
              <w:rPr>
                <w:rFonts w:ascii="Times New Roman" w:eastAsia="Times New Roman" w:hAnsi="Times New Roman" w:cs="Times New Roman"/>
                <w:bCs/>
                <w:color w:val="000000"/>
                <w:lang w:eastAsia="pl-PL"/>
              </w:rPr>
            </w:pPr>
          </w:p>
        </w:tc>
        <w:tc>
          <w:tcPr>
            <w:tcW w:w="198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612F0" w:rsidRPr="00A927C2" w:rsidRDefault="00D612F0" w:rsidP="00D30CCB">
            <w:pPr>
              <w:spacing w:after="0" w:line="240" w:lineRule="auto"/>
              <w:rPr>
                <w:rFonts w:ascii="Times New Roman" w:eastAsia="Times New Roman" w:hAnsi="Times New Roman" w:cs="Times New Roman"/>
                <w:bCs/>
                <w:color w:val="000000"/>
                <w:lang w:eastAsia="pl-PL"/>
              </w:rPr>
            </w:pPr>
          </w:p>
        </w:tc>
      </w:tr>
      <w:tr w:rsidR="00D612F0" w:rsidRPr="00A927C2" w:rsidTr="00B750E3">
        <w:trPr>
          <w:trHeight w:val="955"/>
        </w:trPr>
        <w:tc>
          <w:tcPr>
            <w:tcW w:w="1488" w:type="dxa"/>
            <w:vMerge/>
            <w:tcBorders>
              <w:left w:val="single" w:sz="4" w:space="0" w:color="auto"/>
              <w:bottom w:val="single" w:sz="4" w:space="0" w:color="auto"/>
              <w:right w:val="single" w:sz="4" w:space="0" w:color="auto"/>
            </w:tcBorders>
            <w:shd w:val="clear" w:color="auto" w:fill="FBE4D5" w:themeFill="accent2" w:themeFillTint="33"/>
            <w:vAlign w:val="center"/>
          </w:tcPr>
          <w:p w:rsidR="00D612F0" w:rsidRPr="00EF726D" w:rsidRDefault="00D612F0">
            <w:pPr>
              <w:spacing w:after="0" w:line="240" w:lineRule="auto"/>
              <w:rPr>
                <w:rFonts w:ascii="Times New Roman" w:eastAsia="Times New Roman" w:hAnsi="Times New Roman" w:cs="Times New Roman"/>
                <w:color w:val="000000"/>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612F0" w:rsidRPr="00EF726D" w:rsidRDefault="008006E6">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Cel szczegółowy 2.</w:t>
            </w:r>
            <w:r w:rsidR="001B210A">
              <w:rPr>
                <w:rFonts w:ascii="Times New Roman" w:eastAsia="Times New Roman" w:hAnsi="Times New Roman" w:cs="Times New Roman"/>
                <w:color w:val="000000"/>
                <w:lang w:eastAsia="pl-PL"/>
              </w:rPr>
              <w:t>3</w:t>
            </w:r>
            <w:r w:rsidRPr="00EF726D">
              <w:rPr>
                <w:rFonts w:ascii="Times New Roman" w:eastAsia="Times New Roman" w:hAnsi="Times New Roman" w:cs="Times New Roman"/>
                <w:color w:val="000000"/>
                <w:lang w:eastAsia="pl-PL"/>
              </w:rPr>
              <w:t xml:space="preserve">: </w:t>
            </w:r>
            <w:r w:rsidR="00976647">
              <w:rPr>
                <w:rFonts w:ascii="Times New Roman" w:eastAsia="Times New Roman" w:hAnsi="Times New Roman" w:cs="Times New Roman"/>
                <w:color w:val="000000"/>
                <w:lang w:eastAsia="pl-PL"/>
              </w:rPr>
              <w:t>Ochrona zasobów przyrodniczyc</w:t>
            </w:r>
            <w:r w:rsidR="00976647" w:rsidRPr="00976647">
              <w:rPr>
                <w:rFonts w:ascii="Times New Roman" w:eastAsia="Times New Roman" w:hAnsi="Times New Roman" w:cs="Times New Roman"/>
                <w:color w:val="000000"/>
                <w:lang w:eastAsia="pl-PL"/>
              </w:rPr>
              <w:t>h obszaru LSR do 2022 r</w:t>
            </w:r>
            <w:r w:rsidR="00976647">
              <w:rPr>
                <w:rFonts w:ascii="Times New Roman" w:eastAsia="Times New Roman" w:hAnsi="Times New Roman" w:cs="Times New Roman"/>
                <w:color w:val="000000"/>
                <w:lang w:eastAsia="pl-PL"/>
              </w:rPr>
              <w:t>oku</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612F0" w:rsidRDefault="008249A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Przed. 2.3.1: Wspieranie atutów </w:t>
            </w:r>
            <w:r w:rsidRPr="008249A6">
              <w:rPr>
                <w:rFonts w:ascii="Times New Roman" w:eastAsia="Times New Roman" w:hAnsi="Times New Roman" w:cs="Times New Roman"/>
                <w:color w:val="000000"/>
                <w:lang w:eastAsia="pl-PL"/>
              </w:rPr>
              <w:t>środowiska wodnego poprzez przeciwdziałanie kłusownictwu na obszarze LSR do 2022 roku</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D612F0" w:rsidRPr="00A927C2" w:rsidRDefault="00F3430F">
            <w:pPr>
              <w:spacing w:after="0" w:line="240" w:lineRule="auto"/>
              <w:jc w:val="right"/>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168 245,00</w:t>
            </w:r>
            <w:r w:rsidR="004F6E77">
              <w:rPr>
                <w:rFonts w:ascii="Times New Roman" w:eastAsia="Times New Roman" w:hAnsi="Times New Roman" w:cs="Times New Roman"/>
                <w:bCs/>
                <w:color w:val="000000"/>
                <w:lang w:eastAsia="pl-PL"/>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612F0" w:rsidRPr="00A927C2" w:rsidRDefault="00D612F0" w:rsidP="00B750E3">
            <w:pPr>
              <w:rPr>
                <w:rFonts w:ascii="Times New Roman" w:eastAsia="Times New Roman" w:hAnsi="Times New Roman" w:cs="Times New Roman"/>
                <w:bCs/>
                <w:color w:val="000000"/>
                <w:lang w:eastAsia="pl-PL"/>
              </w:rPr>
            </w:pPr>
            <w:r w:rsidRPr="00A927C2">
              <w:rPr>
                <w:rFonts w:ascii="Times New Roman" w:eastAsia="Times New Roman" w:hAnsi="Times New Roman" w:cs="Times New Roman"/>
                <w:bCs/>
                <w:color w:val="000000"/>
                <w:lang w:eastAsia="pl-PL"/>
              </w:rPr>
              <w:t xml:space="preserve">§ 2 pkt 3 </w:t>
            </w:r>
            <w:r w:rsidR="008249A6" w:rsidRPr="00A927C2">
              <w:rPr>
                <w:rFonts w:ascii="Times New Roman" w:eastAsia="Times New Roman" w:hAnsi="Times New Roman" w:cs="Times New Roman"/>
                <w:bCs/>
                <w:color w:val="000000"/>
                <w:lang w:eastAsia="pl-PL"/>
              </w:rPr>
              <w:t xml:space="preserve">   Wspieranie i wykorzystywanie atutów środowiska na obszarach rybackich i obszarach akwakultury, w tym operacje na rzecz łagodzenia zmiany klimatu</w:t>
            </w:r>
          </w:p>
        </w:tc>
      </w:tr>
      <w:tr w:rsidR="0050333A" w:rsidRPr="00E17E9E" w:rsidTr="00D30CCB">
        <w:trPr>
          <w:trHeight w:val="2890"/>
        </w:trPr>
        <w:tc>
          <w:tcPr>
            <w:tcW w:w="1488"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50333A" w:rsidRPr="00EF726D" w:rsidRDefault="0050333A">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Cel ogólny 3. Wsparcie aktywności mieszkańców obszaru LSR do 2022</w:t>
            </w:r>
            <w:r w:rsidR="003D734E">
              <w:rPr>
                <w:rFonts w:ascii="Times New Roman" w:eastAsia="Times New Roman" w:hAnsi="Times New Roman" w:cs="Times New Roman"/>
                <w:color w:val="000000"/>
                <w:lang w:eastAsia="pl-PL"/>
              </w:rPr>
              <w:t xml:space="preserve"> </w:t>
            </w:r>
            <w:r w:rsidRPr="00EF726D">
              <w:rPr>
                <w:rFonts w:ascii="Times New Roman" w:eastAsia="Times New Roman" w:hAnsi="Times New Roman" w:cs="Times New Roman"/>
                <w:color w:val="000000"/>
                <w:lang w:eastAsia="pl-PL"/>
              </w:rPr>
              <w:t>r</w:t>
            </w:r>
            <w:r w:rsidR="003D734E">
              <w:rPr>
                <w:rFonts w:ascii="Times New Roman" w:eastAsia="Times New Roman" w:hAnsi="Times New Roman" w:cs="Times New Roman"/>
                <w:color w:val="000000"/>
                <w:lang w:eastAsia="pl-PL"/>
              </w:rPr>
              <w:t>oku</w:t>
            </w:r>
          </w:p>
        </w:tc>
        <w:tc>
          <w:tcPr>
            <w:tcW w:w="184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0333A" w:rsidRPr="00EF726D" w:rsidRDefault="0050333A">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Cel szczegółowy 3.1: Powierzenie społecznościom rybackim ważniejszej roli w rozwoju lokalnym i zarządzaniu lokalnymi zasobami rybołówstwa obszaru LSR do 2022 r</w:t>
            </w:r>
            <w:r w:rsidR="003D734E">
              <w:rPr>
                <w:rFonts w:ascii="Times New Roman" w:eastAsia="Times New Roman" w:hAnsi="Times New Roman" w:cs="Times New Roman"/>
                <w:color w:val="000000"/>
                <w:lang w:eastAsia="pl-PL"/>
              </w:rPr>
              <w:t>oku</w:t>
            </w:r>
          </w:p>
        </w:tc>
        <w:tc>
          <w:tcPr>
            <w:tcW w:w="3969" w:type="dxa"/>
            <w:tcBorders>
              <w:top w:val="single" w:sz="4" w:space="0" w:color="auto"/>
              <w:left w:val="single" w:sz="4" w:space="0" w:color="auto"/>
              <w:bottom w:val="single" w:sz="4" w:space="0" w:color="auto"/>
              <w:right w:val="single" w:sz="4" w:space="0" w:color="auto"/>
            </w:tcBorders>
            <w:shd w:val="clear" w:color="000000" w:fill="A6A6A6"/>
            <w:hideMark/>
          </w:tcPr>
          <w:p w:rsidR="0050333A" w:rsidRPr="00EF726D" w:rsidRDefault="0050333A">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 xml:space="preserve">Przed. 3.1.1: </w:t>
            </w:r>
            <w:r w:rsidR="00226255">
              <w:rPr>
                <w:rFonts w:ascii="Times New Roman" w:eastAsia="Times New Roman" w:hAnsi="Times New Roman" w:cs="Times New Roman"/>
                <w:color w:val="000000"/>
                <w:lang w:eastAsia="pl-PL"/>
              </w:rPr>
              <w:t>W</w:t>
            </w:r>
            <w:r w:rsidRPr="00EF726D">
              <w:rPr>
                <w:rFonts w:ascii="Times New Roman" w:eastAsia="Times New Roman" w:hAnsi="Times New Roman" w:cs="Times New Roman"/>
                <w:color w:val="000000"/>
                <w:lang w:eastAsia="pl-PL"/>
              </w:rPr>
              <w:t>spieranie dialogu społecznego i udziału lokalnych społeczności w badaniu i zarządzaniu zasobami rybołówstwa na obszarze LSR do 2022 roku</w:t>
            </w:r>
          </w:p>
        </w:tc>
        <w:tc>
          <w:tcPr>
            <w:tcW w:w="170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0333A" w:rsidRPr="00A927C2" w:rsidRDefault="008772BC" w:rsidP="00D30CCB">
            <w:pPr>
              <w:spacing w:after="0" w:line="240" w:lineRule="auto"/>
              <w:jc w:val="right"/>
              <w:rPr>
                <w:rFonts w:ascii="Times New Roman" w:eastAsia="Times New Roman" w:hAnsi="Times New Roman" w:cs="Times New Roman"/>
                <w:bCs/>
                <w:color w:val="000000"/>
                <w:lang w:eastAsia="pl-PL"/>
              </w:rPr>
            </w:pPr>
            <w:ins w:id="15" w:author="Rafał Radzikowski" w:date="2023-03-06T11:21:00Z">
              <w:r>
                <w:rPr>
                  <w:rFonts w:ascii="Times New Roman" w:eastAsia="Times New Roman" w:hAnsi="Times New Roman" w:cs="Times New Roman"/>
                  <w:bCs/>
                  <w:color w:val="000000"/>
                  <w:lang w:eastAsia="pl-PL"/>
                </w:rPr>
                <w:t>64 304,00</w:t>
              </w:r>
            </w:ins>
            <w:del w:id="16" w:author="Rafał Radzikowski" w:date="2023-03-06T11:21:00Z">
              <w:r w:rsidR="00783E80" w:rsidRPr="00E65F74" w:rsidDel="008772BC">
                <w:rPr>
                  <w:rFonts w:ascii="Times New Roman" w:eastAsia="Times New Roman" w:hAnsi="Times New Roman" w:cs="Times New Roman"/>
                  <w:bCs/>
                  <w:color w:val="000000"/>
                  <w:lang w:eastAsia="pl-PL"/>
                </w:rPr>
                <w:delText>48</w:delText>
              </w:r>
              <w:r w:rsidR="00595075" w:rsidRPr="00A927C2" w:rsidDel="008772BC">
                <w:rPr>
                  <w:rFonts w:ascii="Times New Roman" w:eastAsia="Times New Roman" w:hAnsi="Times New Roman" w:cs="Times New Roman"/>
                  <w:bCs/>
                  <w:color w:val="000000"/>
                  <w:lang w:eastAsia="pl-PL"/>
                </w:rPr>
                <w:delText> 304,00</w:delText>
              </w:r>
            </w:del>
          </w:p>
        </w:tc>
        <w:tc>
          <w:tcPr>
            <w:tcW w:w="1984" w:type="dxa"/>
            <w:tcBorders>
              <w:top w:val="single" w:sz="4" w:space="0" w:color="auto"/>
              <w:left w:val="single" w:sz="4" w:space="0" w:color="auto"/>
              <w:bottom w:val="single" w:sz="4" w:space="0" w:color="auto"/>
              <w:right w:val="single" w:sz="4" w:space="0" w:color="auto"/>
            </w:tcBorders>
            <w:shd w:val="clear" w:color="000000" w:fill="A6A6A6"/>
          </w:tcPr>
          <w:p w:rsidR="0065787A" w:rsidRPr="0065787A" w:rsidRDefault="0065787A" w:rsidP="00D30CCB">
            <w:pPr>
              <w:spacing w:after="0" w:line="240" w:lineRule="auto"/>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2 pkt 5</w:t>
            </w:r>
            <w:r w:rsidRPr="0065787A">
              <w:rPr>
                <w:rFonts w:ascii="Times New Roman" w:eastAsia="Times New Roman" w:hAnsi="Times New Roman" w:cs="Times New Roman"/>
                <w:bCs/>
                <w:color w:val="000000"/>
                <w:lang w:eastAsia="pl-PL"/>
              </w:rPr>
              <w:t xml:space="preserve"> </w:t>
            </w:r>
            <w:r>
              <w:rPr>
                <w:rFonts w:ascii="Times New Roman" w:eastAsia="Times New Roman" w:hAnsi="Times New Roman" w:cs="Times New Roman"/>
                <w:bCs/>
                <w:color w:val="000000"/>
                <w:lang w:eastAsia="pl-PL"/>
              </w:rPr>
              <w:t xml:space="preserve">Powierzenie społecznościom </w:t>
            </w:r>
            <w:r w:rsidRPr="0065787A">
              <w:rPr>
                <w:rFonts w:ascii="Times New Roman" w:eastAsia="Times New Roman" w:hAnsi="Times New Roman" w:cs="Times New Roman"/>
                <w:bCs/>
                <w:color w:val="000000"/>
                <w:lang w:eastAsia="pl-PL"/>
              </w:rPr>
              <w:t>rybackim ważniejszej roli w rozwoju lokalnym oraz zarządzaniu lokalnymi zasobami</w:t>
            </w:r>
          </w:p>
          <w:p w:rsidR="0050333A" w:rsidRPr="00D30CCB" w:rsidRDefault="0065787A" w:rsidP="00D30CCB">
            <w:pPr>
              <w:spacing w:after="0" w:line="240" w:lineRule="auto"/>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rybołówstwa i </w:t>
            </w:r>
            <w:r w:rsidRPr="0065787A">
              <w:rPr>
                <w:rFonts w:ascii="Times New Roman" w:eastAsia="Times New Roman" w:hAnsi="Times New Roman" w:cs="Times New Roman"/>
                <w:bCs/>
                <w:color w:val="000000"/>
                <w:lang w:eastAsia="pl-PL"/>
              </w:rPr>
              <w:t>działalnością morską</w:t>
            </w:r>
          </w:p>
        </w:tc>
      </w:tr>
      <w:tr w:rsidR="0050333A" w:rsidRPr="00E17E9E" w:rsidTr="00D30CCB">
        <w:trPr>
          <w:trHeight w:val="885"/>
        </w:trPr>
        <w:tc>
          <w:tcPr>
            <w:tcW w:w="1488"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50333A" w:rsidRPr="00EF726D" w:rsidRDefault="0050333A">
            <w:pPr>
              <w:spacing w:after="0" w:line="240" w:lineRule="auto"/>
              <w:rPr>
                <w:rFonts w:ascii="Times New Roman" w:eastAsia="Times New Roman" w:hAnsi="Times New Roman" w:cs="Times New Roman"/>
                <w:color w:val="00000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0333A" w:rsidRPr="00EF726D" w:rsidRDefault="0050333A">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Cel szczegółowy: 3.2. Wsparcie aktywności społeczności rybackiej do 2022 r</w:t>
            </w:r>
            <w:r w:rsidR="003D734E">
              <w:rPr>
                <w:rFonts w:ascii="Times New Roman" w:eastAsia="Times New Roman" w:hAnsi="Times New Roman" w:cs="Times New Roman"/>
                <w:color w:val="000000"/>
                <w:lang w:eastAsia="pl-PL"/>
              </w:rPr>
              <w:t>oku</w:t>
            </w:r>
          </w:p>
        </w:tc>
        <w:tc>
          <w:tcPr>
            <w:tcW w:w="3969" w:type="dxa"/>
            <w:tcBorders>
              <w:top w:val="single" w:sz="4" w:space="0" w:color="auto"/>
              <w:left w:val="single" w:sz="4" w:space="0" w:color="auto"/>
              <w:bottom w:val="single" w:sz="4" w:space="0" w:color="auto"/>
              <w:right w:val="single" w:sz="4" w:space="0" w:color="auto"/>
            </w:tcBorders>
            <w:shd w:val="clear" w:color="000000" w:fill="A6A6A6"/>
            <w:hideMark/>
          </w:tcPr>
          <w:p w:rsidR="0050333A" w:rsidRPr="00EF726D" w:rsidRDefault="0050333A">
            <w:pPr>
              <w:spacing w:after="0" w:line="240" w:lineRule="auto"/>
              <w:rPr>
                <w:rFonts w:ascii="Times New Roman" w:eastAsia="Times New Roman" w:hAnsi="Times New Roman" w:cs="Times New Roman"/>
                <w:color w:val="000000"/>
                <w:lang w:eastAsia="pl-PL"/>
              </w:rPr>
            </w:pPr>
            <w:r w:rsidRPr="00EF726D">
              <w:rPr>
                <w:rFonts w:ascii="Times New Roman" w:eastAsia="Times New Roman" w:hAnsi="Times New Roman" w:cs="Times New Roman"/>
                <w:color w:val="000000"/>
                <w:lang w:eastAsia="pl-PL"/>
              </w:rPr>
              <w:t>Przed. 3.2.1: Funkcjonowanie DLGR do 2022 r</w:t>
            </w:r>
            <w:r w:rsidR="003D734E">
              <w:rPr>
                <w:rFonts w:ascii="Times New Roman" w:eastAsia="Times New Roman" w:hAnsi="Times New Roman" w:cs="Times New Roman"/>
                <w:color w:val="000000"/>
                <w:lang w:eastAsia="pl-PL"/>
              </w:rPr>
              <w:t>oku</w:t>
            </w:r>
          </w:p>
        </w:tc>
        <w:tc>
          <w:tcPr>
            <w:tcW w:w="170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50333A" w:rsidRPr="00A927C2" w:rsidRDefault="008772BC" w:rsidP="00D30CCB">
            <w:pPr>
              <w:spacing w:after="0" w:line="240" w:lineRule="auto"/>
              <w:jc w:val="right"/>
              <w:rPr>
                <w:rFonts w:ascii="Times New Roman" w:eastAsia="Times New Roman" w:hAnsi="Times New Roman" w:cs="Times New Roman"/>
                <w:bCs/>
                <w:color w:val="000000"/>
                <w:lang w:eastAsia="pl-PL"/>
              </w:rPr>
            </w:pPr>
            <w:ins w:id="17" w:author="Rafał Radzikowski" w:date="2023-03-06T11:21:00Z">
              <w:r>
                <w:rPr>
                  <w:rFonts w:ascii="Times New Roman" w:eastAsia="Times New Roman" w:hAnsi="Times New Roman" w:cs="Times New Roman"/>
                  <w:bCs/>
                  <w:color w:val="000000"/>
                  <w:lang w:eastAsia="pl-PL"/>
                </w:rPr>
                <w:t>2 876 356,00</w:t>
              </w:r>
            </w:ins>
            <w:del w:id="18" w:author="Rafał Radzikowski" w:date="2023-03-06T11:21:00Z">
              <w:r w:rsidR="004B2EA8" w:rsidRPr="00A927C2" w:rsidDel="008772BC">
                <w:rPr>
                  <w:rFonts w:ascii="Times New Roman" w:eastAsia="Times New Roman" w:hAnsi="Times New Roman" w:cs="Times New Roman"/>
                  <w:bCs/>
                  <w:color w:val="000000"/>
                  <w:lang w:eastAsia="pl-PL"/>
                </w:rPr>
                <w:delText>2 550 000,00</w:delText>
              </w:r>
            </w:del>
          </w:p>
        </w:tc>
        <w:tc>
          <w:tcPr>
            <w:tcW w:w="1984" w:type="dxa"/>
            <w:tcBorders>
              <w:top w:val="single" w:sz="4" w:space="0" w:color="auto"/>
              <w:left w:val="single" w:sz="4" w:space="0" w:color="auto"/>
              <w:bottom w:val="single" w:sz="4" w:space="0" w:color="auto"/>
              <w:right w:val="single" w:sz="4" w:space="0" w:color="auto"/>
            </w:tcBorders>
            <w:shd w:val="clear" w:color="000000" w:fill="A6A6A6"/>
          </w:tcPr>
          <w:p w:rsidR="0050333A" w:rsidRPr="00D30CCB" w:rsidRDefault="0050333A" w:rsidP="00D30CCB">
            <w:pPr>
              <w:spacing w:after="0" w:line="240" w:lineRule="auto"/>
              <w:rPr>
                <w:rFonts w:ascii="Times New Roman" w:eastAsia="Times New Roman" w:hAnsi="Times New Roman" w:cs="Times New Roman"/>
                <w:bCs/>
                <w:color w:val="000000"/>
                <w:lang w:eastAsia="pl-PL"/>
              </w:rPr>
            </w:pPr>
          </w:p>
        </w:tc>
      </w:tr>
      <w:tr w:rsidR="0050333A" w:rsidRPr="00B36AD7" w:rsidTr="00D30CCB">
        <w:trPr>
          <w:trHeight w:val="315"/>
        </w:trPr>
        <w:tc>
          <w:tcPr>
            <w:tcW w:w="73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333A" w:rsidRPr="00D30CCB" w:rsidRDefault="0050333A">
            <w:pPr>
              <w:spacing w:after="0" w:line="240" w:lineRule="auto"/>
              <w:jc w:val="center"/>
              <w:rPr>
                <w:rFonts w:ascii="Times New Roman" w:eastAsia="Times New Roman" w:hAnsi="Times New Roman" w:cs="Times New Roman"/>
                <w:b/>
                <w:color w:val="000000"/>
                <w:lang w:eastAsia="pl-PL"/>
              </w:rPr>
            </w:pPr>
            <w:r w:rsidRPr="00D30CCB">
              <w:rPr>
                <w:rFonts w:ascii="Times New Roman" w:eastAsia="Times New Roman" w:hAnsi="Times New Roman" w:cs="Times New Roman"/>
                <w:b/>
                <w:color w:val="000000"/>
                <w:lang w:eastAsia="pl-PL"/>
              </w:rPr>
              <w:t>RAZEM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0333A" w:rsidRPr="007D7FE8" w:rsidRDefault="00A80D00" w:rsidP="00D30CCB">
            <w:pPr>
              <w:spacing w:after="0" w:line="240" w:lineRule="auto"/>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19 175 707,84</w:t>
            </w:r>
            <w:r w:rsidR="00A52941" w:rsidRPr="007D7FE8">
              <w:rPr>
                <w:rFonts w:ascii="Times New Roman" w:eastAsia="Times New Roman" w:hAnsi="Times New Roman" w:cs="Times New Roman"/>
                <w:b/>
                <w:bCs/>
                <w:color w:val="000000"/>
                <w:lang w:eastAsia="pl-PL"/>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33A" w:rsidRDefault="0050333A">
            <w:pPr>
              <w:spacing w:after="0" w:line="240" w:lineRule="auto"/>
              <w:jc w:val="center"/>
              <w:rPr>
                <w:rFonts w:ascii="Times New Roman" w:eastAsia="Times New Roman" w:hAnsi="Times New Roman" w:cs="Times New Roman"/>
                <w:b/>
                <w:bCs/>
                <w:color w:val="000000"/>
                <w:lang w:eastAsia="pl-PL"/>
              </w:rPr>
            </w:pPr>
          </w:p>
        </w:tc>
      </w:tr>
    </w:tbl>
    <w:p w:rsidR="007F04E4" w:rsidRPr="00A42CFA" w:rsidRDefault="007F04E4" w:rsidP="007F04E4">
      <w:pPr>
        <w:suppressAutoHyphens/>
        <w:spacing w:after="0" w:line="240" w:lineRule="auto"/>
        <w:jc w:val="both"/>
        <w:rPr>
          <w:rFonts w:ascii="Times New Roman" w:eastAsia="Times New Roman" w:hAnsi="Times New Roman" w:cs="Times New Roman"/>
          <w:b/>
          <w:lang w:eastAsia="ar-SA"/>
        </w:rPr>
      </w:pPr>
      <w:r w:rsidRPr="00A42CFA">
        <w:rPr>
          <w:rFonts w:ascii="Times New Roman" w:eastAsia="Times New Roman" w:hAnsi="Times New Roman" w:cs="Times New Roman"/>
          <w:b/>
          <w:lang w:eastAsia="ar-SA"/>
        </w:rPr>
        <w:t>Uwagi zgromadzone w procesie kon</w:t>
      </w:r>
      <w:r>
        <w:rPr>
          <w:rFonts w:ascii="Times New Roman" w:eastAsia="Times New Roman" w:hAnsi="Times New Roman" w:cs="Times New Roman"/>
          <w:b/>
          <w:lang w:eastAsia="ar-SA"/>
        </w:rPr>
        <w:t>sultacji społecznych rozdziału X</w:t>
      </w:r>
      <w:r w:rsidR="00507588">
        <w:rPr>
          <w:rFonts w:ascii="Times New Roman" w:eastAsia="Times New Roman" w:hAnsi="Times New Roman" w:cs="Times New Roman"/>
          <w:b/>
          <w:lang w:eastAsia="ar-SA"/>
        </w:rPr>
        <w:t>VIII</w:t>
      </w:r>
      <w:r w:rsidR="001D36E7">
        <w:rPr>
          <w:rFonts w:ascii="Times New Roman" w:eastAsia="Times New Roman" w:hAnsi="Times New Roman" w:cs="Times New Roman"/>
          <w:b/>
          <w:lang w:eastAsia="ar-SA"/>
        </w:rPr>
        <w:t xml:space="preserve"> oraz załącznika nr 4</w:t>
      </w:r>
      <w:r w:rsidRPr="00A42CFA">
        <w:rPr>
          <w:rFonts w:ascii="Times New Roman" w:eastAsia="Times New Roman" w:hAnsi="Times New Roman" w:cs="Times New Roman"/>
          <w:b/>
          <w:lang w:eastAsia="ar-SA"/>
        </w:rPr>
        <w:t xml:space="preserve">: </w:t>
      </w:r>
    </w:p>
    <w:p w:rsidR="007F04E4" w:rsidRPr="003D59EF" w:rsidRDefault="007F04E4" w:rsidP="007F04E4">
      <w:pPr>
        <w:suppressAutoHyphens/>
        <w:spacing w:after="0" w:line="240" w:lineRule="auto"/>
        <w:jc w:val="both"/>
        <w:rPr>
          <w:rFonts w:ascii="Times New Roman" w:eastAsia="Times New Roman" w:hAnsi="Times New Roman" w:cs="Times New Roman"/>
          <w:b/>
          <w:lang w:eastAsia="ar-SA"/>
        </w:rPr>
      </w:pPr>
      <w:r w:rsidRPr="00A42CFA">
        <w:rPr>
          <w:rFonts w:ascii="Times New Roman" w:eastAsia="Times New Roman" w:hAnsi="Times New Roman" w:cs="Times New Roman"/>
          <w:b/>
          <w:lang w:eastAsia="ar-SA"/>
        </w:rPr>
        <w:t xml:space="preserve">Zgłoszono do rozdziału: 15 uwag, </w:t>
      </w:r>
      <w:r w:rsidR="00533E45">
        <w:rPr>
          <w:rFonts w:ascii="Times New Roman" w:eastAsia="Times New Roman" w:hAnsi="Times New Roman" w:cs="Times New Roman"/>
          <w:b/>
          <w:lang w:eastAsia="ar-SA"/>
        </w:rPr>
        <w:t>wszystkie merytoryczne.</w:t>
      </w:r>
      <w:r w:rsidRPr="00A42CFA">
        <w:rPr>
          <w:rFonts w:ascii="Times New Roman" w:eastAsia="Times New Roman" w:hAnsi="Times New Roman" w:cs="Times New Roman"/>
          <w:b/>
          <w:lang w:eastAsia="ar-SA"/>
        </w:rPr>
        <w:t xml:space="preserve"> Uwzględniono </w:t>
      </w:r>
      <w:r w:rsidR="001D36E7">
        <w:rPr>
          <w:rFonts w:ascii="Times New Roman" w:eastAsia="Times New Roman" w:hAnsi="Times New Roman" w:cs="Times New Roman"/>
          <w:b/>
          <w:lang w:eastAsia="ar-SA"/>
        </w:rPr>
        <w:t>8</w:t>
      </w:r>
      <w:r w:rsidR="00415B2A">
        <w:rPr>
          <w:rFonts w:ascii="Times New Roman" w:eastAsia="Times New Roman" w:hAnsi="Times New Roman" w:cs="Times New Roman"/>
          <w:b/>
          <w:lang w:eastAsia="ar-SA"/>
        </w:rPr>
        <w:t xml:space="preserve"> uwag merytorycznych.</w:t>
      </w:r>
    </w:p>
    <w:p w:rsidR="0031602B" w:rsidRDefault="0031602B" w:rsidP="00B136DF">
      <w:pPr>
        <w:pStyle w:val="BezformatowaniaA"/>
        <w:rPr>
          <w:rFonts w:ascii="Times New Roman" w:hAnsi="Times New Roman"/>
          <w:b/>
          <w:sz w:val="22"/>
          <w:szCs w:val="22"/>
          <w:u w:val="single"/>
        </w:rPr>
      </w:pPr>
    </w:p>
    <w:p w:rsidR="00B136DF" w:rsidRPr="00B36AD7" w:rsidRDefault="00B136DF" w:rsidP="00B136DF">
      <w:pPr>
        <w:pStyle w:val="BezformatowaniaA"/>
        <w:rPr>
          <w:rFonts w:ascii="Times New Roman" w:hAnsi="Times New Roman"/>
          <w:b/>
          <w:sz w:val="22"/>
          <w:szCs w:val="22"/>
          <w:u w:val="single"/>
        </w:rPr>
      </w:pPr>
      <w:r>
        <w:rPr>
          <w:rFonts w:ascii="Times New Roman" w:hAnsi="Times New Roman"/>
          <w:b/>
          <w:sz w:val="22"/>
          <w:szCs w:val="22"/>
          <w:u w:val="single"/>
        </w:rPr>
        <w:t>IX</w:t>
      </w:r>
      <w:r w:rsidRPr="00B36AD7">
        <w:rPr>
          <w:rFonts w:ascii="Times New Roman" w:hAnsi="Times New Roman"/>
          <w:b/>
          <w:sz w:val="22"/>
          <w:szCs w:val="22"/>
          <w:u w:val="single"/>
        </w:rPr>
        <w:t xml:space="preserve"> </w:t>
      </w:r>
      <w:r>
        <w:rPr>
          <w:rFonts w:ascii="Times New Roman" w:hAnsi="Times New Roman"/>
          <w:b/>
          <w:sz w:val="22"/>
          <w:szCs w:val="22"/>
          <w:u w:val="single"/>
        </w:rPr>
        <w:t>PLAN KOMUNIKACJI</w:t>
      </w:r>
    </w:p>
    <w:p w:rsidR="007D1711" w:rsidRPr="007D1711" w:rsidRDefault="007D1711" w:rsidP="007D1711">
      <w:pPr>
        <w:spacing w:after="0" w:line="240" w:lineRule="auto"/>
        <w:jc w:val="both"/>
        <w:rPr>
          <w:rFonts w:ascii="Times New Roman" w:hAnsi="Times New Roman" w:cs="Times New Roman"/>
        </w:rPr>
      </w:pPr>
      <w:r w:rsidRPr="007D1711">
        <w:rPr>
          <w:rFonts w:ascii="Times New Roman" w:hAnsi="Times New Roman" w:cs="Times New Roman"/>
        </w:rPr>
        <w:t xml:space="preserve">Ważnym elementem z punktu widzenia realizacji LSR przez Darłowską Lokalną Grupę Rybacką jest odpowiednia komunikacja z otoczeniem społecznym, a przede wszystkim z grupami określonymi, jako </w:t>
      </w:r>
      <w:proofErr w:type="spellStart"/>
      <w:r w:rsidRPr="007D1711">
        <w:rPr>
          <w:rFonts w:ascii="Times New Roman" w:hAnsi="Times New Roman" w:cs="Times New Roman"/>
        </w:rPr>
        <w:t>defaworyzowane</w:t>
      </w:r>
      <w:proofErr w:type="spellEnd"/>
      <w:r w:rsidRPr="007D1711">
        <w:rPr>
          <w:rFonts w:ascii="Times New Roman" w:hAnsi="Times New Roman" w:cs="Times New Roman"/>
        </w:rPr>
        <w:t xml:space="preserve"> oraz ze społecznością rybacką. Na potrzeby skutecznej, właściwej, systematycznej wymiany informacji pomiędzy DLGR, a społecznością lokalną Stowarzyszenie opracowało tzw. plan komunikacji.</w:t>
      </w:r>
    </w:p>
    <w:p w:rsidR="007D1711" w:rsidRPr="007D1711" w:rsidRDefault="00365777" w:rsidP="007D1711">
      <w:pPr>
        <w:spacing w:after="0" w:line="240" w:lineRule="auto"/>
        <w:jc w:val="both"/>
        <w:rPr>
          <w:rFonts w:ascii="Times New Roman" w:hAnsi="Times New Roman" w:cs="Times New Roman"/>
        </w:rPr>
      </w:pPr>
      <w:r>
        <w:rPr>
          <w:rFonts w:ascii="Times New Roman" w:hAnsi="Times New Roman" w:cs="Times New Roman"/>
        </w:rPr>
        <w:t>Zarząd DLGR jest przekonany</w:t>
      </w:r>
      <w:r w:rsidR="007D1711" w:rsidRPr="007D1711">
        <w:rPr>
          <w:rFonts w:ascii="Times New Roman" w:hAnsi="Times New Roman" w:cs="Times New Roman"/>
        </w:rPr>
        <w:t xml:space="preserve">, że zaplanowane działania przyczynią się do skutecznej realizacji LSR 2014 - 2020, sprawią, </w:t>
      </w:r>
      <w:r w:rsidR="005C4B0C">
        <w:rPr>
          <w:rFonts w:ascii="Times New Roman" w:hAnsi="Times New Roman" w:cs="Times New Roman"/>
        </w:rPr>
        <w:t>że wymiana informacji będzie sprawniejsza niż dotychczas.</w:t>
      </w:r>
    </w:p>
    <w:p w:rsidR="007D1711" w:rsidRPr="007D1711" w:rsidRDefault="007D1711" w:rsidP="007D1711">
      <w:pPr>
        <w:spacing w:after="0" w:line="240" w:lineRule="auto"/>
        <w:jc w:val="both"/>
        <w:rPr>
          <w:rFonts w:ascii="Times New Roman" w:hAnsi="Times New Roman" w:cs="Times New Roman"/>
        </w:rPr>
      </w:pPr>
      <w:r w:rsidRPr="007D1711">
        <w:rPr>
          <w:rFonts w:ascii="Times New Roman" w:hAnsi="Times New Roman" w:cs="Times New Roman"/>
        </w:rPr>
        <w:t>Plan zakłada realizację czterech celów za pomocą działań i narzędzi komunikacji dopasowanych do zaistniałych potrzeb oraz środków przekazu dopasowanych do grup docelowych. Z czterech przyjętych celów, jeden został wybrany za główny.</w:t>
      </w:r>
    </w:p>
    <w:p w:rsidR="007D1711" w:rsidRPr="007D1711" w:rsidRDefault="007D1711" w:rsidP="007D1711">
      <w:pPr>
        <w:pStyle w:val="Akapitzlist"/>
        <w:numPr>
          <w:ilvl w:val="0"/>
          <w:numId w:val="31"/>
        </w:numPr>
        <w:spacing w:after="0" w:line="240" w:lineRule="auto"/>
        <w:ind w:left="0" w:firstLine="0"/>
        <w:jc w:val="both"/>
        <w:rPr>
          <w:rFonts w:ascii="Times New Roman" w:hAnsi="Times New Roman" w:cs="Times New Roman"/>
        </w:rPr>
      </w:pPr>
      <w:r w:rsidRPr="007D1711">
        <w:rPr>
          <w:rFonts w:ascii="Times New Roman" w:hAnsi="Times New Roman" w:cs="Times New Roman"/>
        </w:rPr>
        <w:t>GŁÓWNY: Promowanie działań konkursowych prowadzonych przez DLGR, ze szczególnym uwzględnieniem zasad przyznawania środków, kryteriów oceny projektów oraz celów strategii</w:t>
      </w:r>
    </w:p>
    <w:p w:rsidR="007D1711" w:rsidRPr="007D1711" w:rsidRDefault="007D1711" w:rsidP="007D1711">
      <w:pPr>
        <w:pStyle w:val="Akapitzlist"/>
        <w:numPr>
          <w:ilvl w:val="0"/>
          <w:numId w:val="31"/>
        </w:numPr>
        <w:spacing w:after="0" w:line="240" w:lineRule="auto"/>
        <w:ind w:left="0" w:firstLine="0"/>
        <w:jc w:val="both"/>
        <w:rPr>
          <w:rFonts w:ascii="Times New Roman" w:hAnsi="Times New Roman" w:cs="Times New Roman"/>
        </w:rPr>
      </w:pPr>
      <w:r w:rsidRPr="007D1711">
        <w:rPr>
          <w:rFonts w:ascii="Times New Roman" w:hAnsi="Times New Roman" w:cs="Times New Roman"/>
        </w:rPr>
        <w:t>Promowanie dobrych praktyk, zaprezentowanie zrealizowanych projektów objętych dofinansowaniem ze środków DLGR.</w:t>
      </w:r>
    </w:p>
    <w:p w:rsidR="007D1711" w:rsidRPr="007D1711" w:rsidRDefault="007D1711" w:rsidP="007D1711">
      <w:pPr>
        <w:pStyle w:val="Akapitzlist"/>
        <w:numPr>
          <w:ilvl w:val="0"/>
          <w:numId w:val="31"/>
        </w:numPr>
        <w:spacing w:after="0" w:line="240" w:lineRule="auto"/>
        <w:ind w:left="0" w:firstLine="0"/>
        <w:jc w:val="both"/>
        <w:rPr>
          <w:rFonts w:ascii="Times New Roman" w:hAnsi="Times New Roman" w:cs="Times New Roman"/>
        </w:rPr>
      </w:pPr>
      <w:r w:rsidRPr="007D1711">
        <w:rPr>
          <w:rFonts w:ascii="Times New Roman" w:hAnsi="Times New Roman" w:cs="Times New Roman"/>
        </w:rPr>
        <w:lastRenderedPageBreak/>
        <w:t>Promowanie stowarzyszenia oraz prowadzonych przez DLGR działań statutowych.</w:t>
      </w:r>
    </w:p>
    <w:p w:rsidR="007D1711" w:rsidRPr="007D1711" w:rsidRDefault="007D1711" w:rsidP="007D1711">
      <w:pPr>
        <w:pStyle w:val="Akapitzlist"/>
        <w:numPr>
          <w:ilvl w:val="0"/>
          <w:numId w:val="31"/>
        </w:numPr>
        <w:spacing w:after="0" w:line="240" w:lineRule="auto"/>
        <w:ind w:left="0" w:firstLine="0"/>
        <w:jc w:val="both"/>
        <w:rPr>
          <w:rFonts w:ascii="Times New Roman" w:hAnsi="Times New Roman" w:cs="Times New Roman"/>
        </w:rPr>
      </w:pPr>
      <w:r w:rsidRPr="007D1711">
        <w:rPr>
          <w:rFonts w:ascii="Times New Roman" w:hAnsi="Times New Roman" w:cs="Times New Roman"/>
        </w:rPr>
        <w:t>Informowanie o postępach w realizacji LSR.</w:t>
      </w:r>
    </w:p>
    <w:p w:rsidR="007D1711" w:rsidRPr="007D1711" w:rsidRDefault="007D1711" w:rsidP="007D1711">
      <w:pPr>
        <w:spacing w:after="0" w:line="240" w:lineRule="auto"/>
        <w:jc w:val="both"/>
        <w:rPr>
          <w:rFonts w:ascii="Times New Roman" w:hAnsi="Times New Roman" w:cs="Times New Roman"/>
        </w:rPr>
      </w:pPr>
      <w:r w:rsidRPr="007D1711">
        <w:rPr>
          <w:rFonts w:ascii="Times New Roman" w:hAnsi="Times New Roman" w:cs="Times New Roman"/>
        </w:rPr>
        <w:t xml:space="preserve">Kluczem efektywnej komunikacji jest precyzyjne określenie adresatów informacji, DLGR wyszczególniła i opisała wszystkie </w:t>
      </w:r>
      <w:proofErr w:type="spellStart"/>
      <w:r w:rsidRPr="007D1711">
        <w:rPr>
          <w:rFonts w:ascii="Times New Roman" w:hAnsi="Times New Roman" w:cs="Times New Roman"/>
        </w:rPr>
        <w:t>gupy</w:t>
      </w:r>
      <w:proofErr w:type="spellEnd"/>
      <w:r w:rsidRPr="007D1711">
        <w:rPr>
          <w:rFonts w:ascii="Times New Roman" w:hAnsi="Times New Roman" w:cs="Times New Roman"/>
        </w:rPr>
        <w:t xml:space="preserve"> docelowe i wskazała dostosowane do ich potrzeb narzędzia komunikacji.</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Społeczność lokalna- ogół mieszkańców obszaru działań DLGR;</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Przedsiębiorcy - w rozumieniu ustawy o swobodzie prowadzenia działalności gospodarczej, organizacje zrzeszające przedsiębiorców;</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Liderzy lokalni - sołtysi, członkowie rad sołeckich, członkowie grup nieformalnych, zrzeszeń, lokalni aktywiści;</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Przedstawiciele sektora publicznego, w tym JST- pracownicy sektora publicznego, gmin, powiatów,</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Organizacje pozarządowe i podmioty ekonomii społecznej - stowarzyszenia, fundacje, związki stowarzyszeń, CIS, WTZ, ZAZ;</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Członkowie DLGR - wszyscy będący na liście członków stowarzyszenia;</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Społeczność rybacka (powiązana z rybactwem i akwakulturą) - rybacy morscy i śródlądowi, armatorzy statków, przedsiębiorcy oraz osoby zatrudnione w sektorze rybackim na każdym etapie łańcucha dostaw produktów rybnych, osoby, które utraciły pracę w sektorze rybackim;</w:t>
      </w:r>
    </w:p>
    <w:p w:rsidR="007D1711" w:rsidRPr="007D1711" w:rsidRDefault="007D1711" w:rsidP="007D1711">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 xml:space="preserve">Grupa </w:t>
      </w:r>
      <w:proofErr w:type="spellStart"/>
      <w:r w:rsidRPr="007D1711">
        <w:rPr>
          <w:rFonts w:ascii="Times New Roman" w:hAnsi="Times New Roman" w:cs="Times New Roman"/>
        </w:rPr>
        <w:t>defaworyzowana</w:t>
      </w:r>
      <w:proofErr w:type="spellEnd"/>
      <w:r w:rsidRPr="007D1711">
        <w:rPr>
          <w:rFonts w:ascii="Times New Roman" w:hAnsi="Times New Roman" w:cs="Times New Roman"/>
        </w:rPr>
        <w:t xml:space="preserve"> - osoby młode </w:t>
      </w:r>
      <w:r w:rsidR="00D07C9B">
        <w:rPr>
          <w:rFonts w:ascii="Times New Roman" w:hAnsi="Times New Roman" w:cs="Times New Roman"/>
        </w:rPr>
        <w:t>(</w:t>
      </w:r>
      <w:r w:rsidR="00637EDE">
        <w:rPr>
          <w:rFonts w:ascii="Times New Roman" w:hAnsi="Times New Roman" w:cs="Times New Roman"/>
        </w:rPr>
        <w:t>do 40</w:t>
      </w:r>
      <w:r w:rsidRPr="007D1711">
        <w:rPr>
          <w:rFonts w:ascii="Times New Roman" w:hAnsi="Times New Roman" w:cs="Times New Roman"/>
        </w:rPr>
        <w:t xml:space="preserve"> roku życia</w:t>
      </w:r>
      <w:r w:rsidR="00D07C9B">
        <w:rPr>
          <w:rFonts w:ascii="Times New Roman" w:hAnsi="Times New Roman" w:cs="Times New Roman"/>
        </w:rPr>
        <w:t>)</w:t>
      </w:r>
      <w:r w:rsidRPr="007D1711">
        <w:rPr>
          <w:rFonts w:ascii="Times New Roman" w:hAnsi="Times New Roman" w:cs="Times New Roman"/>
        </w:rPr>
        <w:t>;</w:t>
      </w:r>
    </w:p>
    <w:p w:rsidR="007D1711" w:rsidRPr="00356B32" w:rsidRDefault="007D1711" w:rsidP="000E31FE">
      <w:pPr>
        <w:pStyle w:val="Akapitzlist"/>
        <w:numPr>
          <w:ilvl w:val="0"/>
          <w:numId w:val="32"/>
        </w:numPr>
        <w:spacing w:after="0" w:line="240" w:lineRule="auto"/>
        <w:ind w:hanging="720"/>
        <w:jc w:val="both"/>
        <w:rPr>
          <w:rFonts w:ascii="Times New Roman" w:hAnsi="Times New Roman" w:cs="Times New Roman"/>
        </w:rPr>
      </w:pPr>
      <w:r w:rsidRPr="007D1711">
        <w:rPr>
          <w:rFonts w:ascii="Times New Roman" w:hAnsi="Times New Roman" w:cs="Times New Roman"/>
        </w:rPr>
        <w:t xml:space="preserve">Grupa </w:t>
      </w:r>
      <w:proofErr w:type="spellStart"/>
      <w:r w:rsidRPr="007D1711">
        <w:rPr>
          <w:rFonts w:ascii="Times New Roman" w:hAnsi="Times New Roman" w:cs="Times New Roman"/>
        </w:rPr>
        <w:t>defa</w:t>
      </w:r>
      <w:r w:rsidR="00356B32">
        <w:rPr>
          <w:rFonts w:ascii="Times New Roman" w:hAnsi="Times New Roman" w:cs="Times New Roman"/>
        </w:rPr>
        <w:t>woryzowana</w:t>
      </w:r>
      <w:proofErr w:type="spellEnd"/>
      <w:r w:rsidR="00356B32">
        <w:rPr>
          <w:rFonts w:ascii="Times New Roman" w:hAnsi="Times New Roman" w:cs="Times New Roman"/>
        </w:rPr>
        <w:t xml:space="preserve"> - </w:t>
      </w:r>
      <w:r w:rsidR="009F11A3">
        <w:rPr>
          <w:rFonts w:ascii="Times New Roman" w:hAnsi="Times New Roman" w:cs="Times New Roman"/>
        </w:rPr>
        <w:t>k</w:t>
      </w:r>
      <w:r w:rsidRPr="00356B32">
        <w:rPr>
          <w:rFonts w:ascii="Times New Roman" w:hAnsi="Times New Roman" w:cs="Times New Roman"/>
        </w:rPr>
        <w:t>obiety zamieszkujące obszar LSR;</w:t>
      </w:r>
    </w:p>
    <w:p w:rsidR="007D1711" w:rsidRPr="007D1711" w:rsidRDefault="007D1711" w:rsidP="007D1711">
      <w:pPr>
        <w:spacing w:after="0" w:line="240" w:lineRule="auto"/>
        <w:jc w:val="both"/>
        <w:rPr>
          <w:rFonts w:ascii="Times New Roman" w:hAnsi="Times New Roman" w:cs="Times New Roman"/>
        </w:rPr>
      </w:pPr>
      <w:r w:rsidRPr="007D1711">
        <w:rPr>
          <w:rFonts w:ascii="Times New Roman" w:hAnsi="Times New Roman" w:cs="Times New Roman"/>
        </w:rPr>
        <w:t>Przez cały okres programowania DLGR będzie nadzorowało realizację efektów zakładanego planu komunikacji oraz będzie mierzyło wskaźniki realizacji. Mierzalnymi wskaźnikami efektywności realizacji planu będą:</w:t>
      </w:r>
    </w:p>
    <w:p w:rsidR="007D1711" w:rsidRPr="007D1711" w:rsidRDefault="007D1711" w:rsidP="007D1711">
      <w:pPr>
        <w:spacing w:after="0" w:line="240" w:lineRule="auto"/>
        <w:jc w:val="both"/>
        <w:rPr>
          <w:rFonts w:ascii="Times New Roman" w:hAnsi="Times New Roman" w:cs="Times New Roman"/>
        </w:rPr>
      </w:pPr>
      <w:r w:rsidRPr="007D1711">
        <w:rPr>
          <w:rFonts w:ascii="Times New Roman" w:hAnsi="Times New Roman" w:cs="Times New Roman"/>
        </w:rPr>
        <w:t>- ilość osób będących odbiorcami działań komunikacyjnych docierających do nich w ramach planu komunikacji (zasięg materiałów drukowanych, zasięg informacji w prasie, liczba osób uczestniczących w spotkaniach informacyjnych i szkoleniach) - badany po każdym działaniu zrealizowanym w ramach planu komunikacji i zbiorczo na koniec danego roku kalendarzowego (wskaźnik uznany jest za niezrealizowany w momencie, gdy łączna ilość odbiorców komunikatów w danym roku kalendarzowym nie osiągnie 70% zakładanych w planie komunikacji wartości).</w:t>
      </w:r>
    </w:p>
    <w:p w:rsidR="007D1711" w:rsidRPr="007D1711" w:rsidRDefault="007D1711" w:rsidP="007D1711">
      <w:pPr>
        <w:spacing w:after="0" w:line="240" w:lineRule="auto"/>
        <w:jc w:val="both"/>
        <w:rPr>
          <w:rFonts w:ascii="Times New Roman" w:hAnsi="Times New Roman" w:cs="Times New Roman"/>
        </w:rPr>
      </w:pPr>
      <w:r w:rsidRPr="007D1711">
        <w:rPr>
          <w:rFonts w:ascii="Times New Roman" w:hAnsi="Times New Roman" w:cs="Times New Roman"/>
        </w:rPr>
        <w:t>- pomiar zainteresowania środkami z DLGR, mierzony, jako łączna wartość składanych projektów w ramach każdego konkursu - badany po zamknięciu każdego konkursu i zbiorczo na koniec danego roku kalendarzowego (wskaźnik uznany jest za niezrealizowany w momencie, gdy łączna kwota wnioskowanej pomocy wszystkich projektodawców w ramach jednego konkursu nie osiągnie 70% dostępnych środków wskazanych w ogłoszeniu o naborze).</w:t>
      </w:r>
    </w:p>
    <w:p w:rsidR="007D1711" w:rsidRPr="007D1711" w:rsidRDefault="007D1711" w:rsidP="007D1711">
      <w:pPr>
        <w:spacing w:after="0" w:line="240" w:lineRule="auto"/>
        <w:jc w:val="both"/>
        <w:rPr>
          <w:rFonts w:ascii="Times New Roman" w:hAnsi="Times New Roman" w:cs="Times New Roman"/>
        </w:rPr>
      </w:pPr>
      <w:r w:rsidRPr="007D1711">
        <w:rPr>
          <w:rFonts w:ascii="Times New Roman" w:hAnsi="Times New Roman" w:cs="Times New Roman"/>
        </w:rPr>
        <w:t xml:space="preserve">- realizacja postanowień umowy ramowej, </w:t>
      </w:r>
      <w:r w:rsidR="002E78AA">
        <w:rPr>
          <w:rFonts w:ascii="Times New Roman" w:hAnsi="Times New Roman" w:cs="Times New Roman"/>
        </w:rPr>
        <w:t>§</w:t>
      </w:r>
      <w:r w:rsidRPr="007D1711">
        <w:rPr>
          <w:rFonts w:ascii="Times New Roman" w:hAnsi="Times New Roman" w:cs="Times New Roman"/>
        </w:rPr>
        <w:t>8 - weryfikacja nastąpi według danych na koniec roku 2018 i 2021 (wskaźnik uznany jest za niezrealizowany, jeśli LGD nie osiągnie stopnia realizacji budżetu określonego w umowie ramowej).</w:t>
      </w:r>
    </w:p>
    <w:p w:rsidR="0024334F" w:rsidRPr="00D17E6C" w:rsidRDefault="0024334F" w:rsidP="0024334F">
      <w:pPr>
        <w:pStyle w:val="BezformatowaniaA"/>
        <w:jc w:val="both"/>
        <w:rPr>
          <w:rFonts w:ascii="Times New Roman" w:hAnsi="Times New Roman"/>
          <w:sz w:val="22"/>
          <w:szCs w:val="22"/>
        </w:rPr>
      </w:pPr>
      <w:r w:rsidRPr="00D17E6C">
        <w:rPr>
          <w:rFonts w:ascii="Times New Roman" w:hAnsi="Times New Roman"/>
          <w:sz w:val="22"/>
          <w:szCs w:val="22"/>
        </w:rPr>
        <w:t>Szczegółowe wskaźniki produktu:</w:t>
      </w:r>
    </w:p>
    <w:p w:rsidR="0024334F" w:rsidRP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Liczba przeprowadzonych szkoleń, spotkań, wydarzeń edukacyjnych, aktywizacyjnych i integracyjnych - 88 sztuki</w:t>
      </w:r>
    </w:p>
    <w:p w:rsidR="0024334F" w:rsidRP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Liczba osób/podmiotów, którym udzielono indywidualnego doradztwa</w:t>
      </w:r>
      <w:r w:rsidRPr="0024334F">
        <w:rPr>
          <w:rFonts w:ascii="Times New Roman" w:hAnsi="Times New Roman"/>
          <w:sz w:val="22"/>
          <w:szCs w:val="22"/>
        </w:rPr>
        <w:tab/>
        <w:t xml:space="preserve"> - 100 osoby/podmioty</w:t>
      </w:r>
    </w:p>
    <w:p w:rsidR="0024334F" w:rsidRP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Liczba wydanych, opracowanych publikacji i materiałów informacyjno-promocyjnych - 3 sztuki</w:t>
      </w:r>
    </w:p>
    <w:p w:rsidR="0024334F" w:rsidRP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Liczba wydarzeń promocyjnych, na których promowano działalność DLGR i obszar LSR - 20 sztuk</w:t>
      </w:r>
    </w:p>
    <w:p w:rsidR="0024334F" w:rsidRP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 xml:space="preserve">Liczba stron internetowych DLGR - 1 sztuka </w:t>
      </w:r>
    </w:p>
    <w:p w:rsidR="0024334F" w:rsidRP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 xml:space="preserve">Liczba opracowanych LSR - 1 sztuka </w:t>
      </w:r>
    </w:p>
    <w:p w:rsidR="0024334F" w:rsidRP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Liczba projektów polegających na udzieleniu wsparcia przygotowawczego 0 sztuk</w:t>
      </w:r>
      <w:r w:rsidRPr="0024334F">
        <w:rPr>
          <w:rFonts w:ascii="Times New Roman" w:hAnsi="Times New Roman"/>
          <w:sz w:val="22"/>
          <w:szCs w:val="22"/>
        </w:rPr>
        <w:tab/>
      </w:r>
    </w:p>
    <w:p w:rsidR="0024334F" w:rsidRDefault="0024334F" w:rsidP="0024334F">
      <w:pPr>
        <w:pStyle w:val="BezformatowaniaA"/>
        <w:jc w:val="both"/>
        <w:rPr>
          <w:rFonts w:ascii="Times New Roman" w:hAnsi="Times New Roman"/>
          <w:sz w:val="22"/>
          <w:szCs w:val="22"/>
        </w:rPr>
      </w:pPr>
      <w:r w:rsidRPr="0024334F">
        <w:rPr>
          <w:rFonts w:ascii="Times New Roman" w:hAnsi="Times New Roman"/>
          <w:sz w:val="22"/>
          <w:szCs w:val="22"/>
        </w:rPr>
        <w:t>Szczegółowe wskaźniki rezultatu:</w:t>
      </w:r>
    </w:p>
    <w:p w:rsidR="0024334F" w:rsidRDefault="0024334F" w:rsidP="0024334F">
      <w:pPr>
        <w:pStyle w:val="BezformatowaniaA"/>
        <w:jc w:val="both"/>
        <w:rPr>
          <w:rFonts w:ascii="Times New Roman" w:hAnsi="Times New Roman"/>
          <w:sz w:val="22"/>
          <w:szCs w:val="22"/>
        </w:rPr>
      </w:pPr>
      <w:r>
        <w:rPr>
          <w:rFonts w:ascii="Times New Roman" w:hAnsi="Times New Roman"/>
          <w:sz w:val="22"/>
          <w:szCs w:val="22"/>
        </w:rPr>
        <w:t>Liczba uczestników szkoleń, spotkań, wydarzeń edukacyjnych, aktywizacyjnych i integracyjnych – 12 000 osób</w:t>
      </w:r>
    </w:p>
    <w:p w:rsidR="0024334F" w:rsidRDefault="006F5599" w:rsidP="0024334F">
      <w:pPr>
        <w:pStyle w:val="BezformatowaniaA"/>
        <w:jc w:val="both"/>
        <w:rPr>
          <w:rFonts w:ascii="Times New Roman" w:hAnsi="Times New Roman"/>
          <w:sz w:val="22"/>
          <w:szCs w:val="22"/>
        </w:rPr>
      </w:pPr>
      <w:r>
        <w:rPr>
          <w:rFonts w:ascii="Times New Roman" w:hAnsi="Times New Roman"/>
          <w:sz w:val="22"/>
          <w:szCs w:val="22"/>
        </w:rPr>
        <w:t>Minimalna l</w:t>
      </w:r>
      <w:r w:rsidR="0024334F">
        <w:rPr>
          <w:rFonts w:ascii="Times New Roman" w:hAnsi="Times New Roman"/>
          <w:sz w:val="22"/>
          <w:szCs w:val="22"/>
        </w:rPr>
        <w:t xml:space="preserve">iczba utworzonych </w:t>
      </w:r>
      <w:r>
        <w:rPr>
          <w:rFonts w:ascii="Times New Roman" w:hAnsi="Times New Roman"/>
          <w:sz w:val="22"/>
          <w:szCs w:val="22"/>
        </w:rPr>
        <w:t xml:space="preserve">lub utrzymanych </w:t>
      </w:r>
      <w:r w:rsidR="0024334F">
        <w:rPr>
          <w:rFonts w:ascii="Times New Roman" w:hAnsi="Times New Roman"/>
          <w:sz w:val="22"/>
          <w:szCs w:val="22"/>
        </w:rPr>
        <w:t>miejsc pracy (ogółem) w biurze DLGR w przeliczeniu na pełne etaty</w:t>
      </w:r>
      <w:r>
        <w:rPr>
          <w:rFonts w:ascii="Times New Roman" w:hAnsi="Times New Roman"/>
          <w:sz w:val="22"/>
          <w:szCs w:val="22"/>
        </w:rPr>
        <w:t xml:space="preserve"> </w:t>
      </w:r>
      <w:r w:rsidR="0024334F">
        <w:rPr>
          <w:rFonts w:ascii="Times New Roman" w:hAnsi="Times New Roman"/>
          <w:sz w:val="22"/>
          <w:szCs w:val="22"/>
        </w:rPr>
        <w:t>– 2 sztuki</w:t>
      </w:r>
    </w:p>
    <w:p w:rsidR="0024334F" w:rsidRDefault="0024334F" w:rsidP="0024334F">
      <w:pPr>
        <w:pStyle w:val="BezformatowaniaA"/>
        <w:jc w:val="both"/>
        <w:rPr>
          <w:rFonts w:ascii="Times New Roman" w:hAnsi="Times New Roman"/>
          <w:sz w:val="22"/>
          <w:szCs w:val="22"/>
        </w:rPr>
      </w:pPr>
      <w:r>
        <w:rPr>
          <w:rFonts w:ascii="Times New Roman" w:hAnsi="Times New Roman"/>
          <w:sz w:val="22"/>
          <w:szCs w:val="22"/>
        </w:rPr>
        <w:t xml:space="preserve">Liczba odbiorców wydanych, opracowanych publikacji i materiałów </w:t>
      </w:r>
      <w:proofErr w:type="spellStart"/>
      <w:r>
        <w:rPr>
          <w:rFonts w:ascii="Times New Roman" w:hAnsi="Times New Roman"/>
          <w:sz w:val="22"/>
          <w:szCs w:val="22"/>
        </w:rPr>
        <w:t>informacyjno</w:t>
      </w:r>
      <w:proofErr w:type="spellEnd"/>
      <w:r>
        <w:rPr>
          <w:rFonts w:ascii="Times New Roman" w:hAnsi="Times New Roman"/>
          <w:sz w:val="22"/>
          <w:szCs w:val="22"/>
        </w:rPr>
        <w:t xml:space="preserve"> – promocyjnych – 3 000 osób</w:t>
      </w:r>
    </w:p>
    <w:p w:rsidR="0024334F" w:rsidRDefault="0024334F" w:rsidP="0024334F">
      <w:pPr>
        <w:pStyle w:val="BezformatowaniaA"/>
        <w:jc w:val="both"/>
        <w:rPr>
          <w:rFonts w:ascii="Times New Roman" w:hAnsi="Times New Roman"/>
          <w:sz w:val="22"/>
          <w:szCs w:val="22"/>
        </w:rPr>
      </w:pPr>
      <w:r>
        <w:rPr>
          <w:rFonts w:ascii="Times New Roman" w:hAnsi="Times New Roman"/>
          <w:sz w:val="22"/>
          <w:szCs w:val="22"/>
        </w:rPr>
        <w:t>Liczba uczestników wydarzeń promocyjnych, na których promowano działalność DLGR i obszar LSR – 100 000 osób</w:t>
      </w:r>
    </w:p>
    <w:p w:rsidR="00507588" w:rsidRPr="00A42CFA" w:rsidRDefault="00507588" w:rsidP="00507588">
      <w:pPr>
        <w:suppressAutoHyphens/>
        <w:spacing w:after="0" w:line="240" w:lineRule="auto"/>
        <w:jc w:val="both"/>
        <w:rPr>
          <w:rFonts w:ascii="Times New Roman" w:eastAsia="Times New Roman" w:hAnsi="Times New Roman" w:cs="Times New Roman"/>
          <w:b/>
          <w:lang w:eastAsia="ar-SA"/>
        </w:rPr>
      </w:pPr>
      <w:r w:rsidRPr="00A42CFA">
        <w:rPr>
          <w:rFonts w:ascii="Times New Roman" w:eastAsia="Times New Roman" w:hAnsi="Times New Roman" w:cs="Times New Roman"/>
          <w:b/>
          <w:lang w:eastAsia="ar-SA"/>
        </w:rPr>
        <w:t>Uwagi zgromadzone w procesie kon</w:t>
      </w:r>
      <w:r>
        <w:rPr>
          <w:rFonts w:ascii="Times New Roman" w:eastAsia="Times New Roman" w:hAnsi="Times New Roman" w:cs="Times New Roman"/>
          <w:b/>
          <w:lang w:eastAsia="ar-SA"/>
        </w:rPr>
        <w:t>sultacji społecznych rozdziału IX</w:t>
      </w:r>
      <w:r w:rsidR="000244D2">
        <w:rPr>
          <w:rFonts w:ascii="Times New Roman" w:eastAsia="Times New Roman" w:hAnsi="Times New Roman" w:cs="Times New Roman"/>
          <w:b/>
          <w:lang w:eastAsia="ar-SA"/>
        </w:rPr>
        <w:t xml:space="preserve"> oraz załącznika nr 5</w:t>
      </w:r>
      <w:r w:rsidRPr="00A42CFA">
        <w:rPr>
          <w:rFonts w:ascii="Times New Roman" w:eastAsia="Times New Roman" w:hAnsi="Times New Roman" w:cs="Times New Roman"/>
          <w:b/>
          <w:lang w:eastAsia="ar-SA"/>
        </w:rPr>
        <w:t xml:space="preserve">: </w:t>
      </w:r>
    </w:p>
    <w:p w:rsidR="00AC78E6" w:rsidRDefault="000244D2" w:rsidP="00507588">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Nie zgłaszano uwag.</w:t>
      </w:r>
    </w:p>
    <w:p w:rsidR="0031602B" w:rsidRPr="00B36AD7" w:rsidRDefault="0031602B" w:rsidP="00D30CCB">
      <w:pPr>
        <w:suppressAutoHyphens/>
        <w:spacing w:after="0" w:line="240" w:lineRule="auto"/>
        <w:jc w:val="both"/>
        <w:rPr>
          <w:rFonts w:ascii="Times New Roman" w:hAnsi="Times New Roman" w:cs="Times New Roman"/>
        </w:rPr>
      </w:pPr>
    </w:p>
    <w:p w:rsidR="00522035" w:rsidRPr="00D915D5" w:rsidRDefault="00B136DF" w:rsidP="00643C8F">
      <w:pPr>
        <w:pStyle w:val="BezformatowaniaA"/>
        <w:rPr>
          <w:rFonts w:ascii="Times New Roman" w:hAnsi="Times New Roman"/>
          <w:b/>
          <w:sz w:val="22"/>
          <w:szCs w:val="22"/>
          <w:u w:val="single"/>
        </w:rPr>
      </w:pPr>
      <w:r w:rsidRPr="00D915D5">
        <w:rPr>
          <w:rFonts w:ascii="Times New Roman" w:hAnsi="Times New Roman"/>
          <w:b/>
          <w:sz w:val="22"/>
          <w:szCs w:val="22"/>
          <w:u w:val="single"/>
        </w:rPr>
        <w:t>X ZINTEGROWANIE</w:t>
      </w:r>
    </w:p>
    <w:p w:rsidR="00522035" w:rsidRPr="00B36AD7" w:rsidRDefault="00522035" w:rsidP="00365777">
      <w:pPr>
        <w:pStyle w:val="BezformatowaniaA"/>
        <w:jc w:val="both"/>
        <w:rPr>
          <w:rFonts w:ascii="Times New Roman" w:hAnsi="Times New Roman"/>
          <w:sz w:val="22"/>
          <w:szCs w:val="22"/>
        </w:rPr>
      </w:pPr>
      <w:r w:rsidRPr="00B36AD7">
        <w:rPr>
          <w:rFonts w:ascii="Times New Roman" w:hAnsi="Times New Roman"/>
          <w:sz w:val="22"/>
          <w:szCs w:val="22"/>
        </w:rPr>
        <w:t>W trakcie formułowania kształtu niniejszej LSR (jej celów, przedsięwzięć, rodzaju i charakteru wskaźników), założono świadomie jej docelową spójność z założeniami strategicznymi formułowanymi przez inne podmioty, w tym przede wszystkim jednostki samorządu terytorialnego rożnego szczebla oraz z dokumentami branżowymi. Podmiotom, które opracowywały i konsultowały LSR przyświecała myśl, iż seria działań, które składają się na strategię oraz przyszłe efekty tych działań, muszą być zintegrowane z działaniami innych uczestników zaangażowanych w kształtowanie rozwoju lokalnego, regionalnego, branżowego. Tylko takie podejście, umożliwi „zaistnienie” efektu synergii, co spowoduje:</w:t>
      </w:r>
    </w:p>
    <w:p w:rsidR="00522035" w:rsidRPr="00B36AD7" w:rsidRDefault="00522035" w:rsidP="00365777">
      <w:pPr>
        <w:pStyle w:val="BezformatowaniaA"/>
        <w:jc w:val="both"/>
        <w:rPr>
          <w:rFonts w:ascii="Times New Roman" w:hAnsi="Times New Roman"/>
          <w:sz w:val="22"/>
          <w:szCs w:val="22"/>
        </w:rPr>
      </w:pPr>
      <w:r w:rsidRPr="00B36AD7">
        <w:rPr>
          <w:rFonts w:ascii="Times New Roman" w:hAnsi="Times New Roman"/>
          <w:sz w:val="22"/>
          <w:szCs w:val="22"/>
        </w:rPr>
        <w:t>- zwiększenie wartości dodanej operacji realizowanych w ramach LSR;</w:t>
      </w:r>
    </w:p>
    <w:p w:rsidR="00522035" w:rsidRPr="00B36AD7" w:rsidRDefault="00522035" w:rsidP="00365777">
      <w:pPr>
        <w:pStyle w:val="BezformatowaniaA"/>
        <w:jc w:val="both"/>
        <w:rPr>
          <w:rFonts w:ascii="Times New Roman" w:hAnsi="Times New Roman"/>
          <w:sz w:val="22"/>
          <w:szCs w:val="22"/>
        </w:rPr>
      </w:pPr>
      <w:r w:rsidRPr="00B36AD7">
        <w:rPr>
          <w:rFonts w:ascii="Times New Roman" w:hAnsi="Times New Roman"/>
          <w:sz w:val="22"/>
          <w:szCs w:val="22"/>
        </w:rPr>
        <w:t>- zwiększenie wartości dodanej operacji realizowanych w ramach innych działań strategicznych na różnych poziomach szczegółowości,</w:t>
      </w:r>
    </w:p>
    <w:p w:rsidR="00522035" w:rsidRPr="00B36AD7" w:rsidRDefault="00522035" w:rsidP="00365777">
      <w:pPr>
        <w:pStyle w:val="BezformatowaniaA"/>
        <w:jc w:val="both"/>
        <w:rPr>
          <w:rFonts w:ascii="Times New Roman" w:hAnsi="Times New Roman"/>
          <w:sz w:val="22"/>
          <w:szCs w:val="22"/>
        </w:rPr>
      </w:pPr>
      <w:r w:rsidRPr="00B36AD7">
        <w:rPr>
          <w:rFonts w:ascii="Times New Roman" w:hAnsi="Times New Roman"/>
          <w:sz w:val="22"/>
          <w:szCs w:val="22"/>
        </w:rPr>
        <w:t>- wystąpienie „efektu skali” w wyniku realizowania różnych działań, zmierzających do osiągnięcia tych samych celów.</w:t>
      </w:r>
    </w:p>
    <w:p w:rsidR="00522035" w:rsidRPr="00B36AD7" w:rsidRDefault="00522035" w:rsidP="00365777">
      <w:pPr>
        <w:pStyle w:val="BezformatowaniaA"/>
        <w:jc w:val="both"/>
        <w:rPr>
          <w:rFonts w:ascii="Times New Roman" w:hAnsi="Times New Roman"/>
          <w:sz w:val="22"/>
          <w:szCs w:val="22"/>
        </w:rPr>
      </w:pPr>
      <w:r w:rsidRPr="00B36AD7">
        <w:rPr>
          <w:rFonts w:ascii="Times New Roman" w:hAnsi="Times New Roman"/>
          <w:sz w:val="22"/>
          <w:szCs w:val="22"/>
        </w:rPr>
        <w:t xml:space="preserve">Należy również podkreślić, że formułując Strategię brano pod uwagę fakt, iż realizacja celów oraz wskaźników LSR wpływać będzie na osiągnięcie celów określonych w innych dokumentach strategicznych. </w:t>
      </w:r>
    </w:p>
    <w:p w:rsidR="00522035" w:rsidRPr="00B36AD7" w:rsidRDefault="00522035" w:rsidP="00365777">
      <w:pPr>
        <w:pStyle w:val="BezformatowaniaA"/>
        <w:jc w:val="both"/>
        <w:rPr>
          <w:rFonts w:ascii="Times New Roman" w:hAnsi="Times New Roman"/>
          <w:sz w:val="22"/>
          <w:szCs w:val="22"/>
        </w:rPr>
      </w:pPr>
      <w:r w:rsidRPr="00B36AD7">
        <w:rPr>
          <w:rFonts w:ascii="Times New Roman" w:hAnsi="Times New Roman"/>
          <w:sz w:val="22"/>
          <w:szCs w:val="22"/>
        </w:rPr>
        <w:lastRenderedPageBreak/>
        <w:t>Dla zapewnienia (oczywiście nie tylko dlatego) spójności i synergii działań, celów zawartych w niniejszym dokumencie strategicznym DLGR, powołano zespół konsultacyjny, w którego skład wchodzili między innymi: pracownicy gmin – członków DLGR, osoby z branży rybołówstwa morskiego, czy hodowcy ryb łososiowatych. Członkowie zespołu to specjaliści, którzy od lat zajmowali się problematyką rozwoju lokalnego (np. pracownicy samorządowi, którzy sami tworzyli strategie rozwoju gmin oraz realizowali działania w nich sformułowane), członkowie organizacji typu: Stowarzyszenie Producentów Ryb Łososiowatych, Darłowska Grupa Producentów Ryb i Armatorów Łodzi Rybackich Spółka z o.o., Polskie Stowarzyszenie Przetwórców Ryb w Koszalinie), które uczestniczyły w tworzeniu strategicznych dokumentów branżowych. Zadaniem w/w osób było dopilnowanie, aby założenia zawarte w powstającym dokumencie LSR były spójne i przenikały się z założeniami innych dokumentów strategicznych, powiązanych z obszarem Darłowskiej Lokalnej Grupy Rybackiej.</w:t>
      </w:r>
    </w:p>
    <w:p w:rsidR="00522035" w:rsidRDefault="00522035" w:rsidP="00643C8F">
      <w:pPr>
        <w:pStyle w:val="BezformatowaniaA"/>
        <w:jc w:val="both"/>
        <w:rPr>
          <w:rFonts w:ascii="Times New Roman" w:hAnsi="Times New Roman"/>
          <w:color w:val="auto"/>
          <w:sz w:val="22"/>
          <w:szCs w:val="22"/>
        </w:rPr>
      </w:pPr>
      <w:r w:rsidRPr="00E6577C">
        <w:rPr>
          <w:rFonts w:ascii="Times New Roman" w:hAnsi="Times New Roman"/>
          <w:color w:val="auto"/>
          <w:sz w:val="22"/>
          <w:szCs w:val="22"/>
        </w:rPr>
        <w:t>Analizę spójności niniejszej LSR</w:t>
      </w:r>
      <w:r w:rsidR="00150B73" w:rsidRPr="00E6577C">
        <w:rPr>
          <w:rFonts w:ascii="Times New Roman" w:hAnsi="Times New Roman"/>
          <w:color w:val="auto"/>
          <w:sz w:val="22"/>
          <w:szCs w:val="22"/>
        </w:rPr>
        <w:t xml:space="preserve">, należy rozpocząć od wykazania, </w:t>
      </w:r>
      <w:r w:rsidRPr="00E6577C">
        <w:rPr>
          <w:rFonts w:ascii="Times New Roman" w:hAnsi="Times New Roman"/>
          <w:color w:val="auto"/>
          <w:sz w:val="22"/>
          <w:szCs w:val="22"/>
        </w:rPr>
        <w:t xml:space="preserve">że cele i przedsięwzięcia w niej sformułowane są zgodne (a nawet tożsame !) z celami o których mówi artykuł 63 ust. 1 rozporządzenie Parlamentu Europejskiego i Rady (UE) nr 508/2014 z dnia 15 maja 2014 r w sprawie Europejskiego Funduszu Morskiego i Rybackiego. Zostanie to wykazane w poniższej tabeli. </w:t>
      </w:r>
    </w:p>
    <w:p w:rsidR="002C73A3" w:rsidRDefault="002C73A3" w:rsidP="00643C8F">
      <w:pPr>
        <w:pStyle w:val="BezformatowaniaA"/>
        <w:jc w:val="both"/>
        <w:rPr>
          <w:rFonts w:ascii="Times New Roman" w:hAnsi="Times New Roman"/>
          <w:color w:val="auto"/>
          <w:sz w:val="22"/>
          <w:szCs w:val="22"/>
        </w:rPr>
      </w:pPr>
    </w:p>
    <w:p w:rsidR="002C73A3" w:rsidRPr="00E6577C" w:rsidRDefault="002C73A3" w:rsidP="00643C8F">
      <w:pPr>
        <w:pStyle w:val="BezformatowaniaA"/>
        <w:jc w:val="both"/>
        <w:rPr>
          <w:rFonts w:ascii="Times New Roman" w:hAnsi="Times New Roman"/>
          <w:color w:val="auto"/>
          <w:sz w:val="22"/>
          <w:szCs w:val="22"/>
        </w:rPr>
      </w:pPr>
    </w:p>
    <w:p w:rsidR="00522035" w:rsidRPr="00B36AD7" w:rsidRDefault="00522035" w:rsidP="00643C8F">
      <w:pPr>
        <w:pStyle w:val="BezformatowaniaA"/>
        <w:ind w:right="6803"/>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3329"/>
        <w:gridCol w:w="1921"/>
        <w:gridCol w:w="1546"/>
        <w:gridCol w:w="4116"/>
      </w:tblGrid>
      <w:tr w:rsidR="00522035" w:rsidRPr="004E3804" w:rsidTr="00D47216">
        <w:trPr>
          <w:trHeight w:val="1515"/>
        </w:trPr>
        <w:tc>
          <w:tcPr>
            <w:tcW w:w="1525" w:type="pct"/>
            <w:tcBorders>
              <w:top w:val="single" w:sz="8" w:space="0" w:color="auto"/>
              <w:left w:val="single" w:sz="8" w:space="0" w:color="auto"/>
              <w:bottom w:val="single" w:sz="8" w:space="0" w:color="auto"/>
              <w:right w:val="single" w:sz="8" w:space="0" w:color="auto"/>
            </w:tcBorders>
            <w:shd w:val="clear" w:color="000000" w:fill="A6A6A6"/>
            <w:hideMark/>
          </w:tcPr>
          <w:p w:rsidR="00522035" w:rsidRPr="00E3247F" w:rsidRDefault="00522035" w:rsidP="00643C8F">
            <w:pPr>
              <w:spacing w:after="0" w:line="240" w:lineRule="auto"/>
              <w:rPr>
                <w:rFonts w:ascii="Times New Roman" w:eastAsia="Times New Roman" w:hAnsi="Times New Roman" w:cs="Times New Roman"/>
                <w:color w:val="000000"/>
                <w:lang w:eastAsia="pl-PL"/>
              </w:rPr>
            </w:pPr>
            <w:r w:rsidRPr="00E3247F">
              <w:rPr>
                <w:rFonts w:ascii="Times New Roman" w:eastAsia="Times New Roman" w:hAnsi="Times New Roman" w:cs="Times New Roman"/>
                <w:color w:val="000000"/>
                <w:lang w:eastAsia="pl-PL"/>
              </w:rPr>
              <w:t>Cele zawarte w art. 63 (realizacja lokalnych strategii rozwoju kierowanych przez społeczność – Rozporządzanie (UE) nr 508/2014 z dnia 15 maja 2014 r;</w:t>
            </w:r>
          </w:p>
        </w:tc>
        <w:tc>
          <w:tcPr>
            <w:tcW w:w="880" w:type="pct"/>
            <w:tcBorders>
              <w:top w:val="single" w:sz="8" w:space="0" w:color="auto"/>
              <w:left w:val="nil"/>
              <w:bottom w:val="single" w:sz="8" w:space="0" w:color="auto"/>
              <w:right w:val="single" w:sz="8" w:space="0" w:color="auto"/>
            </w:tcBorders>
            <w:shd w:val="clear" w:color="000000" w:fill="A6A6A6"/>
            <w:vAlign w:val="center"/>
            <w:hideMark/>
          </w:tcPr>
          <w:p w:rsidR="00522035" w:rsidRPr="00E3247F" w:rsidRDefault="00522035" w:rsidP="00643C8F">
            <w:pPr>
              <w:spacing w:after="0" w:line="240" w:lineRule="auto"/>
              <w:jc w:val="center"/>
              <w:rPr>
                <w:rFonts w:ascii="Times New Roman" w:eastAsia="Times New Roman" w:hAnsi="Times New Roman" w:cs="Times New Roman"/>
                <w:color w:val="000000"/>
                <w:lang w:eastAsia="pl-PL"/>
              </w:rPr>
            </w:pPr>
            <w:r w:rsidRPr="00E3247F">
              <w:rPr>
                <w:rFonts w:ascii="Times New Roman" w:eastAsia="Times New Roman" w:hAnsi="Times New Roman" w:cs="Times New Roman"/>
                <w:color w:val="000000"/>
                <w:lang w:eastAsia="pl-PL"/>
              </w:rPr>
              <w:t>Cele ogólne DLGR</w:t>
            </w:r>
          </w:p>
        </w:tc>
        <w:tc>
          <w:tcPr>
            <w:tcW w:w="708" w:type="pct"/>
            <w:tcBorders>
              <w:top w:val="single" w:sz="8" w:space="0" w:color="auto"/>
              <w:left w:val="nil"/>
              <w:bottom w:val="single" w:sz="8" w:space="0" w:color="auto"/>
              <w:right w:val="single" w:sz="8" w:space="0" w:color="auto"/>
            </w:tcBorders>
            <w:shd w:val="clear" w:color="000000" w:fill="A6A6A6"/>
            <w:vAlign w:val="center"/>
            <w:hideMark/>
          </w:tcPr>
          <w:p w:rsidR="00522035" w:rsidRPr="00E3247F" w:rsidRDefault="00522035" w:rsidP="00643C8F">
            <w:pPr>
              <w:spacing w:after="0" w:line="240" w:lineRule="auto"/>
              <w:jc w:val="center"/>
              <w:rPr>
                <w:rFonts w:ascii="Times New Roman" w:eastAsia="Times New Roman" w:hAnsi="Times New Roman" w:cs="Times New Roman"/>
                <w:color w:val="000000"/>
                <w:lang w:eastAsia="pl-PL"/>
              </w:rPr>
            </w:pPr>
            <w:r w:rsidRPr="00E3247F">
              <w:rPr>
                <w:rFonts w:ascii="Times New Roman" w:eastAsia="Times New Roman" w:hAnsi="Times New Roman" w:cs="Times New Roman"/>
                <w:color w:val="000000"/>
                <w:lang w:eastAsia="pl-PL"/>
              </w:rPr>
              <w:t>Cele szczegółowe DLGR</w:t>
            </w:r>
          </w:p>
        </w:tc>
        <w:tc>
          <w:tcPr>
            <w:tcW w:w="1886" w:type="pct"/>
            <w:tcBorders>
              <w:top w:val="single" w:sz="8" w:space="0" w:color="auto"/>
              <w:left w:val="nil"/>
              <w:bottom w:val="single" w:sz="8" w:space="0" w:color="auto"/>
              <w:right w:val="single" w:sz="8" w:space="0" w:color="auto"/>
            </w:tcBorders>
            <w:shd w:val="clear" w:color="000000" w:fill="A6A6A6"/>
            <w:vAlign w:val="center"/>
            <w:hideMark/>
          </w:tcPr>
          <w:p w:rsidR="00522035" w:rsidRPr="00E3247F" w:rsidRDefault="00522035" w:rsidP="00643C8F">
            <w:pPr>
              <w:spacing w:after="0" w:line="240" w:lineRule="auto"/>
              <w:jc w:val="center"/>
              <w:rPr>
                <w:rFonts w:ascii="Times New Roman" w:eastAsia="Times New Roman" w:hAnsi="Times New Roman" w:cs="Times New Roman"/>
                <w:color w:val="000000"/>
                <w:lang w:eastAsia="pl-PL"/>
              </w:rPr>
            </w:pPr>
            <w:r w:rsidRPr="00E3247F">
              <w:rPr>
                <w:rFonts w:ascii="Times New Roman" w:eastAsia="Times New Roman" w:hAnsi="Times New Roman" w:cs="Times New Roman"/>
                <w:color w:val="000000"/>
                <w:lang w:eastAsia="pl-PL"/>
              </w:rPr>
              <w:t>przedsięwzięcia</w:t>
            </w:r>
          </w:p>
        </w:tc>
      </w:tr>
      <w:tr w:rsidR="00522035" w:rsidRPr="004E3804" w:rsidTr="00D47216">
        <w:trPr>
          <w:trHeight w:val="276"/>
        </w:trPr>
        <w:tc>
          <w:tcPr>
            <w:tcW w:w="152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podnoszenie wartości produktów, tworzenie miejsc pracy, zachęcanie młodych ludzi i propagowanie innowacji na wszystkich etapach łańcucha dostaw produktów w sektorze rybołówstwa i akwakultury</w:t>
            </w:r>
          </w:p>
        </w:tc>
        <w:tc>
          <w:tcPr>
            <w:tcW w:w="880"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Cel ogólny 1: Wsparcie rozwoju przedsiębiorczości na obszarze LSR do 2022</w:t>
            </w:r>
            <w:r w:rsidR="00D03036">
              <w:rPr>
                <w:rFonts w:ascii="Times New Roman" w:eastAsia="Times New Roman" w:hAnsi="Times New Roman" w:cs="Times New Roman"/>
                <w:lang w:eastAsia="pl-PL"/>
              </w:rPr>
              <w:t xml:space="preserve"> roku</w:t>
            </w:r>
          </w:p>
        </w:tc>
        <w:tc>
          <w:tcPr>
            <w:tcW w:w="70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 xml:space="preserve">Cel szczegółowy 1.1.: Podnoszenie wartości produktów rybactwa oraz dywersyfikacja dochodów </w:t>
            </w:r>
            <w:r w:rsidRPr="00E6577C">
              <w:rPr>
                <w:rFonts w:ascii="Times New Roman" w:eastAsia="Times New Roman" w:hAnsi="Times New Roman" w:cs="Times New Roman"/>
                <w:lang w:eastAsia="pl-PL"/>
              </w:rPr>
              <w:br/>
              <w:t>lub zatrudnienia na obszarze LSR do 2022 roku</w:t>
            </w:r>
          </w:p>
        </w:tc>
        <w:tc>
          <w:tcPr>
            <w:tcW w:w="1886" w:type="pct"/>
            <w:tcBorders>
              <w:top w:val="nil"/>
              <w:left w:val="nil"/>
              <w:bottom w:val="single" w:sz="8" w:space="0" w:color="auto"/>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Przed. 1.1.1: Podnoszenie wartości produktów rybactwa poprzez tworzenie lub rozwijanie łańcucha dostaw produktów sektora rybołówstwa, rybactwa śródlądowego i akwakultury na obszarze LSR do 2022 roku</w:t>
            </w:r>
          </w:p>
        </w:tc>
      </w:tr>
      <w:tr w:rsidR="00522035" w:rsidRPr="004E3804" w:rsidTr="00D47216">
        <w:trPr>
          <w:trHeight w:val="1905"/>
        </w:trPr>
        <w:tc>
          <w:tcPr>
            <w:tcW w:w="1525"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880"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708"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1886" w:type="pct"/>
            <w:tcBorders>
              <w:top w:val="nil"/>
              <w:left w:val="nil"/>
              <w:bottom w:val="single" w:sz="8" w:space="0" w:color="auto"/>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Przed. 1.1.2: Wspieranie przedsiębiorczości lub innowacji młodych ludzi w łańcuchu dostaw produktów sektora rybołówstwa, rybactwa śródlądowego i akwakultury na obszarze LSR do 2022 roku</w:t>
            </w:r>
          </w:p>
        </w:tc>
      </w:tr>
      <w:tr w:rsidR="00522035" w:rsidRPr="004E3804" w:rsidTr="00D47216">
        <w:trPr>
          <w:trHeight w:val="2175"/>
        </w:trPr>
        <w:tc>
          <w:tcPr>
            <w:tcW w:w="1525" w:type="pct"/>
            <w:vMerge w:val="restart"/>
            <w:tcBorders>
              <w:top w:val="nil"/>
              <w:left w:val="single" w:sz="8" w:space="0" w:color="auto"/>
              <w:bottom w:val="single" w:sz="8" w:space="0" w:color="000000"/>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wspieranie różnicowania działalności w ramach rybołówstwa przemysłowego i poza nim, wspieranie uczenia się przez całe życie i tworzenia miejsc pracy na obszarach rybackich i obszarach akwakultury</w:t>
            </w:r>
          </w:p>
        </w:tc>
        <w:tc>
          <w:tcPr>
            <w:tcW w:w="880"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708"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1886" w:type="pct"/>
            <w:tcBorders>
              <w:top w:val="nil"/>
              <w:left w:val="nil"/>
              <w:bottom w:val="single" w:sz="8" w:space="0" w:color="auto"/>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Przed. 1.1.3: Różnicowanie działalności lub dywersyfikacja zatrudnienia osób mających pracę związaną z sektorem rybactwa w drodze tworzenia lub utrzymania miejsc pracy, nie związanych z podstawową działalnością rybacką na obszarze LSR do 2022 roku</w:t>
            </w:r>
          </w:p>
        </w:tc>
      </w:tr>
      <w:tr w:rsidR="00522035" w:rsidRPr="004E3804" w:rsidTr="00D47216">
        <w:trPr>
          <w:trHeight w:val="1500"/>
        </w:trPr>
        <w:tc>
          <w:tcPr>
            <w:tcW w:w="1525"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880"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708" w:type="pct"/>
            <w:vMerge/>
            <w:tcBorders>
              <w:top w:val="nil"/>
              <w:left w:val="single" w:sz="8" w:space="0" w:color="auto"/>
              <w:bottom w:val="single" w:sz="8" w:space="0" w:color="000000"/>
              <w:right w:val="single" w:sz="8" w:space="0" w:color="auto"/>
            </w:tcBorders>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p>
        </w:tc>
        <w:tc>
          <w:tcPr>
            <w:tcW w:w="1886" w:type="pct"/>
            <w:tcBorders>
              <w:top w:val="nil"/>
              <w:left w:val="nil"/>
              <w:bottom w:val="single" w:sz="8" w:space="0" w:color="auto"/>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 xml:space="preserve">Przed. 1.1.4: </w:t>
            </w:r>
            <w:r w:rsidR="004B216A" w:rsidRPr="004B216A">
              <w:rPr>
                <w:rFonts w:ascii="Times New Roman" w:eastAsia="Times New Roman" w:hAnsi="Times New Roman" w:cs="Times New Roman"/>
                <w:lang w:eastAsia="pl-PL"/>
              </w:rPr>
              <w:t>Podejmowanie, wykonywanie lub rozwijanie działalności gospodarczej służącej rozwojowi obszaru LSR do 2022 roku</w:t>
            </w:r>
          </w:p>
        </w:tc>
      </w:tr>
      <w:tr w:rsidR="00D47216" w:rsidRPr="004E3804" w:rsidTr="00D47216">
        <w:trPr>
          <w:trHeight w:val="2175"/>
        </w:trPr>
        <w:tc>
          <w:tcPr>
            <w:tcW w:w="1525" w:type="pct"/>
            <w:vMerge w:val="restart"/>
            <w:tcBorders>
              <w:top w:val="nil"/>
              <w:left w:val="single" w:sz="8" w:space="0" w:color="auto"/>
              <w:bottom w:val="single" w:sz="8" w:space="0" w:color="000000"/>
              <w:right w:val="single" w:sz="8" w:space="0" w:color="auto"/>
            </w:tcBorders>
            <w:shd w:val="clear" w:color="000000" w:fill="D9D9D9"/>
            <w:hideMark/>
          </w:tcPr>
          <w:p w:rsidR="00D47216" w:rsidRPr="00E6577C" w:rsidRDefault="00D47216"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propagowanie dobrostanu społecznego i dziedzictwa kulturowego na obszarach rybackich i obszarach akwakultury, w tym dziedzictwa kulturowego rybołówstwa i akwakultury oraz morskiego dziedzictwa kulturowego</w:t>
            </w:r>
          </w:p>
        </w:tc>
        <w:tc>
          <w:tcPr>
            <w:tcW w:w="880" w:type="pct"/>
            <w:vMerge w:val="restart"/>
            <w:tcBorders>
              <w:top w:val="nil"/>
              <w:left w:val="single" w:sz="8" w:space="0" w:color="auto"/>
              <w:right w:val="single" w:sz="8" w:space="0" w:color="auto"/>
            </w:tcBorders>
            <w:shd w:val="clear" w:color="000000" w:fill="D9D9D9"/>
            <w:vAlign w:val="center"/>
            <w:hideMark/>
          </w:tcPr>
          <w:p w:rsidR="00D47216" w:rsidRPr="00E6577C" w:rsidRDefault="00D47216">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Cel ogólny 2. Poprawa atrakcyjności obszaru LSR do 2022 r</w:t>
            </w:r>
            <w:r>
              <w:rPr>
                <w:rFonts w:ascii="Times New Roman" w:eastAsia="Times New Roman" w:hAnsi="Times New Roman" w:cs="Times New Roman"/>
                <w:lang w:eastAsia="pl-PL"/>
              </w:rPr>
              <w:t>oku</w:t>
            </w:r>
          </w:p>
        </w:tc>
        <w:tc>
          <w:tcPr>
            <w:tcW w:w="708" w:type="pct"/>
            <w:tcBorders>
              <w:top w:val="nil"/>
              <w:left w:val="nil"/>
              <w:bottom w:val="single" w:sz="8" w:space="0" w:color="auto"/>
              <w:right w:val="single" w:sz="8" w:space="0" w:color="auto"/>
            </w:tcBorders>
            <w:shd w:val="clear" w:color="000000" w:fill="D9D9D9"/>
            <w:hideMark/>
          </w:tcPr>
          <w:p w:rsidR="00D47216" w:rsidRPr="00E6577C" w:rsidRDefault="00D47216"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 xml:space="preserve">Cel szczegółowy 2.1.: Rozbudowa i poprawa standardu infrastruktury turystycznej i </w:t>
            </w:r>
            <w:r w:rsidRPr="00E6577C">
              <w:rPr>
                <w:rFonts w:ascii="Times New Roman" w:eastAsia="Times New Roman" w:hAnsi="Times New Roman" w:cs="Times New Roman"/>
                <w:lang w:eastAsia="pl-PL"/>
              </w:rPr>
              <w:lastRenderedPageBreak/>
              <w:t>rekreacyjnej na obszarze LSR do 2022 roku</w:t>
            </w:r>
          </w:p>
        </w:tc>
        <w:tc>
          <w:tcPr>
            <w:tcW w:w="1886" w:type="pct"/>
            <w:tcBorders>
              <w:top w:val="nil"/>
              <w:left w:val="nil"/>
              <w:bottom w:val="single" w:sz="8" w:space="0" w:color="auto"/>
              <w:right w:val="single" w:sz="8" w:space="0" w:color="auto"/>
            </w:tcBorders>
            <w:shd w:val="clear" w:color="000000" w:fill="D9D9D9"/>
            <w:hideMark/>
          </w:tcPr>
          <w:p w:rsidR="00D47216" w:rsidRPr="00E6577C" w:rsidRDefault="00D47216"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lastRenderedPageBreak/>
              <w:t>Przed. 2.1.1: Tworzenie, rozwój, wyposażenie infrastruktury turystycznej i rekreacyjnej, przeznaczonej na użytek publiczny historycznie lub terytorialnie związanych z działalnością rybacką na obszarze LSR do 2022 roku</w:t>
            </w:r>
          </w:p>
        </w:tc>
      </w:tr>
      <w:tr w:rsidR="00D47216" w:rsidRPr="004E3804" w:rsidTr="00D47216">
        <w:trPr>
          <w:trHeight w:val="1455"/>
        </w:trPr>
        <w:tc>
          <w:tcPr>
            <w:tcW w:w="1525" w:type="pct"/>
            <w:vMerge/>
            <w:tcBorders>
              <w:top w:val="nil"/>
              <w:left w:val="single" w:sz="8" w:space="0" w:color="auto"/>
              <w:bottom w:val="single" w:sz="8" w:space="0" w:color="000000"/>
              <w:right w:val="single" w:sz="8" w:space="0" w:color="auto"/>
            </w:tcBorders>
            <w:vAlign w:val="center"/>
            <w:hideMark/>
          </w:tcPr>
          <w:p w:rsidR="00D47216" w:rsidRPr="00E6577C" w:rsidRDefault="00D47216" w:rsidP="00643C8F">
            <w:pPr>
              <w:spacing w:after="0" w:line="240" w:lineRule="auto"/>
              <w:rPr>
                <w:rFonts w:ascii="Times New Roman" w:eastAsia="Times New Roman" w:hAnsi="Times New Roman" w:cs="Times New Roman"/>
                <w:lang w:eastAsia="pl-PL"/>
              </w:rPr>
            </w:pPr>
          </w:p>
        </w:tc>
        <w:tc>
          <w:tcPr>
            <w:tcW w:w="880" w:type="pct"/>
            <w:vMerge/>
            <w:tcBorders>
              <w:left w:val="single" w:sz="8" w:space="0" w:color="auto"/>
              <w:right w:val="single" w:sz="8" w:space="0" w:color="auto"/>
            </w:tcBorders>
            <w:vAlign w:val="center"/>
            <w:hideMark/>
          </w:tcPr>
          <w:p w:rsidR="00D47216" w:rsidRPr="00E6577C" w:rsidRDefault="00D47216" w:rsidP="00643C8F">
            <w:pPr>
              <w:spacing w:after="0" w:line="240" w:lineRule="auto"/>
              <w:rPr>
                <w:rFonts w:ascii="Times New Roman" w:eastAsia="Times New Roman" w:hAnsi="Times New Roman" w:cs="Times New Roman"/>
                <w:lang w:eastAsia="pl-PL"/>
              </w:rPr>
            </w:pPr>
          </w:p>
        </w:tc>
        <w:tc>
          <w:tcPr>
            <w:tcW w:w="708" w:type="pct"/>
            <w:tcBorders>
              <w:top w:val="nil"/>
              <w:left w:val="nil"/>
              <w:bottom w:val="single" w:sz="8" w:space="0" w:color="auto"/>
              <w:right w:val="single" w:sz="8" w:space="0" w:color="auto"/>
            </w:tcBorders>
            <w:shd w:val="clear" w:color="000000" w:fill="D9D9D9"/>
            <w:hideMark/>
          </w:tcPr>
          <w:p w:rsidR="00D47216" w:rsidRPr="00E6577C" w:rsidRDefault="00D47216"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Cel szczegó</w:t>
            </w:r>
            <w:r w:rsidR="004A5E66">
              <w:rPr>
                <w:rFonts w:ascii="Times New Roman" w:eastAsia="Times New Roman" w:hAnsi="Times New Roman" w:cs="Times New Roman"/>
                <w:lang w:eastAsia="pl-PL"/>
              </w:rPr>
              <w:t>ł</w:t>
            </w:r>
            <w:r w:rsidRPr="00E6577C">
              <w:rPr>
                <w:rFonts w:ascii="Times New Roman" w:eastAsia="Times New Roman" w:hAnsi="Times New Roman" w:cs="Times New Roman"/>
                <w:lang w:eastAsia="pl-PL"/>
              </w:rPr>
              <w:t>owy 2.2: Propagowanie rybackiego dziedzictwa kulturowego na obszarze LSR do 2022 roku</w:t>
            </w:r>
          </w:p>
        </w:tc>
        <w:tc>
          <w:tcPr>
            <w:tcW w:w="1886" w:type="pct"/>
            <w:tcBorders>
              <w:top w:val="nil"/>
              <w:left w:val="nil"/>
              <w:bottom w:val="single" w:sz="8" w:space="0" w:color="auto"/>
              <w:right w:val="single" w:sz="8" w:space="0" w:color="auto"/>
            </w:tcBorders>
            <w:shd w:val="clear" w:color="000000" w:fill="D9D9D9"/>
            <w:vAlign w:val="center"/>
            <w:hideMark/>
          </w:tcPr>
          <w:p w:rsidR="00D47216" w:rsidRPr="00E6577C" w:rsidRDefault="00D47216"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Przed. 2.2</w:t>
            </w:r>
            <w:r>
              <w:rPr>
                <w:rFonts w:ascii="Times New Roman" w:eastAsia="Times New Roman" w:hAnsi="Times New Roman" w:cs="Times New Roman"/>
                <w:lang w:eastAsia="pl-PL"/>
              </w:rPr>
              <w:t>.</w:t>
            </w:r>
            <w:r w:rsidRPr="00E6577C">
              <w:rPr>
                <w:rFonts w:ascii="Times New Roman" w:eastAsia="Times New Roman" w:hAnsi="Times New Roman" w:cs="Times New Roman"/>
                <w:lang w:eastAsia="pl-PL"/>
              </w:rPr>
              <w:t>1 Promowanie, zachowanie lub upowszechnianie rybackiego dziedzictwa kulturowego na obszarze LSR do 2022 roku</w:t>
            </w:r>
          </w:p>
        </w:tc>
      </w:tr>
      <w:tr w:rsidR="00D47216" w:rsidRPr="004E3804" w:rsidTr="00B750E3">
        <w:trPr>
          <w:trHeight w:val="1455"/>
        </w:trPr>
        <w:tc>
          <w:tcPr>
            <w:tcW w:w="1525" w:type="pct"/>
            <w:tcBorders>
              <w:top w:val="nil"/>
              <w:left w:val="single" w:sz="8" w:space="0" w:color="auto"/>
              <w:bottom w:val="single" w:sz="8" w:space="0" w:color="000000"/>
              <w:right w:val="single" w:sz="8" w:space="0" w:color="auto"/>
            </w:tcBorders>
            <w:shd w:val="clear" w:color="auto" w:fill="D9D9D9" w:themeFill="background1" w:themeFillShade="D9"/>
          </w:tcPr>
          <w:p w:rsidR="00D47216" w:rsidRPr="00D47216" w:rsidRDefault="00D47216" w:rsidP="005273A0">
            <w:pPr>
              <w:spacing w:after="0" w:line="240" w:lineRule="auto"/>
              <w:rPr>
                <w:rFonts w:ascii="Times New Roman" w:eastAsia="Times New Roman" w:hAnsi="Times New Roman" w:cs="Times New Roman"/>
                <w:lang w:eastAsia="pl-PL"/>
              </w:rPr>
            </w:pPr>
            <w:r w:rsidRPr="00D47216">
              <w:rPr>
                <w:rFonts w:ascii="Times New Roman" w:eastAsia="Times New Roman" w:hAnsi="Times New Roman" w:cs="Times New Roman"/>
                <w:lang w:eastAsia="pl-PL"/>
              </w:rPr>
              <w:t>wspieranie i wykorzystywanie atutów środowiska na obszarach rybackich i obszarach akwakultury, w tym operacje na</w:t>
            </w:r>
          </w:p>
          <w:p w:rsidR="00D47216" w:rsidRPr="00E6577C" w:rsidRDefault="00D47216" w:rsidP="005273A0">
            <w:pPr>
              <w:spacing w:after="0" w:line="240" w:lineRule="auto"/>
              <w:rPr>
                <w:rFonts w:ascii="Times New Roman" w:eastAsia="Times New Roman" w:hAnsi="Times New Roman" w:cs="Times New Roman"/>
                <w:lang w:eastAsia="pl-PL"/>
              </w:rPr>
            </w:pPr>
            <w:r w:rsidRPr="00D47216">
              <w:rPr>
                <w:rFonts w:ascii="Times New Roman" w:eastAsia="Times New Roman" w:hAnsi="Times New Roman" w:cs="Times New Roman"/>
                <w:lang w:eastAsia="pl-PL"/>
              </w:rPr>
              <w:t>rzecz łagodzenia zmiany klimatu</w:t>
            </w:r>
          </w:p>
        </w:tc>
        <w:tc>
          <w:tcPr>
            <w:tcW w:w="880" w:type="pct"/>
            <w:vMerge/>
            <w:tcBorders>
              <w:left w:val="single" w:sz="8" w:space="0" w:color="auto"/>
              <w:bottom w:val="single" w:sz="8" w:space="0" w:color="000000"/>
              <w:right w:val="single" w:sz="8" w:space="0" w:color="auto"/>
            </w:tcBorders>
            <w:shd w:val="clear" w:color="auto" w:fill="D9D9D9" w:themeFill="background1" w:themeFillShade="D9"/>
            <w:vAlign w:val="center"/>
          </w:tcPr>
          <w:p w:rsidR="00D47216" w:rsidRPr="00E6577C" w:rsidRDefault="00D47216" w:rsidP="00643C8F">
            <w:pPr>
              <w:spacing w:after="0" w:line="240" w:lineRule="auto"/>
              <w:rPr>
                <w:rFonts w:ascii="Times New Roman" w:eastAsia="Times New Roman" w:hAnsi="Times New Roman" w:cs="Times New Roman"/>
                <w:lang w:eastAsia="pl-PL"/>
              </w:rPr>
            </w:pPr>
          </w:p>
        </w:tc>
        <w:tc>
          <w:tcPr>
            <w:tcW w:w="708" w:type="pct"/>
            <w:tcBorders>
              <w:top w:val="nil"/>
              <w:left w:val="nil"/>
              <w:bottom w:val="single" w:sz="8" w:space="0" w:color="auto"/>
              <w:right w:val="single" w:sz="8" w:space="0" w:color="auto"/>
            </w:tcBorders>
            <w:shd w:val="clear" w:color="000000" w:fill="D9D9D9"/>
          </w:tcPr>
          <w:p w:rsidR="00D47216" w:rsidRDefault="00D47216" w:rsidP="00643C8F">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Cel szczegółowy 2.3:</w:t>
            </w:r>
          </w:p>
          <w:p w:rsidR="00D47216" w:rsidRPr="00E6577C" w:rsidRDefault="00D47216" w:rsidP="00643C8F">
            <w:pPr>
              <w:spacing w:after="0" w:line="240" w:lineRule="auto"/>
              <w:rPr>
                <w:rFonts w:ascii="Times New Roman" w:eastAsia="Times New Roman" w:hAnsi="Times New Roman" w:cs="Times New Roman"/>
                <w:lang w:eastAsia="pl-PL"/>
              </w:rPr>
            </w:pPr>
            <w:r w:rsidRPr="00D47216">
              <w:rPr>
                <w:rFonts w:ascii="Times New Roman" w:eastAsia="Times New Roman" w:hAnsi="Times New Roman" w:cs="Times New Roman"/>
                <w:lang w:eastAsia="pl-PL"/>
              </w:rPr>
              <w:t>Ochrona zasobów przyrodniczych obszaru LSR do 2022 roku</w:t>
            </w:r>
          </w:p>
        </w:tc>
        <w:tc>
          <w:tcPr>
            <w:tcW w:w="1886" w:type="pct"/>
            <w:tcBorders>
              <w:top w:val="nil"/>
              <w:left w:val="nil"/>
              <w:bottom w:val="single" w:sz="8" w:space="0" w:color="auto"/>
              <w:right w:val="single" w:sz="8" w:space="0" w:color="auto"/>
            </w:tcBorders>
            <w:shd w:val="clear" w:color="000000" w:fill="D9D9D9"/>
            <w:vAlign w:val="center"/>
          </w:tcPr>
          <w:p w:rsidR="00D47216" w:rsidRPr="00E6577C" w:rsidRDefault="000474AB" w:rsidP="005273A0">
            <w:pPr>
              <w:spacing w:after="0" w:line="240" w:lineRule="auto"/>
              <w:rPr>
                <w:rFonts w:ascii="Times New Roman" w:eastAsia="Times New Roman" w:hAnsi="Times New Roman" w:cs="Times New Roman"/>
                <w:lang w:eastAsia="pl-PL"/>
              </w:rPr>
            </w:pPr>
            <w:r w:rsidRPr="000474AB">
              <w:rPr>
                <w:rFonts w:ascii="Times New Roman" w:eastAsia="Times New Roman" w:hAnsi="Times New Roman" w:cs="Times New Roman"/>
                <w:lang w:eastAsia="pl-PL"/>
              </w:rPr>
              <w:t>Przed. 2.3.1: Wspieranie atutów środowiska wodnego poprzez przeciwdziałanie kłusownictwu na obszarze LSR do 2022 roku</w:t>
            </w:r>
          </w:p>
        </w:tc>
      </w:tr>
      <w:tr w:rsidR="00522035" w:rsidRPr="00B36AD7" w:rsidTr="00D47216">
        <w:trPr>
          <w:trHeight w:val="3570"/>
        </w:trPr>
        <w:tc>
          <w:tcPr>
            <w:tcW w:w="1525" w:type="pct"/>
            <w:tcBorders>
              <w:top w:val="nil"/>
              <w:left w:val="single" w:sz="8" w:space="0" w:color="auto"/>
              <w:bottom w:val="single" w:sz="8" w:space="0" w:color="auto"/>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powierzenie społecznościom rybackim ważniejszej roli w rozwoju lokalnym oraz zarządzaniu lokalnymi zasobami rybołówstwa i działalnością morską</w:t>
            </w:r>
          </w:p>
        </w:tc>
        <w:tc>
          <w:tcPr>
            <w:tcW w:w="880" w:type="pct"/>
            <w:tcBorders>
              <w:top w:val="nil"/>
              <w:left w:val="nil"/>
              <w:bottom w:val="single" w:sz="8" w:space="0" w:color="auto"/>
              <w:right w:val="single" w:sz="8" w:space="0" w:color="auto"/>
            </w:tcBorders>
            <w:shd w:val="clear" w:color="000000" w:fill="D9D9D9"/>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Cel ogólny 3. Wsparcie aktywności mieszkańców obszaru LSR do 2022</w:t>
            </w:r>
            <w:r w:rsidR="0093436A">
              <w:rPr>
                <w:rFonts w:ascii="Times New Roman" w:eastAsia="Times New Roman" w:hAnsi="Times New Roman" w:cs="Times New Roman"/>
                <w:lang w:eastAsia="pl-PL"/>
              </w:rPr>
              <w:t xml:space="preserve"> </w:t>
            </w:r>
            <w:r w:rsidRPr="00E6577C">
              <w:rPr>
                <w:rFonts w:ascii="Times New Roman" w:eastAsia="Times New Roman" w:hAnsi="Times New Roman" w:cs="Times New Roman"/>
                <w:lang w:eastAsia="pl-PL"/>
              </w:rPr>
              <w:t>r</w:t>
            </w:r>
            <w:r w:rsidR="0093436A">
              <w:rPr>
                <w:rFonts w:ascii="Times New Roman" w:eastAsia="Times New Roman" w:hAnsi="Times New Roman" w:cs="Times New Roman"/>
                <w:lang w:eastAsia="pl-PL"/>
              </w:rPr>
              <w:t>oku</w:t>
            </w:r>
          </w:p>
        </w:tc>
        <w:tc>
          <w:tcPr>
            <w:tcW w:w="708" w:type="pct"/>
            <w:tcBorders>
              <w:top w:val="nil"/>
              <w:left w:val="nil"/>
              <w:bottom w:val="single" w:sz="8" w:space="0" w:color="auto"/>
              <w:right w:val="single" w:sz="8" w:space="0" w:color="auto"/>
            </w:tcBorders>
            <w:shd w:val="clear" w:color="000000" w:fill="D9D9D9"/>
            <w:vAlign w:val="center"/>
            <w:hideMark/>
          </w:tcPr>
          <w:p w:rsidR="00522035" w:rsidRPr="00E6577C" w:rsidRDefault="00522035">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Cel szczegółowy 3.1: Powierzenie społecznościom rybackim ważniejszej roli w rozwoju lokalnym i zarządzaniu lokalnymi zasobami rybołówstwa obszaru LSR do 2022 r</w:t>
            </w:r>
            <w:r w:rsidR="0093436A">
              <w:rPr>
                <w:rFonts w:ascii="Times New Roman" w:eastAsia="Times New Roman" w:hAnsi="Times New Roman" w:cs="Times New Roman"/>
                <w:lang w:eastAsia="pl-PL"/>
              </w:rPr>
              <w:t>oku</w:t>
            </w:r>
          </w:p>
        </w:tc>
        <w:tc>
          <w:tcPr>
            <w:tcW w:w="1886" w:type="pct"/>
            <w:tcBorders>
              <w:top w:val="nil"/>
              <w:left w:val="nil"/>
              <w:bottom w:val="single" w:sz="8" w:space="0" w:color="auto"/>
              <w:right w:val="single" w:sz="8" w:space="0" w:color="auto"/>
            </w:tcBorders>
            <w:shd w:val="clear" w:color="000000" w:fill="D9D9D9"/>
            <w:vAlign w:val="center"/>
            <w:hideMark/>
          </w:tcPr>
          <w:p w:rsidR="00522035" w:rsidRPr="00E6577C" w:rsidRDefault="00522035" w:rsidP="00643C8F">
            <w:pPr>
              <w:spacing w:after="0" w:line="240" w:lineRule="auto"/>
              <w:rPr>
                <w:rFonts w:ascii="Times New Roman" w:eastAsia="Times New Roman" w:hAnsi="Times New Roman" w:cs="Times New Roman"/>
                <w:lang w:eastAsia="pl-PL"/>
              </w:rPr>
            </w:pPr>
            <w:r w:rsidRPr="00E6577C">
              <w:rPr>
                <w:rFonts w:ascii="Times New Roman" w:eastAsia="Times New Roman" w:hAnsi="Times New Roman" w:cs="Times New Roman"/>
                <w:lang w:eastAsia="pl-PL"/>
              </w:rPr>
              <w:t xml:space="preserve">Przed. 3.1.1: </w:t>
            </w:r>
            <w:r w:rsidR="00AB22D6">
              <w:rPr>
                <w:rFonts w:ascii="Times New Roman" w:eastAsia="Times New Roman" w:hAnsi="Times New Roman" w:cs="Times New Roman"/>
                <w:lang w:eastAsia="pl-PL"/>
              </w:rPr>
              <w:t>W</w:t>
            </w:r>
            <w:r w:rsidRPr="00E6577C">
              <w:rPr>
                <w:rFonts w:ascii="Times New Roman" w:eastAsia="Times New Roman" w:hAnsi="Times New Roman" w:cs="Times New Roman"/>
                <w:lang w:eastAsia="pl-PL"/>
              </w:rPr>
              <w:t>spieranie dialogu społecznego i udziału lokalnych społeczności w badaniu i zarządzaniu zasobami rybołówstwa na obszarze LSR do 2022 roku</w:t>
            </w:r>
          </w:p>
        </w:tc>
      </w:tr>
    </w:tbl>
    <w:p w:rsidR="00522035" w:rsidRPr="00B36AD7" w:rsidRDefault="00522035" w:rsidP="00643C8F">
      <w:pPr>
        <w:pStyle w:val="BezformatowaniaA"/>
        <w:ind w:right="6803"/>
        <w:rPr>
          <w:rFonts w:ascii="Times New Roman" w:hAnsi="Times New Roman"/>
          <w:sz w:val="22"/>
          <w:szCs w:val="22"/>
        </w:rPr>
      </w:pPr>
    </w:p>
    <w:p w:rsidR="00522035" w:rsidRPr="00B36AD7" w:rsidRDefault="001E10D8" w:rsidP="00643C8F">
      <w:pPr>
        <w:pStyle w:val="BezformatowaniaA"/>
        <w:rPr>
          <w:rFonts w:ascii="Times New Roman" w:hAnsi="Times New Roman"/>
          <w:b/>
          <w:sz w:val="22"/>
          <w:szCs w:val="22"/>
        </w:rPr>
      </w:pPr>
      <w:r>
        <w:rPr>
          <w:rFonts w:ascii="Times New Roman" w:hAnsi="Times New Roman"/>
          <w:b/>
          <w:sz w:val="22"/>
          <w:szCs w:val="22"/>
        </w:rPr>
        <w:t>SPÓJNOŚC LSR</w:t>
      </w:r>
      <w:r w:rsidR="00522035" w:rsidRPr="00B36AD7">
        <w:rPr>
          <w:rFonts w:ascii="Times New Roman" w:hAnsi="Times New Roman"/>
          <w:b/>
          <w:sz w:val="22"/>
          <w:szCs w:val="22"/>
        </w:rPr>
        <w:t xml:space="preserve"> Z DZIAŁANIAMI I OPERACJAMI PLANOWANYMI DO REAL</w:t>
      </w:r>
      <w:r>
        <w:rPr>
          <w:rFonts w:ascii="Times New Roman" w:hAnsi="Times New Roman"/>
          <w:b/>
          <w:sz w:val="22"/>
          <w:szCs w:val="22"/>
        </w:rPr>
        <w:t>IZACJI NA OBSZARZE OBJĘTYM LSR</w:t>
      </w:r>
      <w:r w:rsidR="00522035" w:rsidRPr="00B36AD7">
        <w:rPr>
          <w:rFonts w:ascii="Times New Roman" w:hAnsi="Times New Roman"/>
          <w:b/>
          <w:sz w:val="22"/>
          <w:szCs w:val="22"/>
        </w:rPr>
        <w:t xml:space="preserve"> W RAMACH INNYCH PROGRAMÓW I STRATEGII.</w:t>
      </w: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Lokalna Strategia Rozwoju wpisuje się w cele nadrzędne regionalnych dokumentów strategicznych, a przede wszystkim:</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Cele Regionalnego Programu Operacyjnego Województwa Zachodniopomorskiego 2014-2020.</w:t>
      </w: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Program Regionalny to jedna z metod realizacji Strategii Rozwoju Województwa Zachodniopomorskiego do roku 2020, to połączenie celów wytyczonych regionalnymi dokumentami programowymi, strategicznymi kierunkami rozwoju z poziomu krajowego i Unii Europejskiej. Wsparcie pochodzące z Programu koncentruje się na trzech podstawowych obszarach: gospodarka, infrastruktura i społeczeństwo. Program składa się z 10 Osi Priorytetowych, na realizację, których przeznaczone zostanie 1,6 mld euro.</w:t>
      </w:r>
      <w:r w:rsidRPr="00B36AD7">
        <w:rPr>
          <w:rFonts w:ascii="Times New Roman" w:eastAsia="Times New Roman" w:hAnsi="Times New Roman"/>
          <w:sz w:val="22"/>
          <w:szCs w:val="22"/>
          <w:lang w:eastAsia="en-US"/>
        </w:rPr>
        <w:t xml:space="preserve"> </w:t>
      </w: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Spośród 10 osi priorytetowych realizowanych w ramach RPOWZ, LSR DLGR doskonale wpisuje się w następujące cele działań w ramach:</w:t>
      </w:r>
    </w:p>
    <w:p w:rsidR="00522035" w:rsidRPr="00B36AD7" w:rsidRDefault="00522035" w:rsidP="00643C8F">
      <w:pPr>
        <w:pStyle w:val="BezformatowaniaA"/>
        <w:numPr>
          <w:ilvl w:val="0"/>
          <w:numId w:val="27"/>
        </w:numPr>
        <w:jc w:val="both"/>
        <w:rPr>
          <w:rFonts w:ascii="Times New Roman" w:hAnsi="Times New Roman"/>
          <w:b/>
          <w:sz w:val="22"/>
          <w:szCs w:val="22"/>
        </w:rPr>
      </w:pPr>
      <w:r w:rsidRPr="00B36AD7">
        <w:rPr>
          <w:rFonts w:ascii="Times New Roman" w:hAnsi="Times New Roman"/>
          <w:b/>
          <w:sz w:val="22"/>
          <w:szCs w:val="22"/>
        </w:rPr>
        <w:t xml:space="preserve">Osi priorytetowej I: gospodarka, innowacje, nowoczesne technologie. </w:t>
      </w:r>
    </w:p>
    <w:p w:rsidR="00522035" w:rsidRPr="00B36AD7" w:rsidRDefault="00522035" w:rsidP="003B762F">
      <w:pPr>
        <w:pStyle w:val="BezformatowaniaA"/>
        <w:jc w:val="both"/>
        <w:rPr>
          <w:rFonts w:ascii="Times New Roman" w:hAnsi="Times New Roman"/>
          <w:sz w:val="22"/>
          <w:szCs w:val="22"/>
        </w:rPr>
      </w:pPr>
      <w:r w:rsidRPr="00B36AD7">
        <w:rPr>
          <w:rFonts w:ascii="Times New Roman" w:hAnsi="Times New Roman"/>
          <w:sz w:val="22"/>
          <w:szCs w:val="22"/>
        </w:rPr>
        <w:t>W tym przypadku spójność założeń występuje na poziomie celów ogólnych:</w:t>
      </w:r>
    </w:p>
    <w:p w:rsidR="00522035" w:rsidRPr="00B36AD7" w:rsidRDefault="00522035" w:rsidP="003B762F">
      <w:pPr>
        <w:pStyle w:val="BezformatowaniaA"/>
        <w:jc w:val="both"/>
        <w:rPr>
          <w:rFonts w:ascii="Times New Roman" w:hAnsi="Times New Roman"/>
          <w:sz w:val="22"/>
          <w:szCs w:val="22"/>
        </w:rPr>
      </w:pPr>
      <w:r w:rsidRPr="00B36AD7">
        <w:rPr>
          <w:rFonts w:ascii="Times New Roman" w:hAnsi="Times New Roman"/>
          <w:sz w:val="22"/>
          <w:szCs w:val="22"/>
        </w:rPr>
        <w:t>- W których RPO zakłada, iż: w ramach 3 (trzeciego) celu tematycznego realizowane będzie wzmacnianie konkurencyjności MŚP, sektora rolnego (w odniesieniu do EFROW) oraz sektora rybołówstwa i akwakultury (w odniesieniu do EFMR), a LSR DLGR w celu ogólnym nr 1 zakłada wsparcie rozwoju przedsiębiorczości na obszarze LSR do 2022 r.</w:t>
      </w:r>
    </w:p>
    <w:p w:rsidR="00522035" w:rsidRPr="003B762F" w:rsidRDefault="00522035" w:rsidP="003B762F">
      <w:pPr>
        <w:pStyle w:val="BezformatowaniaA"/>
        <w:jc w:val="both"/>
        <w:rPr>
          <w:rFonts w:ascii="Times New Roman" w:hAnsi="Times New Roman"/>
          <w:color w:val="auto"/>
          <w:sz w:val="22"/>
          <w:szCs w:val="22"/>
        </w:rPr>
      </w:pPr>
      <w:r w:rsidRPr="003B762F">
        <w:rPr>
          <w:rFonts w:ascii="Times New Roman" w:hAnsi="Times New Roman"/>
          <w:color w:val="auto"/>
          <w:sz w:val="22"/>
          <w:szCs w:val="22"/>
        </w:rPr>
        <w:lastRenderedPageBreak/>
        <w:t xml:space="preserve">- Korelacja występuje również na poziomie celów szczegółowych i przedsięwzięć. Szereg celów szczegółowych osi priorytetowej I: gospodarka, innowacje, nowoczesne technologie, np. cel szczegółowy nr 3: „zwiększone zastosowanie innowacji w MŚP” lub cel szczegółowy nr 4: „lepsze warunki dla rozwoju MŚP są ściśle skorelowane z celami niniejszej LSR gdzie cel szczegółowy nr 1.1 </w:t>
      </w:r>
      <w:r w:rsidR="003B762F" w:rsidRPr="003B762F">
        <w:rPr>
          <w:rFonts w:ascii="Times New Roman" w:hAnsi="Times New Roman"/>
          <w:color w:val="auto"/>
          <w:sz w:val="22"/>
          <w:szCs w:val="22"/>
        </w:rPr>
        <w:t>określono jako p</w:t>
      </w:r>
      <w:r w:rsidRPr="003B762F">
        <w:rPr>
          <w:rFonts w:ascii="Times New Roman" w:hAnsi="Times New Roman"/>
          <w:color w:val="auto"/>
          <w:sz w:val="22"/>
          <w:szCs w:val="22"/>
        </w:rPr>
        <w:t xml:space="preserve">odnoszenie wartości produktów rybactwa oraz dywersyfikacja dochodów a przedsięwzięcia nr 1.1.1 jako: „podnoszenie wartości produktów rybactwa poprzez tworzenie lub rozwijanie łańcucha dostaw na obszarze LSR do 2022 roku”, a przedsięwzięcie nr 1.1.3, określono, jako: Różnicowanie działalności lub dywersyfikacja zatrudnienia osób mających pracę związaną z sektorem rybactwa w drodze tworzenia lub utrzymania miejsc pracy, nie związanych z podstawową działalnością rybacką na obszarze LSR do 2022 roku </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Niniejsza LSR zakłada, iż 53,00% (</w:t>
      </w:r>
      <w:r w:rsidR="005F5E54">
        <w:rPr>
          <w:rFonts w:ascii="Times New Roman" w:hAnsi="Times New Roman"/>
          <w:sz w:val="22"/>
          <w:szCs w:val="22"/>
        </w:rPr>
        <w:t>9 010 000,00</w:t>
      </w:r>
      <w:r w:rsidR="00D30DD6">
        <w:rPr>
          <w:rFonts w:ascii="Times New Roman" w:hAnsi="Times New Roman"/>
          <w:sz w:val="22"/>
          <w:szCs w:val="22"/>
        </w:rPr>
        <w:t xml:space="preserve"> zł</w:t>
      </w:r>
      <w:r w:rsidRPr="00B36AD7">
        <w:rPr>
          <w:rFonts w:ascii="Times New Roman" w:hAnsi="Times New Roman"/>
          <w:sz w:val="22"/>
          <w:szCs w:val="22"/>
        </w:rPr>
        <w:t>) środków przewidzianych w ramach jej realizacji trafi bezpośrednio do podmiotów gospodarczych, umożliwiając ich dalszą działalność i rozwój. Poprzez kryterium „innowacyjność” wspierane będą operacje, które wskażą na takie działania, w kontekście rozwoju poszczególnych firm. Synergia obu dokumentów RPO WZP i LSR realizowanej przez DLGR przejawia się w konkretnych  działaniach i wskaźnikach i tak:</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RPO WZP przewiduje działanie nr 1.5 – „inwestycje przedsiębiorstw wspierające rozwój regionalnych specjalizacji oraz inteligentnych specjalizacji” oraz 1.6 – „tworzenie nowych miejsc pracy na obszarze Specjalnej Stefy Włączenia”, a LSR przewiduje przedsięwzięcia polegające na: </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 podnoszeniu wartości produktów rybactwa poprzez tworzenie lub rozwijanie łańcucha dostaw produktów sektora rybołówstwa, rybactwa śródlądowego i akwakultury na obszarze LSR do 2022 roku, </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lub wspieraniu przedsiębiorczości lub innowacji młodych ludzi w łańcuchu dostaw produktów sektora rybołówstwa, rybactwa śródlądowego i akwakultury, </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lub różnicowaniu działalności lub dywersyfikacji zatrudnienia osób mających pracę związaną z sektorem rybactwa w drodze tworzenia lub utrzymania miejsc pracy, </w:t>
      </w:r>
    </w:p>
    <w:p w:rsidR="00FB7393"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lub </w:t>
      </w:r>
      <w:r w:rsidR="00FB7393">
        <w:rPr>
          <w:rFonts w:ascii="Times New Roman" w:hAnsi="Times New Roman"/>
          <w:sz w:val="22"/>
          <w:szCs w:val="22"/>
        </w:rPr>
        <w:t>podejmowaniu, wykonywaniu lub rozwijaniu</w:t>
      </w:r>
      <w:r w:rsidR="00FB7393" w:rsidRPr="00FB7393">
        <w:rPr>
          <w:rFonts w:ascii="Times New Roman" w:hAnsi="Times New Roman"/>
          <w:sz w:val="22"/>
          <w:szCs w:val="22"/>
        </w:rPr>
        <w:t xml:space="preserve"> działalności gospodarczej służącej rozwojowi obszaru LSR do 2022 roku</w:t>
      </w:r>
      <w:r w:rsidR="00FB7393">
        <w:rPr>
          <w:rFonts w:ascii="Times New Roman" w:hAnsi="Times New Roman"/>
          <w:sz w:val="22"/>
          <w:szCs w:val="22"/>
        </w:rPr>
        <w:t xml:space="preserve">. </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Warto podkreślić, że rodzaje w/w przedsięwzięć, które mają być realizowane w ramach LSR, zasadniczo wpisują się w tzw. regionalne specjalizacje województwa zachodniopomorskiego. Są one powiązane są z dwoma, z pięciu zidentyfikowanych głównych obszarów regionalnych specjalizacji, tzn.:</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specjalizacja - działalność morska i logistyka - nadmorskie położenie regionu decyduje o dużej roli podmiotów związanych z gospodarką morską, co stanowi o specyfice regionu. W ramach specjalizacji mają być wspierane m.in. działalność o numerze PKD 03.11.Z rybołówstwo w wodach morskich, 03.12.Z rybołówstwo w wodach śródlądowych, czy 10.20.Z przetwórstwa ryb, skorupiaków i mięczaków.</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specjalizacja - turystyka i zdrowie (wykorzystanie zasobów przyrodniczych i dorobku kulturowego). W ramach, której wspierana ma być m.in. działalność o numerze PKD 55.10.Z 55.20.Z 55.30.Z 55.90.Z – zakwaterowanie.</w:t>
      </w:r>
    </w:p>
    <w:p w:rsidR="00522035" w:rsidRPr="00B36AD7" w:rsidRDefault="00522035" w:rsidP="00643C8F">
      <w:pPr>
        <w:pStyle w:val="BezformatowaniaA"/>
        <w:jc w:val="both"/>
        <w:rPr>
          <w:rFonts w:ascii="Times New Roman" w:hAnsi="Times New Roman"/>
          <w:sz w:val="22"/>
          <w:szCs w:val="22"/>
        </w:rPr>
      </w:pPr>
    </w:p>
    <w:p w:rsidR="00522035" w:rsidRPr="00B36AD7" w:rsidRDefault="00522035" w:rsidP="00643C8F">
      <w:pPr>
        <w:pStyle w:val="BezformatowaniaA"/>
        <w:numPr>
          <w:ilvl w:val="0"/>
          <w:numId w:val="27"/>
        </w:numPr>
        <w:ind w:left="-11"/>
        <w:jc w:val="both"/>
        <w:rPr>
          <w:rFonts w:ascii="Times New Roman" w:hAnsi="Times New Roman"/>
          <w:sz w:val="22"/>
          <w:szCs w:val="22"/>
        </w:rPr>
      </w:pPr>
      <w:r w:rsidRPr="00B36AD7">
        <w:rPr>
          <w:rFonts w:ascii="Times New Roman" w:hAnsi="Times New Roman"/>
          <w:b/>
          <w:sz w:val="22"/>
          <w:szCs w:val="22"/>
        </w:rPr>
        <w:t>Osi priorytetowej IV RPO WZP 2014 – 2020 – naturalne otoczenie człowieka.</w:t>
      </w:r>
    </w:p>
    <w:p w:rsidR="00522035" w:rsidRPr="00B36AD7" w:rsidRDefault="00522035" w:rsidP="00643C8F">
      <w:pPr>
        <w:pStyle w:val="BezformatowaniaA"/>
        <w:ind w:left="-11"/>
        <w:jc w:val="both"/>
        <w:rPr>
          <w:rFonts w:ascii="Times New Roman" w:hAnsi="Times New Roman"/>
          <w:sz w:val="22"/>
          <w:szCs w:val="22"/>
        </w:rPr>
      </w:pPr>
      <w:r w:rsidRPr="00B36AD7">
        <w:rPr>
          <w:rFonts w:ascii="Times New Roman" w:hAnsi="Times New Roman"/>
          <w:sz w:val="22"/>
          <w:szCs w:val="22"/>
        </w:rPr>
        <w:t>W tym przypadku określono następujące cele szczegółowe:</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zwiększona atrakcyjność zasobów kultury regionu - cel, który realizowany ma być poprzez działanie dziedzictwo kulturowe, nakierowane na ochronę rodzimego dziedzictwa Pomorza Zachodniego, mającego wysoką wartość historyczną i kulturową; a zarazem na zwiększenie potencjału turystycznego regionu. Ponadto projekty w ramach działania mają się przyczyniać do rozwoju społeczno-gospodarczego regionu.</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rozwój lokalnego rynku pracy opartego na endogenicznym potencjale. W ramach działania będą wspierane przedsięwzięcia, które będą kreować nowe produkty turystyczne oraz rozwój istniejących produktów na bazie potencjałów danego obszaru. </w:t>
      </w:r>
    </w:p>
    <w:p w:rsidR="00522035" w:rsidRPr="00B36AD7" w:rsidRDefault="00522035" w:rsidP="00643C8F">
      <w:pPr>
        <w:pStyle w:val="BezformatowaniaA"/>
        <w:jc w:val="both"/>
        <w:rPr>
          <w:rFonts w:ascii="Times New Roman" w:hAnsi="Times New Roman"/>
          <w:sz w:val="22"/>
          <w:szCs w:val="22"/>
        </w:rPr>
      </w:pP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W tym kontekście należy podkreślić zapisy LSR, gdzie jednym ze sformułowanych celów ogólnych jest poprawa atrakcyjności obszaru LSR do 2022 r</w:t>
      </w:r>
      <w:r w:rsidR="00C522A7">
        <w:rPr>
          <w:rFonts w:ascii="Times New Roman" w:hAnsi="Times New Roman"/>
          <w:sz w:val="22"/>
          <w:szCs w:val="22"/>
        </w:rPr>
        <w:t>oku</w:t>
      </w:r>
      <w:r w:rsidRPr="00B36AD7">
        <w:rPr>
          <w:rFonts w:ascii="Times New Roman" w:hAnsi="Times New Roman"/>
          <w:sz w:val="22"/>
          <w:szCs w:val="22"/>
        </w:rPr>
        <w:t>, a cele szczegółowe określono, jako:</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rozbudowa i poprawa standardu infrastruktury turystycznej i rekreacyjnej na obszarze LSR do 2022 roku</w:t>
      </w:r>
      <w:r w:rsidR="003B69A9">
        <w:rPr>
          <w:rFonts w:ascii="Times New Roman" w:hAnsi="Times New Roman"/>
          <w:sz w:val="22"/>
          <w:szCs w:val="22"/>
        </w:rPr>
        <w:t>,</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propagowanie rybackiego dziedzictwa kulturowego na obszarze LSR do 2022 roku.</w:t>
      </w:r>
    </w:p>
    <w:p w:rsidR="00522035" w:rsidRPr="008C6CBA" w:rsidRDefault="00522035" w:rsidP="00643C8F">
      <w:pPr>
        <w:pStyle w:val="BezformatowaniaA"/>
        <w:jc w:val="both"/>
        <w:rPr>
          <w:rFonts w:ascii="Times New Roman" w:hAnsi="Times New Roman"/>
          <w:color w:val="auto"/>
          <w:sz w:val="22"/>
          <w:szCs w:val="22"/>
        </w:rPr>
      </w:pPr>
      <w:r w:rsidRPr="008C6CBA">
        <w:rPr>
          <w:rFonts w:ascii="Times New Roman" w:hAnsi="Times New Roman"/>
          <w:color w:val="auto"/>
          <w:sz w:val="22"/>
          <w:szCs w:val="22"/>
        </w:rPr>
        <w:t xml:space="preserve">Na zadania związane z realizacją w/w celów w LSR przeznaczono </w:t>
      </w:r>
      <w:r w:rsidR="00CD77CC">
        <w:rPr>
          <w:rFonts w:ascii="Times New Roman" w:hAnsi="Times New Roman"/>
          <w:color w:val="auto"/>
          <w:sz w:val="22"/>
          <w:szCs w:val="22"/>
        </w:rPr>
        <w:t xml:space="preserve">5 822 500,00 </w:t>
      </w:r>
      <w:r w:rsidRPr="008C6CBA">
        <w:rPr>
          <w:rFonts w:ascii="Times New Roman" w:hAnsi="Times New Roman"/>
          <w:color w:val="auto"/>
          <w:sz w:val="22"/>
          <w:szCs w:val="22"/>
        </w:rPr>
        <w:t>zł, co stanowi 34 % całkowitych środków przeznaczonych na jej realizację.</w:t>
      </w:r>
    </w:p>
    <w:p w:rsidR="00522035" w:rsidRPr="008C6CBA" w:rsidRDefault="00522035" w:rsidP="00643C8F">
      <w:pPr>
        <w:pStyle w:val="BezformatowaniaA"/>
        <w:rPr>
          <w:rFonts w:ascii="Times New Roman" w:hAnsi="Times New Roman"/>
          <w:color w:val="auto"/>
          <w:sz w:val="22"/>
          <w:szCs w:val="22"/>
        </w:rPr>
      </w:pPr>
    </w:p>
    <w:p w:rsidR="00522035" w:rsidRPr="00B36AD7" w:rsidRDefault="00522035" w:rsidP="00643C8F">
      <w:pPr>
        <w:pStyle w:val="BezformatowaniaA"/>
        <w:numPr>
          <w:ilvl w:val="0"/>
          <w:numId w:val="27"/>
        </w:numPr>
        <w:jc w:val="both"/>
        <w:rPr>
          <w:rFonts w:ascii="Times New Roman" w:hAnsi="Times New Roman"/>
          <w:sz w:val="22"/>
          <w:szCs w:val="22"/>
        </w:rPr>
      </w:pPr>
      <w:r w:rsidRPr="00B36AD7">
        <w:rPr>
          <w:rFonts w:ascii="Times New Roman" w:hAnsi="Times New Roman"/>
          <w:b/>
          <w:sz w:val="22"/>
          <w:szCs w:val="22"/>
        </w:rPr>
        <w:t>Osi priorytetową VI RPO WZP 2014 – 2020 rynek pracy.</w:t>
      </w:r>
    </w:p>
    <w:p w:rsidR="00522035" w:rsidRPr="00B36AD7" w:rsidRDefault="00522035" w:rsidP="00643C8F">
      <w:pPr>
        <w:pStyle w:val="BezformatowaniaA"/>
        <w:ind w:left="-11"/>
        <w:jc w:val="both"/>
        <w:rPr>
          <w:rFonts w:ascii="Times New Roman" w:hAnsi="Times New Roman"/>
          <w:sz w:val="22"/>
          <w:szCs w:val="22"/>
        </w:rPr>
      </w:pPr>
      <w:r w:rsidRPr="00B36AD7">
        <w:rPr>
          <w:rFonts w:ascii="Times New Roman" w:hAnsi="Times New Roman"/>
          <w:sz w:val="22"/>
          <w:szCs w:val="22"/>
        </w:rPr>
        <w:t>Celem tematycznym jest promowanie trwałego, wysokiej jakości zatrudnienia oraz wsparcie mobilności pracowników.</w:t>
      </w:r>
    </w:p>
    <w:p w:rsidR="00522035" w:rsidRPr="00B36AD7" w:rsidRDefault="00522035" w:rsidP="00643C8F">
      <w:pPr>
        <w:pStyle w:val="BezformatowaniaA"/>
        <w:ind w:left="349"/>
        <w:jc w:val="both"/>
        <w:rPr>
          <w:rFonts w:ascii="Times New Roman" w:hAnsi="Times New Roman"/>
          <w:sz w:val="22"/>
          <w:szCs w:val="22"/>
        </w:rPr>
      </w:pPr>
      <w:r w:rsidRPr="00B36AD7">
        <w:rPr>
          <w:rFonts w:ascii="Times New Roman" w:hAnsi="Times New Roman"/>
          <w:sz w:val="22"/>
          <w:szCs w:val="22"/>
        </w:rPr>
        <w:t>Cele szczegółowe przypisane osi to:</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wzrost liczby przedsiębiorstw z sektora mikro, małych i średnich, które zrealizowały cel rozwojowy,</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wzrost zdolności przystosowania się przedsiębiorstw do zmian oraz zniwelowanie ryzyka bezrobocia pracowników przedsiębiorstw przechodzących procesy adaptacyjne, </w:t>
      </w:r>
    </w:p>
    <w:p w:rsidR="00522035" w:rsidRPr="008C6CBA" w:rsidRDefault="00522035" w:rsidP="00643C8F">
      <w:pPr>
        <w:pStyle w:val="BezformatowaniaA"/>
        <w:jc w:val="both"/>
        <w:rPr>
          <w:rFonts w:ascii="Times New Roman" w:hAnsi="Times New Roman"/>
          <w:color w:val="auto"/>
          <w:sz w:val="22"/>
          <w:szCs w:val="22"/>
        </w:rPr>
      </w:pPr>
      <w:r w:rsidRPr="008C6CBA">
        <w:rPr>
          <w:rFonts w:ascii="Times New Roman" w:hAnsi="Times New Roman"/>
          <w:color w:val="auto"/>
          <w:sz w:val="22"/>
          <w:szCs w:val="22"/>
        </w:rPr>
        <w:t>- zwiększenie liczby nowoutworzonych przedsiębiorstw oraz utworzonych miejsc pracy w tych przedsiębiorstwach.</w:t>
      </w:r>
    </w:p>
    <w:p w:rsidR="00522035" w:rsidRPr="008C6CBA" w:rsidRDefault="00522035" w:rsidP="00643C8F">
      <w:pPr>
        <w:pStyle w:val="BezformatowaniaA"/>
        <w:jc w:val="both"/>
        <w:rPr>
          <w:rFonts w:ascii="Times New Roman" w:hAnsi="Times New Roman"/>
          <w:color w:val="auto"/>
          <w:sz w:val="22"/>
          <w:szCs w:val="22"/>
        </w:rPr>
      </w:pPr>
      <w:r w:rsidRPr="008C6CBA">
        <w:rPr>
          <w:rFonts w:ascii="Times New Roman" w:hAnsi="Times New Roman"/>
          <w:color w:val="auto"/>
          <w:sz w:val="22"/>
          <w:szCs w:val="22"/>
        </w:rPr>
        <w:lastRenderedPageBreak/>
        <w:t>Jak opisano powyżej, większość środków na realizację LSR większość środków skierowano na działania polegające na zakładaniu i rozwoju działalności gospodarczej. Realizacja tych celów mierzona będzie przez takie wskaźniki rezultatu jak:</w:t>
      </w:r>
    </w:p>
    <w:p w:rsidR="00522035" w:rsidRPr="008C6CBA" w:rsidRDefault="00522035" w:rsidP="00643C8F">
      <w:pPr>
        <w:pStyle w:val="BezformatowaniaA"/>
        <w:jc w:val="both"/>
        <w:rPr>
          <w:rFonts w:ascii="Times New Roman" w:hAnsi="Times New Roman"/>
          <w:color w:val="auto"/>
          <w:sz w:val="22"/>
          <w:szCs w:val="22"/>
        </w:rPr>
      </w:pPr>
      <w:r w:rsidRPr="008C6CBA">
        <w:rPr>
          <w:rFonts w:ascii="Times New Roman" w:hAnsi="Times New Roman"/>
          <w:color w:val="auto"/>
          <w:sz w:val="22"/>
          <w:szCs w:val="22"/>
        </w:rPr>
        <w:t>- Liczba utworzonych miejsc pracy (ogółem) w przeliczeniu na pełne etaty średnioroczne;</w:t>
      </w:r>
    </w:p>
    <w:p w:rsidR="00522035" w:rsidRPr="008C6CBA" w:rsidRDefault="00522035" w:rsidP="00643C8F">
      <w:pPr>
        <w:pStyle w:val="BezformatowaniaA"/>
        <w:jc w:val="both"/>
        <w:rPr>
          <w:rFonts w:ascii="Times New Roman" w:hAnsi="Times New Roman"/>
          <w:color w:val="auto"/>
          <w:sz w:val="22"/>
          <w:szCs w:val="22"/>
        </w:rPr>
      </w:pPr>
      <w:r w:rsidRPr="008C6CBA">
        <w:rPr>
          <w:rFonts w:ascii="Times New Roman" w:hAnsi="Times New Roman"/>
          <w:color w:val="auto"/>
          <w:sz w:val="22"/>
          <w:szCs w:val="22"/>
        </w:rPr>
        <w:t>- Liczba utrzymanych miejsc pracy (ogółem) w przeliczeniu na pełne etaty średnioroczne;</w:t>
      </w:r>
    </w:p>
    <w:p w:rsidR="00522035" w:rsidRPr="008C6CBA" w:rsidRDefault="00522035" w:rsidP="00643C8F">
      <w:pPr>
        <w:pStyle w:val="BezformatowaniaA"/>
        <w:jc w:val="both"/>
        <w:rPr>
          <w:rFonts w:ascii="Times New Roman" w:hAnsi="Times New Roman"/>
          <w:color w:val="auto"/>
          <w:sz w:val="22"/>
          <w:szCs w:val="22"/>
        </w:rPr>
      </w:pPr>
      <w:r w:rsidRPr="008C6CBA">
        <w:rPr>
          <w:rFonts w:ascii="Times New Roman" w:hAnsi="Times New Roman"/>
          <w:color w:val="auto"/>
          <w:sz w:val="22"/>
          <w:szCs w:val="22"/>
        </w:rPr>
        <w:t>- Liczba utworzonych działalności gospodarczych.</w:t>
      </w: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Strategia Rozwoju Województwa Zachodniopomorskiego do roku 2020 (SRWZ).</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Strategia jest dokumentem, na podstawie którego prowadzone jest polityka rozwoju województwa. Określa kierunki tej polityki i wytycza cele, które mają być osiągnięte w założonym horyzoncie czasowym. </w:t>
      </w:r>
    </w:p>
    <w:p w:rsidR="00522035"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Należy zacząć od tego, że cele LSR, które mają być zrealizowane przez Darłowską Lokalną Grupę Rybacką, w sposób elementarny wpisują się w określoną dla SRWZ misję: „stworzenie warunków do stabilnego i zrównoważonego rozwoju województwa zachodniopomorskiego opartego na konkurencyjnej gospodarce i przedsiębiorczości mieszkańców oraz aktywności społecznej przy optymalnym wykorzystaniu istniejących zasobów”. Dla ułatwienia przedstawienia powiazań między założeniami SRWZ a LSR zapisano to w układzie tabelarycznym.</w:t>
      </w:r>
    </w:p>
    <w:p w:rsidR="00857C7B" w:rsidRDefault="00857C7B"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Default="007D1B15" w:rsidP="00643C8F">
      <w:pPr>
        <w:pStyle w:val="BezformatowaniaA"/>
        <w:jc w:val="both"/>
        <w:rPr>
          <w:rFonts w:ascii="Times New Roman" w:hAnsi="Times New Roman"/>
          <w:sz w:val="22"/>
          <w:szCs w:val="22"/>
        </w:rPr>
      </w:pPr>
    </w:p>
    <w:p w:rsidR="007D1B15" w:rsidRPr="00B36AD7" w:rsidRDefault="007D1B15" w:rsidP="00643C8F">
      <w:pPr>
        <w:pStyle w:val="BezformatowaniaA"/>
        <w:jc w:val="both"/>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Tabela powiązań/spójności LSR z celami SRWZ.</w:t>
      </w:r>
    </w:p>
    <w:tbl>
      <w:tblPr>
        <w:tblStyle w:val="Tabela-Siatka"/>
        <w:tblW w:w="0" w:type="auto"/>
        <w:tblInd w:w="108" w:type="dxa"/>
        <w:shd w:val="clear" w:color="auto" w:fill="D0CECE" w:themeFill="background2" w:themeFillShade="E6"/>
        <w:tblLook w:val="04A0" w:firstRow="1" w:lastRow="0" w:firstColumn="1" w:lastColumn="0" w:noHBand="0" w:noVBand="1"/>
      </w:tblPr>
      <w:tblGrid>
        <w:gridCol w:w="2552"/>
        <w:gridCol w:w="2835"/>
        <w:gridCol w:w="2551"/>
        <w:gridCol w:w="2552"/>
      </w:tblGrid>
      <w:tr w:rsidR="00522035" w:rsidRPr="00B36AD7" w:rsidTr="00522035">
        <w:tc>
          <w:tcPr>
            <w:tcW w:w="2552" w:type="dxa"/>
            <w:shd w:val="clear" w:color="auto" w:fill="AEAAAA" w:themeFill="background2" w:themeFillShade="BF"/>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Cele główne SRWZ</w:t>
            </w:r>
          </w:p>
        </w:tc>
        <w:tc>
          <w:tcPr>
            <w:tcW w:w="2835" w:type="dxa"/>
            <w:shd w:val="clear" w:color="auto" w:fill="AEAAAA" w:themeFill="background2" w:themeFillShade="BF"/>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Wybrane cele SRWZ</w:t>
            </w:r>
          </w:p>
        </w:tc>
        <w:tc>
          <w:tcPr>
            <w:tcW w:w="2551" w:type="dxa"/>
            <w:shd w:val="clear" w:color="auto" w:fill="AEAAAA" w:themeFill="background2" w:themeFillShade="BF"/>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Wybrane cele ogólne LSR</w:t>
            </w:r>
          </w:p>
        </w:tc>
        <w:tc>
          <w:tcPr>
            <w:tcW w:w="2552" w:type="dxa"/>
            <w:shd w:val="clear" w:color="auto" w:fill="AEAAAA" w:themeFill="background2" w:themeFillShade="BF"/>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Wybrane cele szczegółowe </w:t>
            </w:r>
          </w:p>
        </w:tc>
      </w:tr>
      <w:tr w:rsidR="00522035" w:rsidRPr="00B36AD7" w:rsidTr="00522035">
        <w:trPr>
          <w:trHeight w:val="4594"/>
        </w:trPr>
        <w:tc>
          <w:tcPr>
            <w:tcW w:w="2552"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strategiczny nr 1: Wzrost innowacyjności i efektywności gospodarowania</w:t>
            </w:r>
          </w:p>
        </w:tc>
        <w:tc>
          <w:tcPr>
            <w:tcW w:w="2835"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1.1.Wzrost innowacyjności gospodarki</w:t>
            </w:r>
          </w:p>
          <w:p w:rsidR="00522035" w:rsidRPr="0025598F" w:rsidRDefault="00522035" w:rsidP="00643C8F">
            <w:pPr>
              <w:pStyle w:val="BezformatowaniaA"/>
              <w:rPr>
                <w:rFonts w:ascii="Times New Roman" w:hAnsi="Times New Roman"/>
                <w:color w:val="auto"/>
                <w:sz w:val="22"/>
                <w:szCs w:val="22"/>
              </w:rPr>
            </w:pP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1.2.Wzrost konkurencyjności województwa w krajowym i zagranicznym ruchu </w:t>
            </w: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Turystycznym</w:t>
            </w:r>
          </w:p>
          <w:p w:rsidR="00522035" w:rsidRPr="0025598F" w:rsidRDefault="00522035" w:rsidP="00643C8F">
            <w:pPr>
              <w:pStyle w:val="BezformatowaniaA"/>
              <w:rPr>
                <w:rFonts w:ascii="Times New Roman" w:hAnsi="Times New Roman"/>
                <w:color w:val="auto"/>
                <w:sz w:val="22"/>
                <w:szCs w:val="22"/>
              </w:rPr>
            </w:pP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1.3.Wspieranie współpracy przedsiębiorstw i rozwoju przedsiębiorczości</w:t>
            </w:r>
          </w:p>
          <w:p w:rsidR="00522035" w:rsidRPr="0025598F" w:rsidRDefault="00522035" w:rsidP="00643C8F">
            <w:pPr>
              <w:pStyle w:val="BezformatowaniaA"/>
              <w:rPr>
                <w:rFonts w:ascii="Times New Roman" w:hAnsi="Times New Roman"/>
                <w:color w:val="auto"/>
                <w:sz w:val="22"/>
                <w:szCs w:val="22"/>
              </w:rPr>
            </w:pP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1.6.Restrukturyzacja i rozwój produkcji rolnej i rybactwa</w:t>
            </w:r>
          </w:p>
          <w:p w:rsidR="00522035" w:rsidRPr="0025598F" w:rsidRDefault="00522035" w:rsidP="00643C8F">
            <w:pPr>
              <w:pStyle w:val="BezformatowaniaA"/>
              <w:rPr>
                <w:rFonts w:ascii="Times New Roman" w:hAnsi="Times New Roman"/>
                <w:color w:val="auto"/>
                <w:sz w:val="22"/>
                <w:szCs w:val="22"/>
              </w:rPr>
            </w:pP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1.5.Zintegrowana polityka morska </w:t>
            </w:r>
          </w:p>
        </w:tc>
        <w:tc>
          <w:tcPr>
            <w:tcW w:w="2551"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ogólny nr 1 Wsparcie rozwoju przedsiębiorczości na obszarze LSR do 2022 roku</w:t>
            </w:r>
          </w:p>
        </w:tc>
        <w:tc>
          <w:tcPr>
            <w:tcW w:w="2552"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Cel szczegółowy 1.1.: Podnoszenie wartości produktów rybactwa oraz dywersyfikacja dochodów </w:t>
            </w:r>
            <w:r w:rsidRPr="0025598F">
              <w:rPr>
                <w:rFonts w:ascii="Times New Roman" w:hAnsi="Times New Roman"/>
                <w:color w:val="auto"/>
                <w:sz w:val="22"/>
                <w:szCs w:val="22"/>
              </w:rPr>
              <w:br/>
              <w:t>lub zatrudnienia na obszarze LSR do 2022 roku</w:t>
            </w:r>
          </w:p>
        </w:tc>
      </w:tr>
      <w:tr w:rsidR="00522035" w:rsidRPr="00B36AD7" w:rsidTr="00522035">
        <w:tc>
          <w:tcPr>
            <w:tcW w:w="2552"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strategiczny nr 2: Wzmocnienie atrakcyjności inwestycyjnej regionu</w:t>
            </w:r>
          </w:p>
        </w:tc>
        <w:tc>
          <w:tcPr>
            <w:tcW w:w="2835"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2.3.Tworzenie i rozwój stref aktywności inwestycyjnej</w:t>
            </w:r>
          </w:p>
          <w:p w:rsidR="00522035" w:rsidRPr="0025598F" w:rsidRDefault="00522035" w:rsidP="00643C8F">
            <w:pPr>
              <w:pStyle w:val="BezformatowaniaA"/>
              <w:rPr>
                <w:rFonts w:ascii="Times New Roman" w:hAnsi="Times New Roman"/>
                <w:color w:val="auto"/>
                <w:sz w:val="22"/>
                <w:szCs w:val="22"/>
              </w:rPr>
            </w:pP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2.4.Budowanie i promocja marki regionu</w:t>
            </w:r>
          </w:p>
        </w:tc>
        <w:tc>
          <w:tcPr>
            <w:tcW w:w="2551"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ogólny nr 1 Wsparcie rozwoju przedsiębiorczości na obszarze LSR do 2022 roku</w:t>
            </w:r>
          </w:p>
        </w:tc>
        <w:tc>
          <w:tcPr>
            <w:tcW w:w="2552" w:type="dxa"/>
            <w:shd w:val="clear" w:color="auto" w:fill="D0CECE" w:themeFill="background2" w:themeFillShade="E6"/>
            <w:vAlign w:val="center"/>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Cel szczegółowy 1.1.: Podnoszenie wartości produktów rybactwa oraz dywersyfikacja dochodów </w:t>
            </w:r>
            <w:r w:rsidRPr="0025598F">
              <w:rPr>
                <w:rFonts w:ascii="Times New Roman" w:hAnsi="Times New Roman"/>
                <w:color w:val="auto"/>
                <w:sz w:val="22"/>
                <w:szCs w:val="22"/>
              </w:rPr>
              <w:br/>
              <w:t>lub zatrudnienia na obszarze LSR do 2022 roku</w:t>
            </w:r>
          </w:p>
        </w:tc>
      </w:tr>
      <w:tr w:rsidR="00522035" w:rsidRPr="00B36AD7" w:rsidTr="00522035">
        <w:tc>
          <w:tcPr>
            <w:tcW w:w="2552" w:type="dxa"/>
            <w:vMerge w:val="restart"/>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Cel strategiczny nr 6: wzrost tożsamości i spójności społecznej regionu </w:t>
            </w:r>
          </w:p>
        </w:tc>
        <w:tc>
          <w:tcPr>
            <w:tcW w:w="2835" w:type="dxa"/>
            <w:vMerge w:val="restart"/>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6.4.Wzmacnianie tożsamości i integracji społeczności lokalnej</w:t>
            </w:r>
          </w:p>
          <w:p w:rsidR="00522035" w:rsidRPr="0025598F" w:rsidRDefault="00522035" w:rsidP="00643C8F">
            <w:pPr>
              <w:pStyle w:val="BezformatowaniaA"/>
              <w:rPr>
                <w:rFonts w:ascii="Times New Roman" w:hAnsi="Times New Roman"/>
                <w:color w:val="auto"/>
                <w:sz w:val="22"/>
                <w:szCs w:val="22"/>
              </w:rPr>
            </w:pP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6.5. Rozwijanie dorobku kulturowego, jako </w:t>
            </w:r>
            <w:r w:rsidRPr="0025598F">
              <w:rPr>
                <w:rFonts w:ascii="Times New Roman" w:hAnsi="Times New Roman"/>
                <w:color w:val="auto"/>
                <w:sz w:val="22"/>
                <w:szCs w:val="22"/>
              </w:rPr>
              <w:lastRenderedPageBreak/>
              <w:t>fundamentu tożsamości regionalnej</w:t>
            </w:r>
          </w:p>
          <w:p w:rsidR="00522035" w:rsidRPr="0025598F" w:rsidRDefault="00522035" w:rsidP="00643C8F">
            <w:pPr>
              <w:pStyle w:val="BezformatowaniaA"/>
              <w:rPr>
                <w:rFonts w:ascii="Times New Roman" w:hAnsi="Times New Roman"/>
                <w:color w:val="auto"/>
                <w:sz w:val="22"/>
                <w:szCs w:val="22"/>
              </w:rPr>
            </w:pP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6.6. Przeciwdziałanie ubóstwu i procesom marginalizacji społecznej </w:t>
            </w:r>
          </w:p>
        </w:tc>
        <w:tc>
          <w:tcPr>
            <w:tcW w:w="2551"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lastRenderedPageBreak/>
              <w:t>Cel ogólny nr 2 Poprawa atrakcyjności obszaru LSR do 2022 roku</w:t>
            </w:r>
          </w:p>
        </w:tc>
        <w:tc>
          <w:tcPr>
            <w:tcW w:w="2552"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szczegółowy 2.1.: Rozbudowa i poprawa standardu infrastruktury turystycznej i rekreacyjnej na obszarze LSR do 2022 roku.</w:t>
            </w:r>
            <w:r w:rsidRPr="0025598F">
              <w:rPr>
                <w:rFonts w:ascii="Times New Roman" w:hAnsi="Times New Roman"/>
                <w:color w:val="auto"/>
                <w:sz w:val="22"/>
                <w:szCs w:val="22"/>
              </w:rPr>
              <w:tab/>
            </w: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lastRenderedPageBreak/>
              <w:t>Cel szczegółowy 2.2: Propagowanie rybackiego dziedzictwa kulturowego na obszarze LSR do 2022 roku</w:t>
            </w:r>
            <w:r w:rsidRPr="0025598F">
              <w:rPr>
                <w:rFonts w:ascii="Times New Roman" w:hAnsi="Times New Roman"/>
                <w:color w:val="auto"/>
                <w:sz w:val="22"/>
                <w:szCs w:val="22"/>
              </w:rPr>
              <w:tab/>
            </w:r>
          </w:p>
        </w:tc>
      </w:tr>
      <w:tr w:rsidR="00522035" w:rsidRPr="00B36AD7" w:rsidTr="00522035">
        <w:tc>
          <w:tcPr>
            <w:tcW w:w="2552" w:type="dxa"/>
            <w:vMerge/>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p>
        </w:tc>
        <w:tc>
          <w:tcPr>
            <w:tcW w:w="2835" w:type="dxa"/>
            <w:vMerge/>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p>
        </w:tc>
        <w:tc>
          <w:tcPr>
            <w:tcW w:w="2551" w:type="dxa"/>
            <w:shd w:val="clear" w:color="auto" w:fill="D0CECE" w:themeFill="background2" w:themeFillShade="E6"/>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 xml:space="preserve">Cel ogólny nr 3 Wsparcie aktywności mieszkańców </w:t>
            </w: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obszaru LSR do 2022</w:t>
            </w:r>
            <w:r w:rsidR="00C522A7">
              <w:rPr>
                <w:rFonts w:ascii="Times New Roman" w:hAnsi="Times New Roman"/>
                <w:color w:val="auto"/>
                <w:sz w:val="22"/>
                <w:szCs w:val="22"/>
                <w:lang w:val="en-US"/>
              </w:rPr>
              <w:t xml:space="preserve"> </w:t>
            </w:r>
            <w:proofErr w:type="spellStart"/>
            <w:r w:rsidRPr="0025598F">
              <w:rPr>
                <w:rFonts w:ascii="Times New Roman" w:hAnsi="Times New Roman"/>
                <w:color w:val="auto"/>
                <w:sz w:val="22"/>
                <w:szCs w:val="22"/>
                <w:lang w:val="en-US"/>
              </w:rPr>
              <w:t>roku</w:t>
            </w:r>
            <w:proofErr w:type="spellEnd"/>
          </w:p>
        </w:tc>
        <w:tc>
          <w:tcPr>
            <w:tcW w:w="2552"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szczegółowy 3.1: Powierzenie społecznościom rybackim ważniejszej roli w rozwoju lokalnym i zarządzaniu lokalnymi zasobami rybołówstwa obszaru LSR do 2022 r.</w:t>
            </w:r>
            <w:r w:rsidRPr="0025598F">
              <w:rPr>
                <w:rFonts w:ascii="Times New Roman" w:hAnsi="Times New Roman"/>
                <w:color w:val="auto"/>
                <w:sz w:val="22"/>
                <w:szCs w:val="22"/>
              </w:rPr>
              <w:tab/>
            </w:r>
          </w:p>
          <w:p w:rsidR="00522035" w:rsidRPr="0025598F" w:rsidRDefault="00522035" w:rsidP="00643C8F">
            <w:pPr>
              <w:pStyle w:val="BezformatowaniaA"/>
              <w:rPr>
                <w:rFonts w:ascii="Times New Roman" w:hAnsi="Times New Roman"/>
                <w:color w:val="auto"/>
                <w:sz w:val="22"/>
                <w:szCs w:val="22"/>
              </w:rPr>
            </w:pPr>
            <w:r w:rsidRPr="0025598F">
              <w:rPr>
                <w:rFonts w:ascii="Times New Roman" w:hAnsi="Times New Roman"/>
                <w:color w:val="auto"/>
                <w:sz w:val="22"/>
                <w:szCs w:val="22"/>
              </w:rPr>
              <w:t>Cel szczegółowy: 3.2. Wsparcie aktywności społeczności rybackiej do 2022 r</w:t>
            </w:r>
            <w:r w:rsidR="00C522A7">
              <w:rPr>
                <w:rFonts w:ascii="Times New Roman" w:hAnsi="Times New Roman"/>
                <w:color w:val="auto"/>
                <w:sz w:val="22"/>
                <w:szCs w:val="22"/>
              </w:rPr>
              <w:t>oku</w:t>
            </w:r>
          </w:p>
        </w:tc>
      </w:tr>
    </w:tbl>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Dokumenty o charakterze strategicznym opracowane lub opracowywane dla gmin i powiatów obszarów DLGR.</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Dokumenty o charakterze strategicznym dla gmin i powiatów z terenu DLGR zostały uwzględnione już na etapie przygotowania materiałów bazowych niezbędnych do opracowania niniejszej strategii. Ponadto członkowie opisanego wyżej zespół konsultacyjnego, (reprezentanci danej gminy) mieli za zadanie analizować spójność powstającej LSR z celami, działaniami określonymi w strategiach rozwoju i innych dokumentach strategicznych oraz planistycznych dotyczących poszczególnych gmin. Analiza porównawcza dokumentów strategicznych była realizowana w sposób ciągły w miarę powstawania kolejnych założeń, celów, rozdziałów do niniejszej LSR. Należy również stwierdzić, że w związku ze zmianą okresu programowania funduszy unijnych, część zapisów gminnych dokumentów strategicznych zdezaktualizowała się, ze względu na ich ramy czasowe (zazwyczaj 2007 -2013/2015). W chwili obecnej, niektóre z gmin tworzą nowe koncepcje swoich działań strategicznych związanych z okresem programowania funduszy unijnych 2014 – 2020. Ich założenia konsultowane były również w kontekście LSR, i odwrotnie, założenia strategii znajdą odzwierciedlenie w tych dokumentach.</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W związku z wyżej opisanym procesem, należy założyć, że cele zawarte w dokumencie niniejszej Strategii wpisują się w cele dokumentów strategicznych o charakterze lokalnym. Dla potwierdzenia tej prawidłowości poniżej zostanie wykazane (na próbie kilku charakterystycznych dokumentów) zintegrowanie LSR z dokumentami strategicznymi na poziomie gmin. </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Projekt Programu Rozwoju Gminy Darłowo na lata 2015 -2022.</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Rozwój gminy to proces długofalowy, którego celem jest wprowadzenie planowanych zmian, zmierzających do poprawy szeroko rozumianych warunków życia mieszkańców. Dokumentem, który umożliwia spójne i przemyślane prowadzenie polityki rozwoju </w:t>
      </w:r>
      <w:proofErr w:type="spellStart"/>
      <w:r w:rsidRPr="00B36AD7">
        <w:rPr>
          <w:rFonts w:ascii="Times New Roman" w:hAnsi="Times New Roman"/>
          <w:sz w:val="22"/>
          <w:szCs w:val="22"/>
        </w:rPr>
        <w:t>społeczno</w:t>
      </w:r>
      <w:proofErr w:type="spellEnd"/>
      <w:r w:rsidRPr="00B36AD7">
        <w:rPr>
          <w:rFonts w:ascii="Times New Roman" w:hAnsi="Times New Roman"/>
          <w:sz w:val="22"/>
          <w:szCs w:val="22"/>
        </w:rPr>
        <w:t xml:space="preserve"> – gospodarczego jest plan rozwoju gminy określany mianem strategii rozwoju, który zawiera opis działań o charakterze długookresowym. W przypadku opisu koherencji Programu rozwoju Gminy Darłowo na lata 2015 – 2022 oraz Lokalnej Strategii Rozwoju należy podkreślić fakt, iż oba dokumenty powstawały w tym samym czasie i były w pewnych elementach wspólnie konsultowane; powstawały na podstawie wspólnych diagnoz. Dlatego też spójność celów i założeń obu strategii jest wysoka. W związku z powyższym zintegrowanie zostanie wykazane poprzez porównanie celów ogólnych zawartych w obu dokumentach.</w:t>
      </w:r>
    </w:p>
    <w:tbl>
      <w:tblPr>
        <w:tblStyle w:val="Tabela-Siatka"/>
        <w:tblW w:w="0" w:type="auto"/>
        <w:tblInd w:w="108" w:type="dxa"/>
        <w:tblLook w:val="04A0" w:firstRow="1" w:lastRow="0" w:firstColumn="1" w:lastColumn="0" w:noHBand="0" w:noVBand="1"/>
      </w:tblPr>
      <w:tblGrid>
        <w:gridCol w:w="5203"/>
        <w:gridCol w:w="5311"/>
      </w:tblGrid>
      <w:tr w:rsidR="00522035" w:rsidRPr="00B36AD7" w:rsidTr="00522035">
        <w:tc>
          <w:tcPr>
            <w:tcW w:w="5203" w:type="dxa"/>
            <w:shd w:val="clear" w:color="auto" w:fill="A6A6A6" w:themeFill="background1" w:themeFillShade="A6"/>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 xml:space="preserve">Cele strategiczne projektu Programu Rozwoju Gminy </w:t>
            </w:r>
          </w:p>
        </w:tc>
        <w:tc>
          <w:tcPr>
            <w:tcW w:w="5311" w:type="dxa"/>
            <w:shd w:val="clear" w:color="auto" w:fill="A6A6A6" w:themeFill="background1" w:themeFillShade="A6"/>
          </w:tcPr>
          <w:p w:rsidR="00522035" w:rsidRPr="00B36AD7" w:rsidRDefault="00522035" w:rsidP="00643C8F">
            <w:pPr>
              <w:pStyle w:val="BezformatowaniaA"/>
              <w:rPr>
                <w:rFonts w:ascii="Times New Roman" w:hAnsi="Times New Roman"/>
                <w:sz w:val="22"/>
                <w:szCs w:val="22"/>
              </w:rPr>
            </w:pPr>
            <w:proofErr w:type="spellStart"/>
            <w:r w:rsidRPr="00B36AD7">
              <w:rPr>
                <w:rFonts w:ascii="Times New Roman" w:hAnsi="Times New Roman"/>
                <w:sz w:val="22"/>
                <w:szCs w:val="22"/>
                <w:lang w:val="en-US"/>
              </w:rPr>
              <w:t>Wybrane</w:t>
            </w:r>
            <w:proofErr w:type="spellEnd"/>
            <w:r w:rsidRPr="00B36AD7">
              <w:rPr>
                <w:rFonts w:ascii="Times New Roman" w:hAnsi="Times New Roman"/>
                <w:sz w:val="22"/>
                <w:szCs w:val="22"/>
                <w:lang w:val="en-US"/>
              </w:rPr>
              <w:t xml:space="preserve"> </w:t>
            </w:r>
            <w:proofErr w:type="spellStart"/>
            <w:r w:rsidRPr="00B36AD7">
              <w:rPr>
                <w:rFonts w:ascii="Times New Roman" w:hAnsi="Times New Roman"/>
                <w:sz w:val="22"/>
                <w:szCs w:val="22"/>
                <w:lang w:val="en-US"/>
              </w:rPr>
              <w:t>cele</w:t>
            </w:r>
            <w:proofErr w:type="spellEnd"/>
            <w:r w:rsidRPr="00B36AD7">
              <w:rPr>
                <w:rFonts w:ascii="Times New Roman" w:hAnsi="Times New Roman"/>
                <w:sz w:val="22"/>
                <w:szCs w:val="22"/>
                <w:lang w:val="en-US"/>
              </w:rPr>
              <w:t xml:space="preserve"> </w:t>
            </w:r>
            <w:proofErr w:type="spellStart"/>
            <w:r w:rsidRPr="00B36AD7">
              <w:rPr>
                <w:rFonts w:ascii="Times New Roman" w:hAnsi="Times New Roman"/>
                <w:sz w:val="22"/>
                <w:szCs w:val="22"/>
                <w:lang w:val="en-US"/>
              </w:rPr>
              <w:t>ogólne</w:t>
            </w:r>
            <w:proofErr w:type="spellEnd"/>
            <w:r w:rsidRPr="00B36AD7">
              <w:rPr>
                <w:rFonts w:ascii="Times New Roman" w:hAnsi="Times New Roman"/>
                <w:sz w:val="22"/>
                <w:szCs w:val="22"/>
                <w:lang w:val="en-US"/>
              </w:rPr>
              <w:t xml:space="preserve"> LSR</w:t>
            </w:r>
          </w:p>
        </w:tc>
      </w:tr>
      <w:tr w:rsidR="00522035" w:rsidRPr="00B36AD7" w:rsidTr="00522035">
        <w:tc>
          <w:tcPr>
            <w:tcW w:w="5203"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strategiczny pierwszy: Rozwój infrastruktury technicznej i społecznej – Gmina Darłowo bezpieczna i przyjazna dla mieszkańców i turystów</w:t>
            </w:r>
          </w:p>
        </w:tc>
        <w:tc>
          <w:tcPr>
            <w:tcW w:w="5311"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ogólny nr 2 Poprawa atrakcyjności obszaru LSR do 2022 roku</w:t>
            </w:r>
          </w:p>
        </w:tc>
      </w:tr>
      <w:tr w:rsidR="00522035" w:rsidRPr="00B36AD7" w:rsidTr="00522035">
        <w:tc>
          <w:tcPr>
            <w:tcW w:w="5203"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strategiczny drugi: Wspieranie procesów dostosowawczych rolnictwa do wymogu rynków Unii Europejskiej i przetwórstwa. Gmina Darłowo przyjazna inwestorom. Silna wspierająca mikro, małe i średnie przedsiębiorstwa działające na potrzeby mieszkańców i gospodarki i turystów</w:t>
            </w:r>
          </w:p>
        </w:tc>
        <w:tc>
          <w:tcPr>
            <w:tcW w:w="5311"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ogólny nr 1: Wsparcie rozwoju przedsiębiorczości na obszarze LSR do 2022 roku</w:t>
            </w:r>
          </w:p>
        </w:tc>
      </w:tr>
      <w:tr w:rsidR="00522035" w:rsidRPr="00B36AD7" w:rsidTr="00522035">
        <w:tc>
          <w:tcPr>
            <w:tcW w:w="5203"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strategiczny trzeci: Tworzenie warunków do rozwoju przedsiębiorczości oraz przeciwdziałania bezrobociu. Gmina Darłowo miejscem edukacji przedszkolnej, szkolnej i kształcenia ustawicznego wspierającego aktywnie rozwój i możliwości podnoszenia kwalifikacji dla mieszkańców</w:t>
            </w:r>
          </w:p>
        </w:tc>
        <w:tc>
          <w:tcPr>
            <w:tcW w:w="5311"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ogólny nr 1 Wsparcie rozwoju przedsiębiorczości na obszarze LSR do 2022 roku</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 xml:space="preserve">Cel ogólny nr 3: Wsparcie aktywności mieszkańców </w:t>
            </w:r>
          </w:p>
          <w:p w:rsidR="00522035" w:rsidRPr="00B36AD7" w:rsidRDefault="00522035" w:rsidP="00643C8F">
            <w:pPr>
              <w:pStyle w:val="BezformatowaniaA"/>
              <w:rPr>
                <w:rFonts w:ascii="Times New Roman" w:hAnsi="Times New Roman"/>
                <w:sz w:val="22"/>
                <w:szCs w:val="22"/>
              </w:rPr>
            </w:pPr>
            <w:proofErr w:type="spellStart"/>
            <w:r w:rsidRPr="00B36AD7">
              <w:rPr>
                <w:rFonts w:ascii="Times New Roman" w:hAnsi="Times New Roman"/>
                <w:sz w:val="22"/>
                <w:szCs w:val="22"/>
                <w:lang w:val="en-US"/>
              </w:rPr>
              <w:t>obszaru</w:t>
            </w:r>
            <w:proofErr w:type="spellEnd"/>
            <w:r w:rsidRPr="00B36AD7">
              <w:rPr>
                <w:rFonts w:ascii="Times New Roman" w:hAnsi="Times New Roman"/>
                <w:sz w:val="22"/>
                <w:szCs w:val="22"/>
                <w:lang w:val="en-US"/>
              </w:rPr>
              <w:t xml:space="preserve"> LSR do 2022 </w:t>
            </w:r>
            <w:proofErr w:type="spellStart"/>
            <w:r w:rsidRPr="00B36AD7">
              <w:rPr>
                <w:rFonts w:ascii="Times New Roman" w:hAnsi="Times New Roman"/>
                <w:sz w:val="22"/>
                <w:szCs w:val="22"/>
                <w:lang w:val="en-US"/>
              </w:rPr>
              <w:t>r</w:t>
            </w:r>
            <w:r w:rsidR="002A6B0E">
              <w:rPr>
                <w:rFonts w:ascii="Times New Roman" w:hAnsi="Times New Roman"/>
                <w:sz w:val="22"/>
                <w:szCs w:val="22"/>
                <w:lang w:val="en-US"/>
              </w:rPr>
              <w:t>oku</w:t>
            </w:r>
            <w:proofErr w:type="spellEnd"/>
          </w:p>
        </w:tc>
      </w:tr>
      <w:tr w:rsidR="00522035" w:rsidRPr="00B36AD7" w:rsidTr="00522035">
        <w:tc>
          <w:tcPr>
            <w:tcW w:w="5203"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lastRenderedPageBreak/>
              <w:t>Poprawa i ochrona środowiska naturalnego oraz dziedzictwa kulturowego – Gmina Darłowo miejscem chroniącym środowisko naturalne i dziedzictwo kulturowe oraz rozwijającym sferę kulturalną i gospodarkę turystyczną</w:t>
            </w:r>
          </w:p>
        </w:tc>
        <w:tc>
          <w:tcPr>
            <w:tcW w:w="5311" w:type="dxa"/>
            <w:shd w:val="clear" w:color="auto" w:fill="BFBFBF" w:themeFill="background1"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ogólny nr 1 Wsparcie rozwoju przedsiębiorczości na obszarze LSR do 2022 roku</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ogólny nr 2 Poprawa atrakcyjności obszaru LSR do 2022 roku</w:t>
            </w:r>
          </w:p>
        </w:tc>
      </w:tr>
    </w:tbl>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Strategia Rozwoju Turystyki Gminy Postomino do roku 2020 (SRTGP do roku 2020).</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Jak opisano to we wcześniejszych rozdziałach, znaczna część gmin wchodzących w skład DLGR ma charakter turystyczny. Mieszkańcy tych samorządów np. Darłowa, Gminy Darłowo, Gmin Postomino w dużej części czerpią dochody z turystki (bezpośrednio i pośrednio). Usługi turystyczne są ważną gałęzią gospodarki w skali grupy. Dlatego też osoby zajmujące się działalności gospodarczą związaną z turystyka, znalazły swoją reprezentację w DLGR, oraz czynnie uczestniczyły w tworzeniu założeń do niniejszej LSR. W związku z tym, podczas konstruowania założeń LSR, w sposób oczywisty brano pod uwagę jej harmonię z założeniami strategicznymi innych podmiotów (przede wszystkim JST) w kwestii rozwoju tej branży na obszarze DLGR. Grupą społeczną, która również była zainteresowana spójnością LSR, w kontekście turystyki, byli rybacy, którzy tak jak w poprzednim okresie programowania, zamierzają realizować operacje polegajcie na dywersyfikacji działalności w tym kierunku.</w:t>
      </w:r>
    </w:p>
    <w:p w:rsidR="00522035"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I tak np. w przypadku Strategii Rozwoju Turystyki Gminy Postomino do roku 2020, udało się osiągnąć synergię obu dokumentów. W związku z dużą ilością powiązań między celami, priorytetami oraz kierunkami działań obu strategii, wykazane zostaną tylko zasadnicze. Dla ułatwienia przedstawienia powiazań między założeniami SRWZ a LSR przedstawiono to w układzie tabelarycznym.</w:t>
      </w:r>
    </w:p>
    <w:p w:rsidR="00112670" w:rsidRDefault="00112670" w:rsidP="00643C8F">
      <w:pPr>
        <w:pStyle w:val="BezformatowaniaA"/>
        <w:jc w:val="both"/>
        <w:rPr>
          <w:rFonts w:ascii="Times New Roman" w:hAnsi="Times New Roman"/>
          <w:sz w:val="22"/>
          <w:szCs w:val="22"/>
        </w:rPr>
      </w:pPr>
    </w:p>
    <w:p w:rsidR="00112670" w:rsidRDefault="00112670" w:rsidP="00643C8F">
      <w:pPr>
        <w:pStyle w:val="BezformatowaniaA"/>
        <w:jc w:val="both"/>
        <w:rPr>
          <w:rFonts w:ascii="Times New Roman" w:hAnsi="Times New Roman"/>
          <w:sz w:val="22"/>
          <w:szCs w:val="22"/>
        </w:rPr>
      </w:pPr>
    </w:p>
    <w:p w:rsidR="00112670" w:rsidRDefault="00112670" w:rsidP="00643C8F">
      <w:pPr>
        <w:pStyle w:val="BezformatowaniaA"/>
        <w:jc w:val="both"/>
        <w:rPr>
          <w:rFonts w:ascii="Times New Roman" w:hAnsi="Times New Roman"/>
          <w:sz w:val="22"/>
          <w:szCs w:val="22"/>
        </w:rPr>
      </w:pPr>
    </w:p>
    <w:p w:rsidR="00112670" w:rsidRDefault="00112670" w:rsidP="00643C8F">
      <w:pPr>
        <w:pStyle w:val="BezformatowaniaA"/>
        <w:jc w:val="both"/>
        <w:rPr>
          <w:rFonts w:ascii="Times New Roman" w:hAnsi="Times New Roman"/>
          <w:sz w:val="22"/>
          <w:szCs w:val="22"/>
        </w:rPr>
      </w:pPr>
    </w:p>
    <w:p w:rsidR="00112670" w:rsidRPr="00B36AD7" w:rsidRDefault="00112670" w:rsidP="00643C8F">
      <w:pPr>
        <w:pStyle w:val="BezformatowaniaA"/>
        <w:jc w:val="both"/>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Tabela powiązań/spójności LSR z celami Strategii Rozwoju Turystyki Gminy Postomino do roku 2020</w:t>
      </w:r>
    </w:p>
    <w:tbl>
      <w:tblPr>
        <w:tblStyle w:val="Tabela-Siatka"/>
        <w:tblW w:w="0" w:type="auto"/>
        <w:tblInd w:w="108" w:type="dxa"/>
        <w:shd w:val="clear" w:color="auto" w:fill="D0CECE" w:themeFill="background2" w:themeFillShade="E6"/>
        <w:tblLook w:val="04A0" w:firstRow="1" w:lastRow="0" w:firstColumn="1" w:lastColumn="0" w:noHBand="0" w:noVBand="1"/>
      </w:tblPr>
      <w:tblGrid>
        <w:gridCol w:w="2552"/>
        <w:gridCol w:w="2835"/>
        <w:gridCol w:w="2551"/>
        <w:gridCol w:w="2552"/>
      </w:tblGrid>
      <w:tr w:rsidR="00522035" w:rsidRPr="00B36AD7" w:rsidTr="00522035">
        <w:tc>
          <w:tcPr>
            <w:tcW w:w="2552" w:type="dxa"/>
            <w:shd w:val="clear" w:color="auto" w:fill="AEAAAA" w:themeFill="background2"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Priorytet SRTGP do roku 2020</w:t>
            </w:r>
          </w:p>
        </w:tc>
        <w:tc>
          <w:tcPr>
            <w:tcW w:w="2835" w:type="dxa"/>
            <w:shd w:val="clear" w:color="auto" w:fill="AEAAAA" w:themeFill="background2" w:themeFillShade="BF"/>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Wybrane cele szczegółowe</w:t>
            </w:r>
          </w:p>
        </w:tc>
        <w:tc>
          <w:tcPr>
            <w:tcW w:w="2551" w:type="dxa"/>
            <w:shd w:val="clear" w:color="auto" w:fill="AEAAAA" w:themeFill="background2" w:themeFillShade="BF"/>
          </w:tcPr>
          <w:p w:rsidR="00522035" w:rsidRPr="0072429E" w:rsidRDefault="00522035" w:rsidP="00643C8F">
            <w:pPr>
              <w:pStyle w:val="BezformatowaniaA"/>
              <w:rPr>
                <w:rFonts w:ascii="Times New Roman" w:hAnsi="Times New Roman"/>
                <w:sz w:val="22"/>
                <w:szCs w:val="22"/>
              </w:rPr>
            </w:pPr>
            <w:r w:rsidRPr="0072429E">
              <w:rPr>
                <w:rFonts w:ascii="Times New Roman" w:hAnsi="Times New Roman"/>
                <w:sz w:val="22"/>
                <w:szCs w:val="22"/>
              </w:rPr>
              <w:t>Wybrane cele ogólne LSR</w:t>
            </w:r>
          </w:p>
        </w:tc>
        <w:tc>
          <w:tcPr>
            <w:tcW w:w="2552" w:type="dxa"/>
            <w:shd w:val="clear" w:color="auto" w:fill="AEAAAA" w:themeFill="background2" w:themeFillShade="BF"/>
          </w:tcPr>
          <w:p w:rsidR="00522035" w:rsidRPr="0072429E" w:rsidRDefault="00522035" w:rsidP="00643C8F">
            <w:pPr>
              <w:pStyle w:val="BezformatowaniaA"/>
              <w:rPr>
                <w:rFonts w:ascii="Times New Roman" w:hAnsi="Times New Roman"/>
                <w:sz w:val="22"/>
                <w:szCs w:val="22"/>
              </w:rPr>
            </w:pPr>
            <w:r w:rsidRPr="0072429E">
              <w:rPr>
                <w:rFonts w:ascii="Times New Roman" w:hAnsi="Times New Roman"/>
                <w:sz w:val="22"/>
                <w:szCs w:val="22"/>
              </w:rPr>
              <w:t>Wybrane cele szczegółowe</w:t>
            </w:r>
          </w:p>
        </w:tc>
      </w:tr>
      <w:tr w:rsidR="00522035" w:rsidRPr="00B36AD7" w:rsidTr="00522035">
        <w:trPr>
          <w:trHeight w:val="505"/>
        </w:trPr>
        <w:tc>
          <w:tcPr>
            <w:tcW w:w="2552" w:type="dxa"/>
            <w:shd w:val="clear" w:color="auto" w:fill="D0CECE" w:themeFill="background2" w:themeFillShade="E6"/>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Priorytet 1: kształtowanie przestrzeni turystycznej</w:t>
            </w:r>
          </w:p>
        </w:tc>
        <w:tc>
          <w:tcPr>
            <w:tcW w:w="2835" w:type="dxa"/>
            <w:shd w:val="clear" w:color="auto" w:fill="D0CECE" w:themeFill="background2" w:themeFillShade="E6"/>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szczegółowy nr 1.1 rozwój infrastruktury turystycznej</w:t>
            </w:r>
          </w:p>
        </w:tc>
        <w:tc>
          <w:tcPr>
            <w:tcW w:w="2551" w:type="dxa"/>
            <w:shd w:val="clear" w:color="auto" w:fill="D0CECE" w:themeFill="background2" w:themeFillShade="E6"/>
          </w:tcPr>
          <w:p w:rsidR="00522035" w:rsidRPr="0072429E" w:rsidRDefault="00522035" w:rsidP="00643C8F">
            <w:pPr>
              <w:pStyle w:val="BezformatowaniaA"/>
              <w:rPr>
                <w:rFonts w:ascii="Times New Roman" w:hAnsi="Times New Roman"/>
                <w:sz w:val="22"/>
                <w:szCs w:val="22"/>
              </w:rPr>
            </w:pPr>
            <w:r w:rsidRPr="0072429E">
              <w:rPr>
                <w:rFonts w:ascii="Times New Roman" w:hAnsi="Times New Roman"/>
                <w:sz w:val="22"/>
                <w:szCs w:val="22"/>
              </w:rPr>
              <w:t>Cel ogólny nr 2 Poprawa atrakcyjności obszaru LSR do 2022 roku</w:t>
            </w:r>
          </w:p>
        </w:tc>
        <w:tc>
          <w:tcPr>
            <w:tcW w:w="2552" w:type="dxa"/>
            <w:shd w:val="clear" w:color="auto" w:fill="D0CECE" w:themeFill="background2" w:themeFillShade="E6"/>
          </w:tcPr>
          <w:p w:rsidR="00522035" w:rsidRPr="0072429E" w:rsidRDefault="00522035" w:rsidP="00643C8F">
            <w:pPr>
              <w:pStyle w:val="BezformatowaniaA"/>
              <w:rPr>
                <w:rFonts w:ascii="Times New Roman" w:hAnsi="Times New Roman"/>
                <w:sz w:val="22"/>
                <w:szCs w:val="22"/>
              </w:rPr>
            </w:pPr>
            <w:r w:rsidRPr="0072429E">
              <w:rPr>
                <w:rFonts w:ascii="Times New Roman" w:hAnsi="Times New Roman"/>
                <w:sz w:val="22"/>
                <w:szCs w:val="22"/>
              </w:rPr>
              <w:t>Cel szczegółowy nr 2.1 Rozbudowa i poprawa standardu infrastruktury turystycznej i rekreacyjnej na obszarze LSR do 2022 roku</w:t>
            </w:r>
          </w:p>
        </w:tc>
      </w:tr>
      <w:tr w:rsidR="00522035" w:rsidRPr="00B36AD7" w:rsidTr="00522035">
        <w:tc>
          <w:tcPr>
            <w:tcW w:w="2552" w:type="dxa"/>
            <w:shd w:val="clear" w:color="auto" w:fill="D0CECE" w:themeFill="background2" w:themeFillShade="E6"/>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Priorytet 2: wzmocnienie pozycji Gminy Postomino na rynku turystycznym</w:t>
            </w:r>
          </w:p>
        </w:tc>
        <w:tc>
          <w:tcPr>
            <w:tcW w:w="2835" w:type="dxa"/>
            <w:shd w:val="clear" w:color="auto" w:fill="D0CECE" w:themeFill="background2" w:themeFillShade="E6"/>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szczegółowy nr 2.1 podniesienie konkurencyjności wiodących produktów turystycznych Gminy</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szczegółowy nr 2.2</w:t>
            </w: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wykreowanie nowych produktów turystycznych</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szczegółowy nr 2.3 promocja produktów oraz walorów turystycznych</w:t>
            </w:r>
          </w:p>
        </w:tc>
        <w:tc>
          <w:tcPr>
            <w:tcW w:w="2551" w:type="dxa"/>
            <w:shd w:val="clear" w:color="auto" w:fill="D0CECE" w:themeFill="background2" w:themeFillShade="E6"/>
          </w:tcPr>
          <w:p w:rsidR="00522035" w:rsidRPr="0072429E" w:rsidRDefault="00522035" w:rsidP="00643C8F">
            <w:pPr>
              <w:pStyle w:val="BezformatowaniaA"/>
              <w:rPr>
                <w:rFonts w:ascii="Times New Roman" w:hAnsi="Times New Roman"/>
                <w:sz w:val="22"/>
                <w:szCs w:val="22"/>
              </w:rPr>
            </w:pPr>
            <w:r w:rsidRPr="0072429E">
              <w:rPr>
                <w:rFonts w:ascii="Times New Roman" w:hAnsi="Times New Roman"/>
                <w:sz w:val="22"/>
                <w:szCs w:val="22"/>
              </w:rPr>
              <w:t>Cel ogólny nr 2 Poprawa atrakcyjności obszaru LSR do 2022 roku</w:t>
            </w:r>
          </w:p>
        </w:tc>
        <w:tc>
          <w:tcPr>
            <w:tcW w:w="2552" w:type="dxa"/>
            <w:shd w:val="clear" w:color="auto" w:fill="D0CECE" w:themeFill="background2" w:themeFillShade="E6"/>
          </w:tcPr>
          <w:p w:rsidR="00522035" w:rsidRPr="0072429E" w:rsidRDefault="00522035" w:rsidP="00643C8F">
            <w:pPr>
              <w:pStyle w:val="BezformatowaniaA"/>
              <w:rPr>
                <w:rFonts w:ascii="Times New Roman" w:hAnsi="Times New Roman"/>
                <w:sz w:val="22"/>
                <w:szCs w:val="22"/>
              </w:rPr>
            </w:pPr>
            <w:r w:rsidRPr="0072429E">
              <w:rPr>
                <w:rFonts w:ascii="Times New Roman" w:hAnsi="Times New Roman"/>
                <w:sz w:val="22"/>
                <w:szCs w:val="22"/>
              </w:rPr>
              <w:t>Cel szczegółowy nr 2.2 Propagowanie rybackiego dziedzictwa kulturowego na obszarze LSR do 2022 roku</w:t>
            </w:r>
          </w:p>
        </w:tc>
      </w:tr>
      <w:tr w:rsidR="00522035" w:rsidRPr="00B36AD7" w:rsidTr="00522035">
        <w:tc>
          <w:tcPr>
            <w:tcW w:w="2552" w:type="dxa"/>
            <w:shd w:val="clear" w:color="auto" w:fill="D0CECE" w:themeFill="background2" w:themeFillShade="E6"/>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Priorytet 3:</w:t>
            </w: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partnerstwo na rzecz rozwoju turystyki</w:t>
            </w:r>
          </w:p>
        </w:tc>
        <w:tc>
          <w:tcPr>
            <w:tcW w:w="2835" w:type="dxa"/>
            <w:shd w:val="clear" w:color="auto" w:fill="D0CECE" w:themeFill="background2" w:themeFillShade="E6"/>
          </w:tcPr>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szczegółowy nr 3.1 wspieranie podmiotów życia społecznego i gospodarczego Gminy Postomino w zakresie rozwoju turystyki</w:t>
            </w:r>
          </w:p>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sz w:val="22"/>
                <w:szCs w:val="22"/>
              </w:rPr>
            </w:pPr>
            <w:r w:rsidRPr="00B36AD7">
              <w:rPr>
                <w:rFonts w:ascii="Times New Roman" w:hAnsi="Times New Roman"/>
                <w:sz w:val="22"/>
                <w:szCs w:val="22"/>
              </w:rPr>
              <w:t>Cel szczegółowy nr 3.2 zwiększenie konkurencyjności i potencjału przedsiębiorstw turystycznych działających na terenie gminy</w:t>
            </w:r>
          </w:p>
        </w:tc>
        <w:tc>
          <w:tcPr>
            <w:tcW w:w="2551" w:type="dxa"/>
            <w:shd w:val="clear" w:color="auto" w:fill="D0CECE" w:themeFill="background2" w:themeFillShade="E6"/>
          </w:tcPr>
          <w:p w:rsidR="00522035" w:rsidRPr="0072429E" w:rsidRDefault="00522035" w:rsidP="00643C8F">
            <w:pPr>
              <w:pStyle w:val="BezformatowaniaA"/>
              <w:rPr>
                <w:rFonts w:ascii="Times New Roman" w:hAnsi="Times New Roman"/>
                <w:sz w:val="22"/>
                <w:szCs w:val="22"/>
              </w:rPr>
            </w:pPr>
            <w:r w:rsidRPr="0072429E">
              <w:rPr>
                <w:rFonts w:ascii="Times New Roman" w:hAnsi="Times New Roman"/>
                <w:sz w:val="22"/>
                <w:szCs w:val="22"/>
              </w:rPr>
              <w:t>Cel ogólny nr 1 Wsparcie rozwoju przedsiębiorczości na obszarze LSR do 2022</w:t>
            </w:r>
            <w:r w:rsidR="0036740F">
              <w:rPr>
                <w:rFonts w:ascii="Times New Roman" w:hAnsi="Times New Roman"/>
                <w:sz w:val="22"/>
                <w:szCs w:val="22"/>
              </w:rPr>
              <w:t xml:space="preserve"> </w:t>
            </w:r>
            <w:r w:rsidRPr="0072429E">
              <w:rPr>
                <w:rFonts w:ascii="Times New Roman" w:hAnsi="Times New Roman"/>
                <w:sz w:val="22"/>
                <w:szCs w:val="22"/>
              </w:rPr>
              <w:t>r</w:t>
            </w:r>
            <w:r w:rsidR="0036740F">
              <w:rPr>
                <w:rFonts w:ascii="Times New Roman" w:hAnsi="Times New Roman"/>
                <w:sz w:val="22"/>
                <w:szCs w:val="22"/>
              </w:rPr>
              <w:t>oku</w:t>
            </w:r>
          </w:p>
        </w:tc>
        <w:tc>
          <w:tcPr>
            <w:tcW w:w="2552" w:type="dxa"/>
            <w:shd w:val="clear" w:color="auto" w:fill="D0CECE" w:themeFill="background2" w:themeFillShade="E6"/>
          </w:tcPr>
          <w:p w:rsidR="00522035" w:rsidRPr="0072429E" w:rsidRDefault="00522035" w:rsidP="00643C8F">
            <w:pPr>
              <w:pStyle w:val="BezformatowaniaA"/>
              <w:rPr>
                <w:rFonts w:ascii="Times New Roman" w:hAnsi="Times New Roman"/>
                <w:color w:val="auto"/>
                <w:sz w:val="22"/>
                <w:szCs w:val="22"/>
              </w:rPr>
            </w:pPr>
            <w:r w:rsidRPr="0072429E">
              <w:rPr>
                <w:rFonts w:ascii="Times New Roman" w:hAnsi="Times New Roman"/>
                <w:color w:val="auto"/>
                <w:sz w:val="22"/>
                <w:szCs w:val="22"/>
              </w:rPr>
              <w:t xml:space="preserve">Cel szczegółowy 1.1.: Podnoszenie wartości produktów rybactwa oraz dywersyfikacja dochodów </w:t>
            </w:r>
          </w:p>
          <w:p w:rsidR="00522035" w:rsidRPr="0072429E" w:rsidRDefault="00522035" w:rsidP="00643C8F">
            <w:pPr>
              <w:pStyle w:val="BezformatowaniaA"/>
              <w:rPr>
                <w:rFonts w:ascii="Times New Roman" w:hAnsi="Times New Roman"/>
                <w:sz w:val="22"/>
                <w:szCs w:val="22"/>
              </w:rPr>
            </w:pPr>
            <w:r w:rsidRPr="0072429E">
              <w:rPr>
                <w:rFonts w:ascii="Times New Roman" w:hAnsi="Times New Roman"/>
                <w:color w:val="auto"/>
                <w:sz w:val="22"/>
                <w:szCs w:val="22"/>
              </w:rPr>
              <w:t>lub zatrudnienia na obszarze LSR do 2022 roku</w:t>
            </w:r>
          </w:p>
        </w:tc>
      </w:tr>
    </w:tbl>
    <w:p w:rsidR="00522035" w:rsidRPr="00B36AD7" w:rsidRDefault="00522035" w:rsidP="00643C8F">
      <w:pPr>
        <w:pStyle w:val="BezformatowaniaA"/>
        <w:rPr>
          <w:rFonts w:ascii="Times New Roman" w:hAnsi="Times New Roman"/>
          <w:sz w:val="22"/>
          <w:szCs w:val="22"/>
        </w:rPr>
      </w:pP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Studium Uwarunkowań i Kierunków Zagospodarowania Przestrzennego Gminy Miasto Darłowo (</w:t>
      </w:r>
      <w:proofErr w:type="spellStart"/>
      <w:r w:rsidRPr="00B36AD7">
        <w:rPr>
          <w:rFonts w:ascii="Times New Roman" w:hAnsi="Times New Roman"/>
          <w:b/>
          <w:sz w:val="22"/>
          <w:szCs w:val="22"/>
        </w:rPr>
        <w:t>SUiKZPGMD</w:t>
      </w:r>
      <w:proofErr w:type="spellEnd"/>
      <w:r w:rsidRPr="00B36AD7">
        <w:rPr>
          <w:rFonts w:ascii="Times New Roman" w:hAnsi="Times New Roman"/>
          <w:b/>
          <w:sz w:val="22"/>
          <w:szCs w:val="22"/>
        </w:rPr>
        <w:t>)/Plan Zagospodarowania Przestrzennego.</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W trakcie tworzenia LSR brano pod uwagę aspekty planistyczne, w tym również takie dokumenty jak </w:t>
      </w:r>
      <w:proofErr w:type="spellStart"/>
      <w:r w:rsidRPr="00B36AD7">
        <w:rPr>
          <w:rFonts w:ascii="Times New Roman" w:hAnsi="Times New Roman"/>
          <w:sz w:val="22"/>
          <w:szCs w:val="22"/>
        </w:rPr>
        <w:t>SUiKZPGMD</w:t>
      </w:r>
      <w:proofErr w:type="spellEnd"/>
      <w:r w:rsidRPr="00B36AD7">
        <w:rPr>
          <w:rFonts w:ascii="Times New Roman" w:hAnsi="Times New Roman"/>
          <w:sz w:val="22"/>
          <w:szCs w:val="22"/>
        </w:rPr>
        <w:t>, który jest aktem polityki przestrzennej gminy i stąd wynika jego funkcja polegająca na określaniu założeń polityki rozwoju przestrzennego gminy, w tym lokalnych zasad przeznaczania terenów na określone cele oraz ustalania zasad ich zagospodarowania i zabudowy. Na etapie formułowania celów, przedsięwzięć, wskaźników DLGR zbierała i analizowała fiszki projektowe składane przez różnego typu podmioty zainteresowane realizacją LSR. W przypadku fiszek projektowych (w tym przede wszystkim gmin) zawierających propozycję operacji infrastrukturalnych szczególnie zwracano uwagę, aby złożone propozycje inwestycji były formalnie możliwe do realizacji, przede wszystkim zgodne z założeniami lokalnymi dokumentów planistycznych (np. w kontekście ich lokalizacji). I tak np. składane przez Miasto Darłowo czy Darłowski Ośrodek Kultury fiszki z pomysłami działań inwestycyjnych (budowy ogólnodostępnych obiektów infrastruktury turystycznej i rekreacyjnej), były dokładnie analizowane w kontekście ich zgodności z Planem Zagospodarowania Przestrzennego Miasta Darłowo (PZPM). Infrastruktura Turystyczna i Rekreacyjna, którą zamierza wybudować Miasto Darłowo realizowana będzie np. na terenie oznaczonym, jako tereny sportu, rekreacji i zieleni.</w:t>
      </w: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Strategia Rozwoju Portu Morskiego w Darłowie.</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W związku z faktem, iż LSR jest realizowana na obszarze gmin nadmorskich, gdzie wciąż jeszcze funkcjonuje sektor rybacki oraz z faktem, iż gro działań w ramach strategii skierowanych jest do sektora rybackiego (morskiego), musi ona być skorelowana z dokumentem strategicznym Zarządu Portu Morskiego w Darłowie Sp. z o.o. W skali Darłowskiej Grupy Rybackiej Port Morski w Darłowie jest miejscem skupiającym dużą część działalności rybackiej z obszaru grupy i znaczna część środków przewidzianych w ramach LSR zostanie tam pośrednio skierowana. W dokumencie Strategii Rozwoju Portu Morskiego w Darłowie stwierdza się, że</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port ma stać się ważnym czynnikiem rozwoju lokalnego, regionalnego i ponadregionalnego w stosunku do bezpośredniego i dalszego otoczenia,</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port przyczynić ma się do wzrostu gospodarczego poprzez rozwój funkcjonujących na obszarze portu przedsiębiorstw, jak również przedsiębiorstw związanych z portem w sposób pośredni.</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Zapisy te w sposób jednoznaczny korelują z celami zawartymi w strategii np. z celem ogólnym - wsparcie rozwoju przedsiębiorczości na obszarze LSR do 2022 roku, czy celem szczegółowym </w:t>
      </w:r>
      <w:r w:rsidRPr="00B61E32">
        <w:rPr>
          <w:rFonts w:ascii="Times New Roman" w:hAnsi="Times New Roman"/>
          <w:color w:val="auto"/>
          <w:sz w:val="22"/>
          <w:szCs w:val="22"/>
        </w:rPr>
        <w:t>- Podnoszenie wartości produktów rybactwa oraz dywersyfikacja dochodów lub zatrudnienia na obszarze LSR do 2022 roku. Korelacja występuje również na poziomie konkretnych przedsięwzięć np. z przedsięwzięciem nr 1.1.1 pn. Podnoszenie wartości produktów rybactwa poprzez tworzenie lub rozwijanie łańcucha dostaw produktów sektora rybołówstwa, rybactwa śródlądowego i akwakultury na obszarze LSR do 2022 roku.</w:t>
      </w: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Dokumenty strategiczne branżowe.</w:t>
      </w:r>
    </w:p>
    <w:p w:rsidR="00522035" w:rsidRPr="00B36AD7" w:rsidRDefault="00522035" w:rsidP="00643C8F">
      <w:pPr>
        <w:pStyle w:val="BezformatowaniaA"/>
        <w:rPr>
          <w:rFonts w:ascii="Times New Roman" w:hAnsi="Times New Roman"/>
          <w:b/>
          <w:sz w:val="22"/>
          <w:szCs w:val="22"/>
        </w:rPr>
      </w:pPr>
      <w:r w:rsidRPr="00B36AD7">
        <w:rPr>
          <w:rFonts w:ascii="Times New Roman" w:hAnsi="Times New Roman"/>
          <w:b/>
          <w:sz w:val="22"/>
          <w:szCs w:val="22"/>
        </w:rPr>
        <w:t>Strategia Rozwoju Zrównoważonej Akwakultury Intensywnej 2020 (oraz dokument AKWAKULTURA 2020 – Plan strategiczny rozwoju chowu i hodowli ryb w Polsce w latach 2014-2020).</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xml:space="preserve">Bardzo ważną grupą społeczną, branżową z punktu widzenia Darłowskiej Lokalnej Grupy Rybackiej są osoby związane z hodowlą ryb łososiowatych. Jest to duża grupa o stosunkowo silnej reprezentacji w stowarzyszeniu. W skali obszaru grupy, osoby prowadzące akwakulturę, zatrudniają dużą liczbę osób z terenu gmin Malechowo, Sianów, Polanów, tworząc lokalne „zagłębie” hodowlane. W wyniku prowadzonych z omawianym sektorem gospodarczym konsultacji podczas prac nad LSR udało się osiągnąć jej spójność z założeniami oraz celami Strategii Rozwoju Zrównoważonej Akwakultury Intensywnej 2020. Jak wspomniano już kilkukrotnie, LSR środki i cele koncentruje w dużej części na rozwoju przedsiębiorczości, w tym przede wszystkim na wsparciu osób związanych z sektorem rybactwa (zgodnie z PO Rybactwo i Morze 2014 – 2020). Działania realizowane przez hodowców ryb łososiowatych w ramach strategii wpisywały się będą w cel główny dokumentu branżowego, który zakłada osiągnięcie i utrzymanie pozycji lidera w UE, pod względem produkcji ryb pochodzących z intensywnej akwakultury śródlądowej. Realizacja LSR pośrednio i bezpośrednio wpłynie na cele szczegółowe Strategii Akwakultury, które określone zostały, jako: </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wzrost udziału ryb pochodzących z polskiej akwakultury intensywnej w rosnącym krajowym rynku ryby świeżej, do poziomu przynajmniej 35%;</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dwukrotne zwiększenie dostaw pochodzących z polskiej akwakultury intensywnej do krajowego przetwórstwa;</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promocja powszechnego spożycia ryb z akwakultury;</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wykreowanie mody na spożycie ryb wyhodowanych po sąsiedzku;</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 dywersyfikacja i reorientacja działalności mikro i małych przedsiębiorstw akwakultury.</w:t>
      </w:r>
    </w:p>
    <w:p w:rsidR="00522035" w:rsidRPr="007C2D22" w:rsidRDefault="00522035" w:rsidP="00643C8F">
      <w:pPr>
        <w:pStyle w:val="BezformatowaniaA"/>
        <w:jc w:val="both"/>
        <w:rPr>
          <w:rFonts w:ascii="Times New Roman" w:hAnsi="Times New Roman"/>
          <w:color w:val="auto"/>
          <w:sz w:val="22"/>
          <w:szCs w:val="22"/>
        </w:rPr>
      </w:pPr>
      <w:r w:rsidRPr="007C2D22">
        <w:rPr>
          <w:rFonts w:ascii="Times New Roman" w:hAnsi="Times New Roman"/>
          <w:color w:val="auto"/>
          <w:sz w:val="22"/>
          <w:szCs w:val="22"/>
        </w:rPr>
        <w:t>Cele i przedsięwzięcia LSR:</w:t>
      </w:r>
    </w:p>
    <w:p w:rsidR="00522035" w:rsidRPr="007C2D22" w:rsidRDefault="00522035" w:rsidP="00643C8F">
      <w:pPr>
        <w:pStyle w:val="BezformatowaniaA"/>
        <w:jc w:val="both"/>
        <w:rPr>
          <w:rFonts w:ascii="Times New Roman" w:hAnsi="Times New Roman"/>
          <w:color w:val="auto"/>
          <w:sz w:val="22"/>
          <w:szCs w:val="22"/>
        </w:rPr>
      </w:pPr>
      <w:r w:rsidRPr="007C2D22">
        <w:rPr>
          <w:rFonts w:ascii="Times New Roman" w:hAnsi="Times New Roman"/>
          <w:color w:val="auto"/>
          <w:sz w:val="22"/>
          <w:szCs w:val="22"/>
        </w:rPr>
        <w:t>- wsparcie rozwoju przedsiębiorczości na obszarze LSR do 2022</w:t>
      </w:r>
      <w:r w:rsidR="007C2D22" w:rsidRPr="007C2D22">
        <w:rPr>
          <w:rFonts w:ascii="Times New Roman" w:hAnsi="Times New Roman"/>
          <w:color w:val="auto"/>
          <w:sz w:val="22"/>
          <w:szCs w:val="22"/>
        </w:rPr>
        <w:t xml:space="preserve"> </w:t>
      </w:r>
      <w:r w:rsidRPr="007C2D22">
        <w:rPr>
          <w:rFonts w:ascii="Times New Roman" w:hAnsi="Times New Roman"/>
          <w:color w:val="auto"/>
          <w:sz w:val="22"/>
          <w:szCs w:val="22"/>
        </w:rPr>
        <w:t>r</w:t>
      </w:r>
      <w:r w:rsidR="00F54E01">
        <w:rPr>
          <w:rFonts w:ascii="Times New Roman" w:hAnsi="Times New Roman"/>
          <w:color w:val="auto"/>
          <w:sz w:val="22"/>
          <w:szCs w:val="22"/>
        </w:rPr>
        <w:t>oku</w:t>
      </w:r>
      <w:r w:rsidRPr="007C2D22">
        <w:rPr>
          <w:rFonts w:ascii="Times New Roman" w:hAnsi="Times New Roman"/>
          <w:color w:val="auto"/>
          <w:sz w:val="22"/>
          <w:szCs w:val="22"/>
        </w:rPr>
        <w:t>;</w:t>
      </w:r>
    </w:p>
    <w:p w:rsidR="00522035" w:rsidRPr="007C2D22" w:rsidRDefault="00522035" w:rsidP="00643C8F">
      <w:pPr>
        <w:pStyle w:val="BezformatowaniaA"/>
        <w:jc w:val="both"/>
        <w:rPr>
          <w:rFonts w:ascii="Times New Roman" w:hAnsi="Times New Roman"/>
          <w:color w:val="auto"/>
          <w:sz w:val="22"/>
          <w:szCs w:val="22"/>
        </w:rPr>
      </w:pPr>
      <w:r w:rsidRPr="007C2D22">
        <w:rPr>
          <w:rFonts w:ascii="Times New Roman" w:hAnsi="Times New Roman"/>
          <w:color w:val="auto"/>
          <w:sz w:val="22"/>
          <w:szCs w:val="22"/>
        </w:rPr>
        <w:t xml:space="preserve">- podnoszenie wartości produktów rybactwa oraz dywersyfikacja dochodów lub zatrudnienia na obszarze LSR do 2022 roku; </w:t>
      </w:r>
    </w:p>
    <w:p w:rsidR="00522035" w:rsidRPr="007C2D22" w:rsidRDefault="00522035" w:rsidP="00643C8F">
      <w:pPr>
        <w:pStyle w:val="BezformatowaniaA"/>
        <w:jc w:val="both"/>
        <w:rPr>
          <w:rFonts w:ascii="Times New Roman" w:hAnsi="Times New Roman"/>
          <w:color w:val="auto"/>
          <w:sz w:val="22"/>
          <w:szCs w:val="22"/>
        </w:rPr>
      </w:pPr>
      <w:r w:rsidRPr="007C2D22">
        <w:rPr>
          <w:rFonts w:ascii="Times New Roman" w:hAnsi="Times New Roman"/>
          <w:color w:val="auto"/>
          <w:sz w:val="22"/>
          <w:szCs w:val="22"/>
        </w:rPr>
        <w:t>- przedsięwzięcie nr 1.1.1: podnoszenie wartości produktów rybactwa poprzez tworzenie lub rozwijanie łańcucha dostaw produktów sektora rybołówstwa, rybactwa śródlądowego i akwakultury na obszarze LSR do 2022 roku</w:t>
      </w:r>
      <w:r w:rsidR="00F54E01">
        <w:rPr>
          <w:rFonts w:ascii="Times New Roman" w:hAnsi="Times New Roman"/>
          <w:color w:val="auto"/>
          <w:sz w:val="22"/>
          <w:szCs w:val="22"/>
        </w:rPr>
        <w:t>;</w:t>
      </w:r>
    </w:p>
    <w:p w:rsidR="00522035" w:rsidRPr="007C2D22" w:rsidRDefault="00522035" w:rsidP="00643C8F">
      <w:pPr>
        <w:pStyle w:val="BezformatowaniaA"/>
        <w:jc w:val="both"/>
        <w:rPr>
          <w:rFonts w:ascii="Times New Roman" w:hAnsi="Times New Roman"/>
          <w:color w:val="auto"/>
          <w:sz w:val="22"/>
          <w:szCs w:val="22"/>
        </w:rPr>
      </w:pPr>
      <w:r w:rsidRPr="007C2D22">
        <w:rPr>
          <w:rFonts w:ascii="Times New Roman" w:hAnsi="Times New Roman"/>
          <w:color w:val="auto"/>
          <w:sz w:val="22"/>
          <w:szCs w:val="22"/>
        </w:rPr>
        <w:lastRenderedPageBreak/>
        <w:t>- przedsięwzięcie nr 1.1.3: różnicowanie działalności lub dywersyfikacja zatrudnienia osób mających pracę związaną z sektorem rybactwa w drodze tworzenia lub utrzymania miejsc pracy, nie związanych z podstawową działalnością rybacką na obszarze LSR do 2022 roku.</w:t>
      </w:r>
    </w:p>
    <w:p w:rsidR="00522035" w:rsidRPr="00B36AD7" w:rsidRDefault="00522035" w:rsidP="00643C8F">
      <w:pPr>
        <w:pStyle w:val="BezformatowaniaA"/>
        <w:jc w:val="both"/>
        <w:rPr>
          <w:rFonts w:ascii="Times New Roman" w:hAnsi="Times New Roman"/>
          <w:sz w:val="22"/>
          <w:szCs w:val="22"/>
        </w:rPr>
      </w:pPr>
    </w:p>
    <w:p w:rsidR="00522035" w:rsidRPr="00244740" w:rsidRDefault="00522035" w:rsidP="00643C8F">
      <w:pPr>
        <w:pStyle w:val="BezformatowaniaA"/>
        <w:jc w:val="both"/>
        <w:rPr>
          <w:rFonts w:ascii="Times New Roman" w:hAnsi="Times New Roman"/>
          <w:b/>
          <w:color w:val="auto"/>
          <w:sz w:val="22"/>
          <w:szCs w:val="22"/>
        </w:rPr>
      </w:pPr>
      <w:r w:rsidRPr="00244740">
        <w:rPr>
          <w:rFonts w:ascii="Times New Roman" w:hAnsi="Times New Roman"/>
          <w:b/>
          <w:color w:val="auto"/>
          <w:sz w:val="22"/>
          <w:szCs w:val="22"/>
        </w:rPr>
        <w:t>Podsumowując należy stwierdzić, iż cele, przedsięwzięcia, wskaźniki, itd. zawarte w niniejszej LSR powiązane są z bardzo szerokim spektrum dokumentów strategicznych np. Polityka Morska Rzeczpospolitej Polskiej do roku 2020, czy (oczywiście) Strategia Rozwoju Kraju do 2020 r, jednak ze względów redakcyjnych odniesiono się do kilku ważnych i przekrojowych.</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Wyżej opisane dokumenty strategiczne przenikają się oczywiście nie tylko na poziomie celów, wskaźników i przedsięwzięć. Często są spójne, zwłaszcza z dokumentami strategicznymi gmin,, na poziomie diagnozy stanu, i analizy SWOT. Warto podkreślić, że stowarzyszenie DLGR realizując poprzednią strategię (w ramach PO Ryby 2007 – 2013) już od roku 2011 realizuje cele i wskaźniki zawarte w innych dokumentach strategicznych (przede wszystkim gmin). Działanie to było monitorowane.</w:t>
      </w:r>
    </w:p>
    <w:p w:rsidR="00522035" w:rsidRPr="00B36AD7" w:rsidRDefault="00522035" w:rsidP="00643C8F">
      <w:pPr>
        <w:pStyle w:val="BezformatowaniaA"/>
        <w:jc w:val="both"/>
        <w:rPr>
          <w:rFonts w:ascii="Times New Roman" w:hAnsi="Times New Roman"/>
          <w:sz w:val="22"/>
          <w:szCs w:val="22"/>
        </w:rPr>
      </w:pPr>
      <w:r w:rsidRPr="00B36AD7">
        <w:rPr>
          <w:rFonts w:ascii="Times New Roman" w:hAnsi="Times New Roman"/>
          <w:sz w:val="22"/>
          <w:szCs w:val="22"/>
        </w:rPr>
        <w:t>Struktura Stowarzyszenia DLGR, w którym reprezentowanych jest wiele sektorów z terenu wszystkich gmin członkowskich, zapewni spójność przyszłych działań w ramach niniejszej LSR. W dokumencie zaprojektowane zostały narzędzia, które będą badały i oceniały przyszłą spójność działań w ramach LSR, z poczynaniami innych „bliskich” podmiotów w ramach ich założeń strategicznych.</w:t>
      </w:r>
    </w:p>
    <w:p w:rsidR="00522035" w:rsidRPr="00FE6B53" w:rsidRDefault="00522035" w:rsidP="00643C8F">
      <w:pPr>
        <w:pStyle w:val="BezformatowaniaA"/>
        <w:jc w:val="both"/>
        <w:rPr>
          <w:rFonts w:ascii="Times New Roman" w:hAnsi="Times New Roman"/>
          <w:color w:val="auto"/>
          <w:sz w:val="22"/>
          <w:szCs w:val="22"/>
        </w:rPr>
      </w:pPr>
      <w:r w:rsidRPr="00FE6B53">
        <w:rPr>
          <w:rFonts w:ascii="Times New Roman" w:hAnsi="Times New Roman"/>
          <w:color w:val="auto"/>
          <w:sz w:val="22"/>
          <w:szCs w:val="22"/>
        </w:rPr>
        <w:t>Zintegrowany charakter LSR Darłowskiej Lokalnej Grupy Rybackiej odnosi się również do innych jej elementów oraz do różnych znaczeń tego określenia. Otóż, jak wspomniano wyżej samo kształtowanie strategii miało charakter zintegrowany. Nad jej elementami pracowało szerokie spektrum społeczeństwa obszaru grupy, powiązane jednak różnymi aspektami funkcjonowania w otoczeniu. Byli to oczywiście rybacy, hodowcy ryb łososiowatych podmioty z sektora przetwórstwa ryb, turystki, samorządów, stowarzyszeń, itd. Formułowane przez nich wnioski zmierzały do tego, aby strategia rozwiązywała stwierdzone w analizie i diagnozie SWOT problemy w sposób kompleksowy, przy wykorzystaniu różnorodnych zasobów obszaru grupy i skonsolidowany. Tak zostały sformułowane zawarte w s</w:t>
      </w:r>
      <w:r w:rsidR="00FE6B53" w:rsidRPr="00FE6B53">
        <w:rPr>
          <w:rFonts w:ascii="Times New Roman" w:hAnsi="Times New Roman"/>
          <w:color w:val="auto"/>
          <w:sz w:val="22"/>
          <w:szCs w:val="22"/>
        </w:rPr>
        <w:t>trategii cele i przedsięwzięcia -</w:t>
      </w:r>
      <w:r w:rsidRPr="00FE6B53">
        <w:rPr>
          <w:rFonts w:ascii="Times New Roman" w:hAnsi="Times New Roman"/>
          <w:color w:val="auto"/>
          <w:sz w:val="22"/>
          <w:szCs w:val="22"/>
        </w:rPr>
        <w:t xml:space="preserve"> określone zostały przekrojowo. Ich realizacja wymagała będzie realizacji operacji często powiązanych, skonsolidowanych. Zakłada się, że charakter operacji, rodzaj beneficjenta, rezultaty projektów będą zintegrowane. </w:t>
      </w:r>
      <w:r w:rsidR="00FE6B53" w:rsidRPr="00FE6B53">
        <w:rPr>
          <w:rFonts w:ascii="Times New Roman" w:hAnsi="Times New Roman"/>
          <w:color w:val="auto"/>
          <w:sz w:val="22"/>
          <w:szCs w:val="22"/>
        </w:rPr>
        <w:t>Można</w:t>
      </w:r>
      <w:r w:rsidRPr="00FE6B53">
        <w:rPr>
          <w:rFonts w:ascii="Times New Roman" w:hAnsi="Times New Roman"/>
          <w:color w:val="auto"/>
          <w:sz w:val="22"/>
          <w:szCs w:val="22"/>
        </w:rPr>
        <w:t xml:space="preserve"> to zobrazować przykładem, np. podmiot z sektora rybackiego (03.1,Rybołówstwo) w ramach dywersyfikacji realizował będzie operację (korzystając z potencjał turystycznego obszaru – Morze Bałtyckie) polegającą na świadczeniu usług gastronomicznych (np. smażalnia ryb PKD 56.1</w:t>
      </w:r>
      <w:r w:rsidR="00FE6B53" w:rsidRPr="00FE6B53">
        <w:rPr>
          <w:rFonts w:ascii="Times New Roman" w:hAnsi="Times New Roman"/>
          <w:color w:val="auto"/>
          <w:sz w:val="22"/>
          <w:szCs w:val="22"/>
        </w:rPr>
        <w:t>0.A), zatrudniając dwie osoby (</w:t>
      </w:r>
      <w:r w:rsidRPr="00FE6B53">
        <w:rPr>
          <w:rFonts w:ascii="Times New Roman" w:hAnsi="Times New Roman"/>
          <w:color w:val="auto"/>
          <w:sz w:val="22"/>
          <w:szCs w:val="22"/>
        </w:rPr>
        <w:t>w tym osobę młodą oraz kobietę). Tak zdefiniowany projekt w sposób kompleksowy odnos</w:t>
      </w:r>
      <w:r w:rsidR="00FE6B53" w:rsidRPr="00FE6B53">
        <w:rPr>
          <w:rFonts w:ascii="Times New Roman" w:hAnsi="Times New Roman"/>
          <w:color w:val="auto"/>
          <w:sz w:val="22"/>
          <w:szCs w:val="22"/>
        </w:rPr>
        <w:t xml:space="preserve">i się do analizy SWOT obszaru - </w:t>
      </w:r>
      <w:r w:rsidRPr="00FE6B53">
        <w:rPr>
          <w:rFonts w:ascii="Times New Roman" w:hAnsi="Times New Roman"/>
          <w:color w:val="auto"/>
          <w:sz w:val="22"/>
          <w:szCs w:val="22"/>
        </w:rPr>
        <w:t>tak operacje kształtowane będą przez grupę.</w:t>
      </w:r>
    </w:p>
    <w:p w:rsidR="00522035" w:rsidRPr="00FE6B53" w:rsidRDefault="00522035" w:rsidP="00643C8F">
      <w:pPr>
        <w:pStyle w:val="BezformatowaniaA"/>
        <w:jc w:val="both"/>
        <w:rPr>
          <w:rFonts w:ascii="Times New Roman" w:hAnsi="Times New Roman"/>
          <w:color w:val="auto"/>
          <w:sz w:val="22"/>
          <w:szCs w:val="22"/>
        </w:rPr>
      </w:pPr>
      <w:r w:rsidRPr="00FE6B53">
        <w:rPr>
          <w:rFonts w:ascii="Times New Roman" w:hAnsi="Times New Roman"/>
          <w:color w:val="auto"/>
          <w:sz w:val="22"/>
          <w:szCs w:val="22"/>
        </w:rPr>
        <w:t xml:space="preserve">Należy tu podkreślić, iż specyfika niniejszej LSR (tzn. diagnoza, analiza SWOT, cele, wskaźniki), grupy oraz kształt budżetu w sposób jednoznaczny </w:t>
      </w:r>
      <w:r w:rsidRPr="00FE6B53">
        <w:rPr>
          <w:rFonts w:ascii="Times New Roman" w:hAnsi="Times New Roman"/>
          <w:b/>
          <w:color w:val="auto"/>
          <w:sz w:val="22"/>
          <w:szCs w:val="22"/>
        </w:rPr>
        <w:t>integruje, określone branże działalności gospodarczej</w:t>
      </w:r>
      <w:r w:rsidRPr="00FE6B53">
        <w:rPr>
          <w:rFonts w:ascii="Times New Roman" w:hAnsi="Times New Roman"/>
          <w:color w:val="auto"/>
          <w:sz w:val="22"/>
          <w:szCs w:val="22"/>
        </w:rPr>
        <w:t xml:space="preserve">. Sektor rybacki (sekcja A, Dział 03. Rybactwo), sektor usług związanych z turystyką </w:t>
      </w:r>
      <w:bookmarkStart w:id="19" w:name="sekcja"/>
      <w:r w:rsidRPr="00FE6B53">
        <w:rPr>
          <w:rFonts w:ascii="Times New Roman" w:hAnsi="Times New Roman"/>
          <w:color w:val="auto"/>
          <w:sz w:val="22"/>
          <w:szCs w:val="22"/>
        </w:rPr>
        <w:t xml:space="preserve">(np. sekcja I działalność związana z zakwaterowaniem i usługami </w:t>
      </w:r>
      <w:bookmarkEnd w:id="19"/>
      <w:r w:rsidRPr="00FE6B53">
        <w:rPr>
          <w:rFonts w:ascii="Times New Roman" w:hAnsi="Times New Roman"/>
          <w:color w:val="auto"/>
          <w:sz w:val="22"/>
          <w:szCs w:val="22"/>
        </w:rPr>
        <w:t>gastronomicznymi) oraz działalnością rekreacyjną (np. sekcja R pozostała działalność rozrywkowa i rekreacyjna).</w:t>
      </w:r>
    </w:p>
    <w:p w:rsidR="00522035" w:rsidRPr="00FE6B53" w:rsidRDefault="00522035" w:rsidP="00643C8F">
      <w:pPr>
        <w:pStyle w:val="BezformatowaniaA"/>
        <w:jc w:val="both"/>
        <w:rPr>
          <w:rFonts w:ascii="Times New Roman" w:hAnsi="Times New Roman"/>
          <w:color w:val="auto"/>
          <w:sz w:val="22"/>
          <w:szCs w:val="22"/>
        </w:rPr>
      </w:pPr>
      <w:r w:rsidRPr="00FE6B53">
        <w:rPr>
          <w:rFonts w:ascii="Times New Roman" w:hAnsi="Times New Roman"/>
          <w:color w:val="auto"/>
          <w:sz w:val="22"/>
          <w:szCs w:val="22"/>
        </w:rPr>
        <w:t>Zintegrowanie to może występować na poziomie wnioskodawcy/beneficjenta, tzn. jeden podmiot (m.in. dzięki uzyskaniu dofinansowania), może realizować szerokie spektrum działalności gospodarczej połów ryb/zakwaterowanie/działalność handlowa, a tym samym oddziaływać szeroko na otoczenie. Na poziomie beneficjentów tzn. kilku beneficjentów (z jednego środowiska, obszaru), aplikować będzie o dofinasowanie projektów w powiązanych lub podobnych/w tym samym rodzaju lub innych ale zależnych od siebie/współistniejących. Takie zintegrowanie należy rozumieć w następujący sposób: 1 Beneficjent, podmiot rybacki, projekt w ramach podnoszenie wartości produktów rybactwa – 2 Beneficjent, podmiot rybacki projekt, w ramach dywersyfikacji (np. restauracja rybna) – 3 beneficjent, osoba młoda, projekt w ramach podejmowanie działalności gospodarczej (np. jacht czarter) – obszar działania podmiotów i realizacji projektów Port Morski w Darłowie. Tak ukształtowane operacje należy uznać jako zintegrowane, ich odd</w:t>
      </w:r>
      <w:r w:rsidR="002C15C0">
        <w:rPr>
          <w:rFonts w:ascii="Times New Roman" w:hAnsi="Times New Roman"/>
          <w:color w:val="auto"/>
          <w:sz w:val="22"/>
          <w:szCs w:val="22"/>
        </w:rPr>
        <w:t>ziaływanie jest</w:t>
      </w:r>
      <w:r w:rsidRPr="00FE6B53">
        <w:rPr>
          <w:rFonts w:ascii="Times New Roman" w:hAnsi="Times New Roman"/>
          <w:color w:val="auto"/>
          <w:sz w:val="22"/>
          <w:szCs w:val="22"/>
        </w:rPr>
        <w:t xml:space="preserve"> kompleksowe</w:t>
      </w:r>
      <w:r w:rsidR="002C15C0">
        <w:rPr>
          <w:rFonts w:ascii="Times New Roman" w:hAnsi="Times New Roman"/>
          <w:color w:val="auto"/>
          <w:sz w:val="22"/>
          <w:szCs w:val="22"/>
        </w:rPr>
        <w:t xml:space="preserve"> - </w:t>
      </w:r>
      <w:r w:rsidRPr="00FE6B53">
        <w:rPr>
          <w:rFonts w:ascii="Times New Roman" w:hAnsi="Times New Roman"/>
          <w:color w:val="auto"/>
          <w:sz w:val="22"/>
          <w:szCs w:val="22"/>
        </w:rPr>
        <w:t xml:space="preserve"> do określonego problemu </w:t>
      </w:r>
      <w:r w:rsidR="002C15C0">
        <w:rPr>
          <w:rFonts w:ascii="Times New Roman" w:hAnsi="Times New Roman"/>
          <w:color w:val="auto"/>
          <w:sz w:val="22"/>
          <w:szCs w:val="22"/>
        </w:rPr>
        <w:t>np.</w:t>
      </w:r>
      <w:r w:rsidR="00DF5691">
        <w:rPr>
          <w:rFonts w:ascii="Times New Roman" w:hAnsi="Times New Roman"/>
          <w:color w:val="auto"/>
          <w:sz w:val="22"/>
          <w:szCs w:val="22"/>
        </w:rPr>
        <w:t xml:space="preserve"> </w:t>
      </w:r>
      <w:r w:rsidRPr="00FE6B53">
        <w:rPr>
          <w:rFonts w:ascii="Times New Roman" w:hAnsi="Times New Roman"/>
          <w:color w:val="auto"/>
          <w:sz w:val="22"/>
          <w:szCs w:val="22"/>
        </w:rPr>
        <w:t>złej kondycji</w:t>
      </w:r>
      <w:r w:rsidR="002C15C0">
        <w:rPr>
          <w:rFonts w:ascii="Times New Roman" w:hAnsi="Times New Roman"/>
          <w:color w:val="auto"/>
          <w:sz w:val="22"/>
          <w:szCs w:val="22"/>
        </w:rPr>
        <w:t xml:space="preserve"> finansowej sektora rybackiego lub nie wykorzystania</w:t>
      </w:r>
      <w:r w:rsidRPr="00FE6B53">
        <w:rPr>
          <w:rFonts w:ascii="Times New Roman" w:hAnsi="Times New Roman"/>
          <w:color w:val="auto"/>
          <w:sz w:val="22"/>
          <w:szCs w:val="22"/>
        </w:rPr>
        <w:t xml:space="preserve"> potencjału obszaru.</w:t>
      </w:r>
    </w:p>
    <w:p w:rsidR="00522035" w:rsidRPr="00FE6B53" w:rsidRDefault="00522035" w:rsidP="00643C8F">
      <w:pPr>
        <w:pStyle w:val="BezformatowaniaA"/>
        <w:jc w:val="both"/>
        <w:rPr>
          <w:rFonts w:ascii="Times New Roman" w:hAnsi="Times New Roman"/>
          <w:color w:val="auto"/>
          <w:sz w:val="22"/>
          <w:szCs w:val="22"/>
        </w:rPr>
      </w:pPr>
      <w:r w:rsidRPr="00FE6B53">
        <w:rPr>
          <w:rFonts w:ascii="Times New Roman" w:hAnsi="Times New Roman"/>
          <w:color w:val="auto"/>
          <w:sz w:val="22"/>
          <w:szCs w:val="22"/>
        </w:rPr>
        <w:t>Gr</w:t>
      </w:r>
      <w:r w:rsidR="002C15C0">
        <w:rPr>
          <w:rFonts w:ascii="Times New Roman" w:hAnsi="Times New Roman"/>
          <w:color w:val="auto"/>
          <w:sz w:val="22"/>
          <w:szCs w:val="22"/>
        </w:rPr>
        <w:t>upa zamierza sterować realizacją</w:t>
      </w:r>
      <w:r w:rsidRPr="00FE6B53">
        <w:rPr>
          <w:rFonts w:ascii="Times New Roman" w:hAnsi="Times New Roman"/>
          <w:color w:val="auto"/>
          <w:sz w:val="22"/>
          <w:szCs w:val="22"/>
        </w:rPr>
        <w:t xml:space="preserve"> LSR tak</w:t>
      </w:r>
      <w:r w:rsidR="002C15C0">
        <w:rPr>
          <w:rFonts w:ascii="Times New Roman" w:hAnsi="Times New Roman"/>
          <w:color w:val="auto"/>
          <w:sz w:val="22"/>
          <w:szCs w:val="22"/>
        </w:rPr>
        <w:t>,</w:t>
      </w:r>
      <w:r w:rsidRPr="00FE6B53">
        <w:rPr>
          <w:rFonts w:ascii="Times New Roman" w:hAnsi="Times New Roman"/>
          <w:color w:val="auto"/>
          <w:sz w:val="22"/>
          <w:szCs w:val="22"/>
        </w:rPr>
        <w:t xml:space="preserve"> aby jej oddziaływanie było jak najbardziej zintegrowane. Polegało ono będzie </w:t>
      </w:r>
      <w:r w:rsidR="002C15C0">
        <w:rPr>
          <w:rFonts w:ascii="Times New Roman" w:hAnsi="Times New Roman"/>
          <w:color w:val="auto"/>
          <w:sz w:val="22"/>
          <w:szCs w:val="22"/>
        </w:rPr>
        <w:t>na zintegrowaniu</w:t>
      </w:r>
      <w:r w:rsidRPr="00FE6B53">
        <w:rPr>
          <w:rFonts w:ascii="Times New Roman" w:hAnsi="Times New Roman"/>
          <w:color w:val="auto"/>
          <w:sz w:val="22"/>
          <w:szCs w:val="22"/>
        </w:rPr>
        <w:t xml:space="preserve"> osób/grup społecznych uczestniczącyc</w:t>
      </w:r>
      <w:r w:rsidR="002C15C0">
        <w:rPr>
          <w:rFonts w:ascii="Times New Roman" w:hAnsi="Times New Roman"/>
          <w:color w:val="auto"/>
          <w:sz w:val="22"/>
          <w:szCs w:val="22"/>
        </w:rPr>
        <w:t xml:space="preserve">h w różnego rodzaju działaniach </w:t>
      </w:r>
      <w:r w:rsidRPr="00FE6B53">
        <w:rPr>
          <w:rFonts w:ascii="Times New Roman" w:hAnsi="Times New Roman"/>
          <w:color w:val="auto"/>
          <w:sz w:val="22"/>
          <w:szCs w:val="22"/>
        </w:rPr>
        <w:t>oraz zintegrowaniem składanych w ramach naborów operacji. Takie podejście spowoduje, że wartość dodana projektów oraz samej LSR będzie jak największa, a jej oddziaływanie na sformułowane problemy kompleksowe.</w:t>
      </w:r>
    </w:p>
    <w:p w:rsidR="005F36D8" w:rsidRPr="00A42CFA" w:rsidRDefault="005F36D8" w:rsidP="005F36D8">
      <w:pPr>
        <w:suppressAutoHyphens/>
        <w:spacing w:after="0" w:line="240" w:lineRule="auto"/>
        <w:jc w:val="both"/>
        <w:rPr>
          <w:rFonts w:ascii="Times New Roman" w:eastAsia="Times New Roman" w:hAnsi="Times New Roman" w:cs="Times New Roman"/>
          <w:b/>
          <w:lang w:eastAsia="ar-SA"/>
        </w:rPr>
      </w:pPr>
      <w:r w:rsidRPr="00A42CFA">
        <w:rPr>
          <w:rFonts w:ascii="Times New Roman" w:eastAsia="Times New Roman" w:hAnsi="Times New Roman" w:cs="Times New Roman"/>
          <w:b/>
          <w:lang w:eastAsia="ar-SA"/>
        </w:rPr>
        <w:t>Uwagi zgromadzone w procesie kon</w:t>
      </w:r>
      <w:r>
        <w:rPr>
          <w:rFonts w:ascii="Times New Roman" w:eastAsia="Times New Roman" w:hAnsi="Times New Roman" w:cs="Times New Roman"/>
          <w:b/>
          <w:lang w:eastAsia="ar-SA"/>
        </w:rPr>
        <w:t>sultacji społecznych rozdziału X</w:t>
      </w:r>
      <w:r w:rsidRPr="00A42CFA">
        <w:rPr>
          <w:rFonts w:ascii="Times New Roman" w:eastAsia="Times New Roman" w:hAnsi="Times New Roman" w:cs="Times New Roman"/>
          <w:b/>
          <w:lang w:eastAsia="ar-SA"/>
        </w:rPr>
        <w:t xml:space="preserve">: </w:t>
      </w:r>
    </w:p>
    <w:p w:rsidR="005F36D8" w:rsidRPr="003D59EF" w:rsidRDefault="00FE2122" w:rsidP="005F36D8">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Zgłoszono 1 uwagę merytoryczną: </w:t>
      </w:r>
      <w:r w:rsidR="00B9534F">
        <w:rPr>
          <w:rFonts w:ascii="Times New Roman" w:eastAsia="Times New Roman" w:hAnsi="Times New Roman" w:cs="Times New Roman"/>
          <w:b/>
          <w:lang w:eastAsia="ar-SA"/>
        </w:rPr>
        <w:t xml:space="preserve">Przedstawiciele hodowców ryb łososiowatych zaproponowali dodanie do rozdziału analizy pod kątem spójności LSR ze </w:t>
      </w:r>
      <w:r w:rsidR="00B9534F" w:rsidRPr="00B36AD7">
        <w:rPr>
          <w:rFonts w:ascii="Times New Roman" w:hAnsi="Times New Roman"/>
          <w:b/>
        </w:rPr>
        <w:t>Str</w:t>
      </w:r>
      <w:r w:rsidR="00B9534F">
        <w:rPr>
          <w:rFonts w:ascii="Times New Roman" w:hAnsi="Times New Roman"/>
          <w:b/>
        </w:rPr>
        <w:t>ategią</w:t>
      </w:r>
      <w:r w:rsidR="00B9534F" w:rsidRPr="00B36AD7">
        <w:rPr>
          <w:rFonts w:ascii="Times New Roman" w:hAnsi="Times New Roman"/>
          <w:b/>
        </w:rPr>
        <w:t xml:space="preserve"> Rozwoju Zrównoważonej Akwakultury Intensywnej 2020</w:t>
      </w:r>
      <w:r>
        <w:rPr>
          <w:rFonts w:ascii="Times New Roman" w:hAnsi="Times New Roman"/>
          <w:b/>
        </w:rPr>
        <w:t>. Wniosek został przyjęty. Uwaga w sposób znaczący zmieniła treść rozdziału X.</w:t>
      </w:r>
    </w:p>
    <w:p w:rsidR="00A60C92" w:rsidRPr="00FE6B53" w:rsidRDefault="00A60C92" w:rsidP="00643C8F">
      <w:pPr>
        <w:pStyle w:val="BezformatowaniaA"/>
        <w:jc w:val="both"/>
        <w:rPr>
          <w:rFonts w:ascii="Times New Roman" w:hAnsi="Times New Roman"/>
          <w:color w:val="auto"/>
          <w:sz w:val="22"/>
          <w:szCs w:val="22"/>
        </w:rPr>
      </w:pPr>
    </w:p>
    <w:p w:rsidR="00B136DF" w:rsidRPr="00B36AD7" w:rsidRDefault="00B136DF" w:rsidP="00B136DF">
      <w:pPr>
        <w:pStyle w:val="BezformatowaniaA"/>
        <w:rPr>
          <w:rFonts w:ascii="Times New Roman" w:hAnsi="Times New Roman"/>
          <w:b/>
          <w:sz w:val="22"/>
          <w:szCs w:val="22"/>
          <w:u w:val="single"/>
        </w:rPr>
      </w:pPr>
      <w:r>
        <w:rPr>
          <w:rFonts w:ascii="Times New Roman" w:hAnsi="Times New Roman"/>
          <w:b/>
          <w:sz w:val="22"/>
          <w:szCs w:val="22"/>
          <w:u w:val="single"/>
        </w:rPr>
        <w:t>XI MONITORING I EWALUACJA</w:t>
      </w:r>
    </w:p>
    <w:p w:rsidR="007D1711" w:rsidRPr="00E12755" w:rsidRDefault="007D1711" w:rsidP="007D1711">
      <w:pPr>
        <w:spacing w:after="0" w:line="240" w:lineRule="auto"/>
        <w:jc w:val="both"/>
        <w:rPr>
          <w:rFonts w:ascii="Times New Roman" w:hAnsi="Times New Roman" w:cs="Times New Roman"/>
        </w:rPr>
      </w:pPr>
      <w:r w:rsidRPr="00E12755">
        <w:rPr>
          <w:rFonts w:ascii="Times New Roman" w:hAnsi="Times New Roman" w:cs="Times New Roman"/>
        </w:rPr>
        <w:t>DLGR w trakcie realizacji LSR monitorował</w:t>
      </w:r>
      <w:r w:rsidR="00CF1C09" w:rsidRPr="00E12755">
        <w:rPr>
          <w:rFonts w:ascii="Times New Roman" w:hAnsi="Times New Roman" w:cs="Times New Roman"/>
        </w:rPr>
        <w:t xml:space="preserve"> będzie wykonanie wskaźników. </w:t>
      </w:r>
      <w:r w:rsidRPr="00E12755">
        <w:rPr>
          <w:rFonts w:ascii="Times New Roman" w:hAnsi="Times New Roman" w:cs="Times New Roman"/>
        </w:rPr>
        <w:t xml:space="preserve">Monitoring prowadzony będzie w sposób ciągły od dnia zawarcia umowy </w:t>
      </w:r>
      <w:r w:rsidR="00CF1C09" w:rsidRPr="00E12755">
        <w:rPr>
          <w:rFonts w:ascii="Times New Roman" w:hAnsi="Times New Roman" w:cs="Times New Roman"/>
        </w:rPr>
        <w:t xml:space="preserve">ramowej, aż </w:t>
      </w:r>
      <w:r w:rsidRPr="00E12755">
        <w:rPr>
          <w:rFonts w:ascii="Times New Roman" w:hAnsi="Times New Roman" w:cs="Times New Roman"/>
        </w:rPr>
        <w:t xml:space="preserve">do dnia </w:t>
      </w:r>
      <w:r w:rsidR="00CF1C09" w:rsidRPr="00E12755">
        <w:rPr>
          <w:rFonts w:ascii="Times New Roman" w:hAnsi="Times New Roman" w:cs="Times New Roman"/>
        </w:rPr>
        <w:t>zakończenia wdrażania LSR. Monitorowane będą następujące elementy</w:t>
      </w:r>
      <w:r w:rsidRPr="00E12755">
        <w:rPr>
          <w:rFonts w:ascii="Times New Roman" w:hAnsi="Times New Roman" w:cs="Times New Roman"/>
        </w:rPr>
        <w:t>:</w:t>
      </w:r>
    </w:p>
    <w:p w:rsidR="00115D72" w:rsidRPr="00B36AD7" w:rsidRDefault="00115D72" w:rsidP="00115D72">
      <w:pPr>
        <w:pStyle w:val="Akapitzlist"/>
        <w:numPr>
          <w:ilvl w:val="0"/>
          <w:numId w:val="28"/>
        </w:numPr>
        <w:spacing w:after="0" w:line="240" w:lineRule="auto"/>
        <w:ind w:left="0" w:firstLine="0"/>
        <w:jc w:val="both"/>
        <w:rPr>
          <w:rFonts w:ascii="Times New Roman" w:hAnsi="Times New Roman" w:cs="Times New Roman"/>
        </w:rPr>
      </w:pPr>
      <w:r w:rsidRPr="00B36AD7">
        <w:rPr>
          <w:rFonts w:ascii="Times New Roman" w:hAnsi="Times New Roman" w:cs="Times New Roman"/>
        </w:rPr>
        <w:lastRenderedPageBreak/>
        <w:t>Poprawności/efektywności funkcjonowania DLGR;</w:t>
      </w:r>
    </w:p>
    <w:p w:rsidR="00115D72" w:rsidRPr="00B36AD7" w:rsidRDefault="00115D72" w:rsidP="00115D72">
      <w:pPr>
        <w:pStyle w:val="Akapitzlist"/>
        <w:numPr>
          <w:ilvl w:val="0"/>
          <w:numId w:val="28"/>
        </w:numPr>
        <w:spacing w:after="0" w:line="240" w:lineRule="auto"/>
        <w:ind w:left="0" w:firstLine="0"/>
        <w:jc w:val="both"/>
        <w:rPr>
          <w:rFonts w:ascii="Times New Roman" w:hAnsi="Times New Roman" w:cs="Times New Roman"/>
        </w:rPr>
      </w:pPr>
      <w:r w:rsidRPr="00B36AD7">
        <w:rPr>
          <w:rFonts w:ascii="Times New Roman" w:hAnsi="Times New Roman" w:cs="Times New Roman"/>
        </w:rPr>
        <w:t>Poprawności/efektywności realizacji LSR.</w:t>
      </w:r>
    </w:p>
    <w:p w:rsidR="00115D72" w:rsidRPr="00B36AD7" w:rsidRDefault="00115D72" w:rsidP="00115D72">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Dane gromadzone i opracowywane w procesie monitoringu będą niezbędne do </w:t>
      </w:r>
      <w:r>
        <w:rPr>
          <w:rFonts w:ascii="Times New Roman" w:hAnsi="Times New Roman" w:cs="Times New Roman"/>
        </w:rPr>
        <w:t xml:space="preserve">wykonania </w:t>
      </w:r>
      <w:r w:rsidRPr="00B36AD7">
        <w:rPr>
          <w:rFonts w:ascii="Times New Roman" w:hAnsi="Times New Roman" w:cs="Times New Roman"/>
        </w:rPr>
        <w:t>późniejszej ewaluacji strategii.</w:t>
      </w:r>
    </w:p>
    <w:p w:rsidR="00115D72" w:rsidRPr="00B36AD7" w:rsidRDefault="00115D72" w:rsidP="00115D72">
      <w:pPr>
        <w:spacing w:after="0" w:line="240" w:lineRule="auto"/>
        <w:jc w:val="both"/>
        <w:rPr>
          <w:rFonts w:ascii="Times New Roman" w:hAnsi="Times New Roman" w:cs="Times New Roman"/>
        </w:rPr>
      </w:pPr>
      <w:r w:rsidRPr="00B36AD7">
        <w:rPr>
          <w:rFonts w:ascii="Times New Roman" w:hAnsi="Times New Roman" w:cs="Times New Roman"/>
        </w:rPr>
        <w:t xml:space="preserve">Procesem monitoringu realizacji LSR zajmować się </w:t>
      </w:r>
      <w:r>
        <w:rPr>
          <w:rFonts w:ascii="Times New Roman" w:hAnsi="Times New Roman" w:cs="Times New Roman"/>
        </w:rPr>
        <w:t>będzie</w:t>
      </w:r>
      <w:r w:rsidRPr="00B36AD7">
        <w:rPr>
          <w:rFonts w:ascii="Times New Roman" w:hAnsi="Times New Roman" w:cs="Times New Roman"/>
        </w:rPr>
        <w:t xml:space="preserve"> przede wszystkim Zarząd Stowarzyszenia</w:t>
      </w:r>
      <w:r>
        <w:rPr>
          <w:rFonts w:ascii="Times New Roman" w:hAnsi="Times New Roman" w:cs="Times New Roman"/>
        </w:rPr>
        <w:t xml:space="preserve"> za pośrednictwem Biura</w:t>
      </w:r>
      <w:r w:rsidRPr="00B36AD7">
        <w:rPr>
          <w:rFonts w:ascii="Times New Roman" w:hAnsi="Times New Roman" w:cs="Times New Roman"/>
        </w:rPr>
        <w:t xml:space="preserve">. </w:t>
      </w:r>
    </w:p>
    <w:p w:rsidR="00115D72" w:rsidRPr="00B36AD7" w:rsidRDefault="00115D72" w:rsidP="00115D72">
      <w:pPr>
        <w:spacing w:after="0" w:line="240" w:lineRule="auto"/>
        <w:jc w:val="both"/>
        <w:rPr>
          <w:rFonts w:ascii="Times New Roman" w:hAnsi="Times New Roman" w:cs="Times New Roman"/>
        </w:rPr>
      </w:pPr>
      <w:r w:rsidRPr="00B36AD7">
        <w:rPr>
          <w:rFonts w:ascii="Times New Roman" w:hAnsi="Times New Roman" w:cs="Times New Roman"/>
        </w:rPr>
        <w:t>Monitorowaniu będą podlegać następujące aspekty działań DLGR:</w:t>
      </w:r>
    </w:p>
    <w:p w:rsidR="00115D72" w:rsidRPr="00B36AD7" w:rsidRDefault="00115D72" w:rsidP="00115D72">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stopień osiągania poszczególnych wskaźników celu oraz przedsięwzięć określonych w LSR;</w:t>
      </w:r>
    </w:p>
    <w:p w:rsidR="00115D72" w:rsidRDefault="00115D72" w:rsidP="00115D72">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wielkość oraz procent wykorzystania środków w ramach poszczególnych naborów, oraz w ramach poszczególnych przedsięwzięć/wskaźników (plan działania oraz budżet);</w:t>
      </w:r>
    </w:p>
    <w:p w:rsidR="00115D72" w:rsidRPr="0098475A" w:rsidRDefault="00115D72" w:rsidP="00115D72">
      <w:pPr>
        <w:pStyle w:val="Akapitzlist"/>
        <w:numPr>
          <w:ilvl w:val="0"/>
          <w:numId w:val="29"/>
        </w:numPr>
        <w:spacing w:after="0" w:line="240" w:lineRule="auto"/>
        <w:ind w:left="0" w:firstLine="0"/>
        <w:jc w:val="both"/>
        <w:rPr>
          <w:rFonts w:ascii="Times New Roman" w:hAnsi="Times New Roman" w:cs="Times New Roman"/>
        </w:rPr>
      </w:pPr>
      <w:r w:rsidRPr="0098475A">
        <w:rPr>
          <w:rFonts w:ascii="Times New Roman" w:hAnsi="Times New Roman" w:cs="Times New Roman"/>
        </w:rPr>
        <w:t xml:space="preserve">jakość wniosków </w:t>
      </w:r>
      <w:r>
        <w:rPr>
          <w:rFonts w:ascii="Times New Roman" w:hAnsi="Times New Roman" w:cs="Times New Roman"/>
        </w:rPr>
        <w:t>i ich „</w:t>
      </w:r>
      <w:r w:rsidRPr="0098475A">
        <w:rPr>
          <w:rFonts w:ascii="Times New Roman" w:hAnsi="Times New Roman" w:cs="Times New Roman"/>
        </w:rPr>
        <w:t>skuteczność</w:t>
      </w:r>
      <w:r>
        <w:rPr>
          <w:rFonts w:ascii="Times New Roman" w:hAnsi="Times New Roman" w:cs="Times New Roman"/>
        </w:rPr>
        <w:t>”;</w:t>
      </w:r>
    </w:p>
    <w:p w:rsidR="00115D72" w:rsidRPr="00B36AD7" w:rsidRDefault="00115D72" w:rsidP="00115D72">
      <w:pPr>
        <w:pStyle w:val="Akapitzlist"/>
        <w:numPr>
          <w:ilvl w:val="0"/>
          <w:numId w:val="29"/>
        </w:numPr>
        <w:spacing w:after="0" w:line="240" w:lineRule="auto"/>
        <w:ind w:left="0" w:firstLine="0"/>
        <w:jc w:val="both"/>
        <w:rPr>
          <w:rFonts w:ascii="Times New Roman" w:hAnsi="Times New Roman" w:cs="Times New Roman"/>
        </w:rPr>
      </w:pPr>
      <w:r>
        <w:rPr>
          <w:rFonts w:ascii="Times New Roman" w:hAnsi="Times New Roman" w:cs="Times New Roman"/>
        </w:rPr>
        <w:t>ilość</w:t>
      </w:r>
      <w:r w:rsidRPr="00B36AD7">
        <w:rPr>
          <w:rFonts w:ascii="Times New Roman" w:hAnsi="Times New Roman" w:cs="Times New Roman"/>
        </w:rPr>
        <w:t xml:space="preserve"> składanych wniosków w ramach</w:t>
      </w:r>
      <w:r>
        <w:rPr>
          <w:rFonts w:ascii="Times New Roman" w:hAnsi="Times New Roman" w:cs="Times New Roman"/>
        </w:rPr>
        <w:t xml:space="preserve"> naborów</w:t>
      </w:r>
      <w:r w:rsidRPr="00B36AD7">
        <w:rPr>
          <w:rFonts w:ascii="Times New Roman" w:hAnsi="Times New Roman" w:cs="Times New Roman"/>
        </w:rPr>
        <w:t xml:space="preserve"> (zainteresowanie wnioskodawców) naborów ogłaszanych na realizację poszczególnych przedsięwzięć/wskaźników;</w:t>
      </w:r>
    </w:p>
    <w:p w:rsidR="00115D72" w:rsidRPr="00B36AD7" w:rsidRDefault="00115D72" w:rsidP="00115D72">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jakość składanych aplikacji w ramach ogłoszonych naborów;</w:t>
      </w:r>
    </w:p>
    <w:p w:rsidR="00115D72" w:rsidRPr="00B36AD7" w:rsidRDefault="00115D72" w:rsidP="00115D72">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stopień wykonania budżetu na funkcjonowanie DLGR w stosunku do założeń, oraz efektywność i zasadność tych założeń;</w:t>
      </w:r>
    </w:p>
    <w:p w:rsidR="00115D72" w:rsidRDefault="00115D72" w:rsidP="00115D72">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skuteczności, efektywności oraz jakości działań informacyjnych i edukacyjnych określonych w planie komunikacyjnym</w:t>
      </w:r>
      <w:r>
        <w:rPr>
          <w:rFonts w:ascii="Times New Roman" w:hAnsi="Times New Roman" w:cs="Times New Roman"/>
        </w:rPr>
        <w:t>;</w:t>
      </w:r>
    </w:p>
    <w:p w:rsidR="00115D72" w:rsidRPr="006139EB" w:rsidRDefault="00115D72" w:rsidP="00115D72">
      <w:pPr>
        <w:pStyle w:val="Akapitzlist"/>
        <w:numPr>
          <w:ilvl w:val="0"/>
          <w:numId w:val="29"/>
        </w:numPr>
        <w:spacing w:after="0" w:line="240" w:lineRule="auto"/>
        <w:ind w:left="0" w:firstLine="0"/>
        <w:jc w:val="both"/>
        <w:rPr>
          <w:rFonts w:ascii="Times New Roman" w:hAnsi="Times New Roman" w:cs="Times New Roman"/>
        </w:rPr>
      </w:pPr>
      <w:r w:rsidRPr="006139EB">
        <w:rPr>
          <w:rFonts w:ascii="Times New Roman" w:hAnsi="Times New Roman" w:cs="Times New Roman"/>
        </w:rPr>
        <w:t>procedur</w:t>
      </w:r>
      <w:r>
        <w:rPr>
          <w:rFonts w:ascii="Times New Roman" w:hAnsi="Times New Roman" w:cs="Times New Roman"/>
        </w:rPr>
        <w:t>y wewnętrzne</w:t>
      </w:r>
      <w:r w:rsidRPr="006139EB">
        <w:rPr>
          <w:rFonts w:ascii="Times New Roman" w:hAnsi="Times New Roman" w:cs="Times New Roman"/>
        </w:rPr>
        <w:t>.</w:t>
      </w:r>
    </w:p>
    <w:p w:rsidR="007D1711" w:rsidRPr="007D1711" w:rsidRDefault="007D1711" w:rsidP="007D1711">
      <w:pPr>
        <w:spacing w:after="0" w:line="240" w:lineRule="auto"/>
        <w:jc w:val="both"/>
        <w:rPr>
          <w:rFonts w:ascii="Times New Roman" w:hAnsi="Times New Roman" w:cs="Times New Roman"/>
          <w:highlight w:val="yellow"/>
        </w:rPr>
      </w:pPr>
    </w:p>
    <w:p w:rsidR="007D1711" w:rsidRPr="00115D72" w:rsidRDefault="007D1711" w:rsidP="007D1711">
      <w:pPr>
        <w:spacing w:after="0" w:line="240" w:lineRule="auto"/>
        <w:jc w:val="both"/>
        <w:rPr>
          <w:rFonts w:ascii="Times New Roman" w:hAnsi="Times New Roman" w:cs="Times New Roman"/>
        </w:rPr>
      </w:pPr>
      <w:r w:rsidRPr="00115D72">
        <w:rPr>
          <w:rFonts w:ascii="Times New Roman" w:hAnsi="Times New Roman" w:cs="Times New Roman"/>
        </w:rPr>
        <w:t xml:space="preserve">DLGR planuje także przeprowadzenie </w:t>
      </w:r>
      <w:r w:rsidR="00115D72" w:rsidRPr="00115D72">
        <w:rPr>
          <w:rFonts w:ascii="Times New Roman" w:hAnsi="Times New Roman" w:cs="Times New Roman"/>
        </w:rPr>
        <w:t xml:space="preserve">dwóch </w:t>
      </w:r>
      <w:r w:rsidRPr="00115D72">
        <w:rPr>
          <w:rFonts w:ascii="Times New Roman" w:hAnsi="Times New Roman" w:cs="Times New Roman"/>
          <w:b/>
        </w:rPr>
        <w:t>ewaluacji</w:t>
      </w:r>
      <w:r w:rsidRPr="00115D72">
        <w:rPr>
          <w:rFonts w:ascii="Times New Roman" w:hAnsi="Times New Roman" w:cs="Times New Roman"/>
        </w:rPr>
        <w:t xml:space="preserve"> on-</w:t>
      </w:r>
      <w:proofErr w:type="spellStart"/>
      <w:r w:rsidRPr="00115D72">
        <w:rPr>
          <w:rFonts w:ascii="Times New Roman" w:hAnsi="Times New Roman" w:cs="Times New Roman"/>
        </w:rPr>
        <w:t>going</w:t>
      </w:r>
      <w:proofErr w:type="spellEnd"/>
      <w:r w:rsidRPr="00115D72">
        <w:rPr>
          <w:rFonts w:ascii="Times New Roman" w:hAnsi="Times New Roman" w:cs="Times New Roman"/>
        </w:rPr>
        <w:t xml:space="preserve"> (2018 i </w:t>
      </w:r>
      <w:r w:rsidRPr="00405DDD">
        <w:rPr>
          <w:rFonts w:ascii="Times New Roman" w:hAnsi="Times New Roman" w:cs="Times New Roman"/>
          <w:strike/>
        </w:rPr>
        <w:t>2021</w:t>
      </w:r>
      <w:r w:rsidR="00F71C28">
        <w:rPr>
          <w:rFonts w:ascii="Times New Roman" w:hAnsi="Times New Roman" w:cs="Times New Roman"/>
        </w:rPr>
        <w:t>2022</w:t>
      </w:r>
      <w:r w:rsidRPr="00115D72">
        <w:rPr>
          <w:rFonts w:ascii="Times New Roman" w:hAnsi="Times New Roman" w:cs="Times New Roman"/>
        </w:rPr>
        <w:t xml:space="preserve"> r.) oraz ewaluacji ex-post (po zakończeniu wdrażania strategii). Podsumowanie ustaleń i rekomendacji w ramach poszczególnych badań ewaluacyjnych zostanie zawarte w raporcie ewaluacyjnym. </w:t>
      </w:r>
      <w:del w:id="20" w:author="Rafał Radzikowski" w:date="2023-03-05T21:58:00Z">
        <w:r w:rsidRPr="00115D72" w:rsidDel="00B03EFE">
          <w:rPr>
            <w:rFonts w:ascii="Times New Roman" w:hAnsi="Times New Roman" w:cs="Times New Roman"/>
          </w:rPr>
          <w:delText xml:space="preserve">Ewaluacja zostanie przeprowadzona przez </w:delText>
        </w:r>
        <w:r w:rsidR="00115D72" w:rsidDel="00B03EFE">
          <w:rPr>
            <w:rFonts w:ascii="Times New Roman" w:hAnsi="Times New Roman" w:cs="Times New Roman"/>
          </w:rPr>
          <w:delText>ekspertów zewnętrznych</w:delText>
        </w:r>
        <w:r w:rsidRPr="00115D72" w:rsidDel="00B03EFE">
          <w:rPr>
            <w:rFonts w:ascii="Times New Roman" w:hAnsi="Times New Roman" w:cs="Times New Roman"/>
          </w:rPr>
          <w:delText xml:space="preserve">. </w:delText>
        </w:r>
      </w:del>
      <w:r w:rsidRPr="00115D72">
        <w:rPr>
          <w:rFonts w:ascii="Times New Roman" w:hAnsi="Times New Roman" w:cs="Times New Roman"/>
        </w:rPr>
        <w:t>Ewaluacji podlegać będą m.in. następujące elementy (kryteria ewaluacyjne):</w:t>
      </w:r>
    </w:p>
    <w:p w:rsidR="00115D72" w:rsidRPr="00115D72" w:rsidRDefault="00115D72" w:rsidP="00115D72">
      <w:pPr>
        <w:spacing w:after="0" w:line="240" w:lineRule="auto"/>
        <w:jc w:val="both"/>
        <w:rPr>
          <w:rFonts w:ascii="Times New Roman" w:hAnsi="Times New Roman" w:cs="Times New Roman"/>
        </w:rPr>
      </w:pPr>
      <w:r w:rsidRPr="00115D72">
        <w:rPr>
          <w:rFonts w:ascii="Times New Roman" w:hAnsi="Times New Roman" w:cs="Times New Roman"/>
          <w:b/>
        </w:rPr>
        <w:t>- Trafność</w:t>
      </w:r>
      <w:r w:rsidRPr="00115D72">
        <w:rPr>
          <w:rFonts w:ascii="Times New Roman" w:hAnsi="Times New Roman" w:cs="Times New Roman"/>
        </w:rPr>
        <w:t xml:space="preserve">: rozumiana jako ocena adekwatności/spójności przedstawionych w LSR założeń </w:t>
      </w:r>
    </w:p>
    <w:p w:rsidR="00115D72" w:rsidRDefault="00115D72" w:rsidP="00115D72">
      <w:pPr>
        <w:spacing w:after="0" w:line="240" w:lineRule="auto"/>
        <w:jc w:val="both"/>
        <w:rPr>
          <w:rFonts w:ascii="Times New Roman" w:hAnsi="Times New Roman" w:cs="Times New Roman"/>
        </w:rPr>
      </w:pPr>
      <w:r w:rsidRPr="00B36AD7">
        <w:rPr>
          <w:rFonts w:ascii="Times New Roman" w:hAnsi="Times New Roman" w:cs="Times New Roman"/>
          <w:b/>
        </w:rPr>
        <w:t xml:space="preserve">- Skuteczność: </w:t>
      </w:r>
      <w:r w:rsidRPr="00B36AD7">
        <w:rPr>
          <w:rFonts w:ascii="Times New Roman" w:hAnsi="Times New Roman" w:cs="Times New Roman"/>
        </w:rPr>
        <w:t xml:space="preserve">rozumiana w tym przypadku jako </w:t>
      </w:r>
      <w:r w:rsidRPr="00B36AD7">
        <w:rPr>
          <w:rFonts w:ascii="Times New Roman" w:hAnsi="Times New Roman" w:cs="Times New Roman"/>
          <w:b/>
        </w:rPr>
        <w:t>ocena stopnia realizacji</w:t>
      </w:r>
      <w:r>
        <w:rPr>
          <w:rFonts w:ascii="Times New Roman" w:hAnsi="Times New Roman" w:cs="Times New Roman"/>
        </w:rPr>
        <w:t xml:space="preserve"> założonych przez DLGR celów oraz</w:t>
      </w:r>
      <w:r w:rsidRPr="00B36AD7">
        <w:rPr>
          <w:rFonts w:ascii="Times New Roman" w:hAnsi="Times New Roman" w:cs="Times New Roman"/>
        </w:rPr>
        <w:t xml:space="preserve"> </w:t>
      </w:r>
      <w:r>
        <w:rPr>
          <w:rFonts w:ascii="Times New Roman" w:hAnsi="Times New Roman" w:cs="Times New Roman"/>
        </w:rPr>
        <w:t>trafności użytych metod.</w:t>
      </w:r>
    </w:p>
    <w:p w:rsidR="00115D72" w:rsidRPr="00B36AD7" w:rsidRDefault="00115D72" w:rsidP="00115D72">
      <w:pPr>
        <w:spacing w:after="0" w:line="240" w:lineRule="auto"/>
        <w:jc w:val="both"/>
        <w:rPr>
          <w:rFonts w:ascii="Times New Roman" w:hAnsi="Times New Roman" w:cs="Times New Roman"/>
        </w:rPr>
      </w:pPr>
      <w:r w:rsidRPr="00B36AD7">
        <w:rPr>
          <w:rFonts w:ascii="Times New Roman" w:hAnsi="Times New Roman" w:cs="Times New Roman"/>
          <w:b/>
        </w:rPr>
        <w:t xml:space="preserve">- Użyteczność: </w:t>
      </w:r>
      <w:r w:rsidRPr="00B36AD7">
        <w:rPr>
          <w:rFonts w:ascii="Times New Roman" w:hAnsi="Times New Roman" w:cs="Times New Roman"/>
        </w:rPr>
        <w:t>rozumiana tu</w:t>
      </w:r>
      <w:r>
        <w:rPr>
          <w:rFonts w:ascii="Times New Roman" w:hAnsi="Times New Roman" w:cs="Times New Roman"/>
        </w:rPr>
        <w:t xml:space="preserve"> jako ocena całości </w:t>
      </w:r>
      <w:r w:rsidRPr="00B36AD7">
        <w:rPr>
          <w:rFonts w:ascii="Times New Roman" w:hAnsi="Times New Roman" w:cs="Times New Roman"/>
        </w:rPr>
        <w:t>rzeczywistych efektów/oddziaływań wywołanych przez realizację LSR przez Stowarzyszenie DLGR</w:t>
      </w:r>
    </w:p>
    <w:p w:rsidR="00115D72" w:rsidRPr="00B36AD7" w:rsidRDefault="00115D72" w:rsidP="00115D72">
      <w:pPr>
        <w:pStyle w:val="Akapitzlist"/>
        <w:spacing w:after="0" w:line="240" w:lineRule="auto"/>
        <w:ind w:left="0"/>
        <w:jc w:val="both"/>
        <w:rPr>
          <w:rFonts w:ascii="Times New Roman" w:hAnsi="Times New Roman" w:cs="Times New Roman"/>
        </w:rPr>
      </w:pPr>
      <w:r w:rsidRPr="00B36AD7">
        <w:rPr>
          <w:rFonts w:ascii="Times New Roman" w:hAnsi="Times New Roman" w:cs="Times New Roman"/>
          <w:b/>
        </w:rPr>
        <w:t>- Efektywność</w:t>
      </w:r>
      <w:r>
        <w:rPr>
          <w:rFonts w:ascii="Times New Roman" w:hAnsi="Times New Roman" w:cs="Times New Roman"/>
          <w:b/>
        </w:rPr>
        <w:t>:</w:t>
      </w:r>
      <w:r w:rsidRPr="00B36AD7">
        <w:rPr>
          <w:rFonts w:ascii="Times New Roman" w:hAnsi="Times New Roman" w:cs="Times New Roman"/>
          <w:b/>
        </w:rPr>
        <w:t xml:space="preserve"> </w:t>
      </w:r>
      <w:r>
        <w:rPr>
          <w:rFonts w:ascii="Times New Roman" w:hAnsi="Times New Roman" w:cs="Times New Roman"/>
        </w:rPr>
        <w:t>rozumiana jako ocena relacji</w:t>
      </w:r>
      <w:r w:rsidRPr="00B36AD7">
        <w:rPr>
          <w:rFonts w:ascii="Times New Roman" w:hAnsi="Times New Roman" w:cs="Times New Roman"/>
        </w:rPr>
        <w:t xml:space="preserve"> między nakładami, kosztami, zasobami (finansowymi, ludzkimi, administracyjnymi) ponoszonymi przez DLGR a osiągniętymi efektami realizacji LSR</w:t>
      </w:r>
    </w:p>
    <w:p w:rsidR="00115D72" w:rsidRDefault="00115D72" w:rsidP="00115D72">
      <w:pPr>
        <w:pStyle w:val="Akapitzlist"/>
        <w:spacing w:after="0" w:line="240" w:lineRule="auto"/>
        <w:ind w:left="0"/>
        <w:jc w:val="both"/>
        <w:rPr>
          <w:rFonts w:ascii="Times New Roman" w:hAnsi="Times New Roman" w:cs="Times New Roman"/>
        </w:rPr>
      </w:pPr>
      <w:r w:rsidRPr="00B36AD7">
        <w:rPr>
          <w:rFonts w:ascii="Times New Roman" w:hAnsi="Times New Roman" w:cs="Times New Roman"/>
          <w:b/>
        </w:rPr>
        <w:t>- Trwałość</w:t>
      </w:r>
      <w:r>
        <w:rPr>
          <w:rFonts w:ascii="Times New Roman" w:hAnsi="Times New Roman" w:cs="Times New Roman"/>
          <w:b/>
        </w:rPr>
        <w:t>:</w:t>
      </w:r>
      <w:r w:rsidRPr="00B36AD7">
        <w:rPr>
          <w:rFonts w:ascii="Times New Roman" w:hAnsi="Times New Roman" w:cs="Times New Roman"/>
          <w:b/>
        </w:rPr>
        <w:t xml:space="preserve"> </w:t>
      </w:r>
      <w:r w:rsidRPr="00B36AD7">
        <w:rPr>
          <w:rFonts w:ascii="Times New Roman" w:hAnsi="Times New Roman" w:cs="Times New Roman"/>
        </w:rPr>
        <w:t>rozum</w:t>
      </w:r>
      <w:r>
        <w:rPr>
          <w:rFonts w:ascii="Times New Roman" w:hAnsi="Times New Roman" w:cs="Times New Roman"/>
        </w:rPr>
        <w:t>iana w tym przypadku jako ocena ciągłości</w:t>
      </w:r>
      <w:r w:rsidRPr="00B36AD7">
        <w:rPr>
          <w:rFonts w:ascii="Times New Roman" w:hAnsi="Times New Roman" w:cs="Times New Roman"/>
        </w:rPr>
        <w:t xml:space="preserve">/trwałości efektów) realizacji LSR (oraz poszczególnych operacji) w perspektywie średnio i długookresowej (a więc po zakończeniu realizacji LSR jak i poszczególnych operacji). </w:t>
      </w:r>
      <w:r>
        <w:rPr>
          <w:rFonts w:ascii="Times New Roman" w:hAnsi="Times New Roman" w:cs="Times New Roman"/>
          <w:b/>
        </w:rPr>
        <w:t>- T</w:t>
      </w:r>
      <w:r w:rsidRPr="00B36AD7">
        <w:rPr>
          <w:rFonts w:ascii="Times New Roman" w:hAnsi="Times New Roman" w:cs="Times New Roman"/>
          <w:b/>
        </w:rPr>
        <w:t>erminowość</w:t>
      </w:r>
      <w:r>
        <w:rPr>
          <w:rFonts w:ascii="Times New Roman" w:hAnsi="Times New Roman" w:cs="Times New Roman"/>
          <w:b/>
        </w:rPr>
        <w:t>:</w:t>
      </w:r>
      <w:r w:rsidRPr="00B36AD7">
        <w:rPr>
          <w:rFonts w:ascii="Times New Roman" w:hAnsi="Times New Roman" w:cs="Times New Roman"/>
        </w:rPr>
        <w:t xml:space="preserve"> rozumiana jako weryfikacja czy DLGR stosuje się do terminów z</w:t>
      </w:r>
      <w:r>
        <w:rPr>
          <w:rFonts w:ascii="Times New Roman" w:hAnsi="Times New Roman" w:cs="Times New Roman"/>
        </w:rPr>
        <w:t>awartych w aktach wewnętrznych S</w:t>
      </w:r>
      <w:r w:rsidRPr="00B36AD7">
        <w:rPr>
          <w:rFonts w:ascii="Times New Roman" w:hAnsi="Times New Roman" w:cs="Times New Roman"/>
        </w:rPr>
        <w:t xml:space="preserve">towarzyszenia oraz obowiązujących i dotyczących DLGR aktach prawnych. Czy realizuje/ogłasza nabory zgodnie z przyjętym wcześniej harmonogramem. </w:t>
      </w:r>
    </w:p>
    <w:p w:rsidR="00F520A9" w:rsidRDefault="006A4FA5" w:rsidP="006A4FA5">
      <w:pPr>
        <w:pStyle w:val="BezformatowaniaA"/>
        <w:jc w:val="both"/>
        <w:rPr>
          <w:rFonts w:ascii="Times New Roman" w:eastAsiaTheme="minorHAnsi" w:hAnsi="Times New Roman"/>
          <w:color w:val="auto"/>
          <w:sz w:val="22"/>
          <w:szCs w:val="22"/>
          <w:lang w:eastAsia="en-US"/>
        </w:rPr>
      </w:pPr>
      <w:r w:rsidRPr="006A4FA5">
        <w:rPr>
          <w:rFonts w:ascii="Times New Roman" w:eastAsiaTheme="minorHAnsi" w:hAnsi="Times New Roman"/>
          <w:color w:val="auto"/>
          <w:sz w:val="22"/>
          <w:szCs w:val="22"/>
          <w:lang w:eastAsia="en-US"/>
        </w:rPr>
        <w:t>Ewaluacje on-</w:t>
      </w:r>
      <w:proofErr w:type="spellStart"/>
      <w:r w:rsidRPr="006A4FA5">
        <w:rPr>
          <w:rFonts w:ascii="Times New Roman" w:eastAsiaTheme="minorHAnsi" w:hAnsi="Times New Roman"/>
          <w:color w:val="auto"/>
          <w:sz w:val="22"/>
          <w:szCs w:val="22"/>
          <w:lang w:eastAsia="en-US"/>
        </w:rPr>
        <w:t>going</w:t>
      </w:r>
      <w:proofErr w:type="spellEnd"/>
      <w:r w:rsidRPr="006A4FA5">
        <w:rPr>
          <w:rFonts w:ascii="Times New Roman" w:eastAsiaTheme="minorHAnsi" w:hAnsi="Times New Roman"/>
          <w:color w:val="auto"/>
          <w:sz w:val="22"/>
          <w:szCs w:val="22"/>
          <w:lang w:eastAsia="en-US"/>
        </w:rPr>
        <w:t xml:space="preserve"> oraz ewaluacja </w:t>
      </w:r>
      <w:r w:rsidR="002C7463" w:rsidRPr="002C7463">
        <w:rPr>
          <w:rFonts w:ascii="Times New Roman" w:eastAsiaTheme="minorHAnsi" w:hAnsi="Times New Roman"/>
          <w:color w:val="auto"/>
          <w:sz w:val="22"/>
          <w:szCs w:val="22"/>
          <w:lang w:eastAsia="en-US"/>
        </w:rPr>
        <w:t>ex – post</w:t>
      </w:r>
      <w:r w:rsidRPr="006A4FA5">
        <w:rPr>
          <w:rFonts w:ascii="Times New Roman" w:eastAsiaTheme="minorHAnsi" w:hAnsi="Times New Roman"/>
          <w:color w:val="auto"/>
          <w:sz w:val="22"/>
          <w:szCs w:val="22"/>
          <w:lang w:eastAsia="en-US"/>
        </w:rPr>
        <w:t xml:space="preserve"> zostanie zlecona</w:t>
      </w:r>
      <w:del w:id="21" w:author="Rafał Radzikowski" w:date="2023-03-05T22:00:00Z">
        <w:r w:rsidRPr="006A4FA5" w:rsidDel="00B03EFE">
          <w:rPr>
            <w:rFonts w:ascii="Times New Roman" w:eastAsiaTheme="minorHAnsi" w:hAnsi="Times New Roman"/>
            <w:color w:val="auto"/>
            <w:sz w:val="22"/>
            <w:szCs w:val="22"/>
            <w:lang w:eastAsia="en-US"/>
          </w:rPr>
          <w:delText xml:space="preserve"> niezależnemu</w:delText>
        </w:r>
      </w:del>
      <w:r w:rsidRPr="006A4FA5">
        <w:rPr>
          <w:rFonts w:ascii="Times New Roman" w:eastAsiaTheme="minorHAnsi" w:hAnsi="Times New Roman"/>
          <w:color w:val="auto"/>
          <w:sz w:val="22"/>
          <w:szCs w:val="22"/>
          <w:lang w:eastAsia="en-US"/>
        </w:rPr>
        <w:t xml:space="preserve"> </w:t>
      </w:r>
      <w:proofErr w:type="spellStart"/>
      <w:r w:rsidRPr="006A4FA5">
        <w:rPr>
          <w:rFonts w:ascii="Times New Roman" w:eastAsiaTheme="minorHAnsi" w:hAnsi="Times New Roman"/>
          <w:color w:val="auto"/>
          <w:sz w:val="22"/>
          <w:szCs w:val="22"/>
          <w:lang w:eastAsia="en-US"/>
        </w:rPr>
        <w:t>ewaluatorowi</w:t>
      </w:r>
      <w:proofErr w:type="spellEnd"/>
      <w:r w:rsidRPr="006A4FA5">
        <w:rPr>
          <w:rFonts w:ascii="Times New Roman" w:eastAsiaTheme="minorHAnsi" w:hAnsi="Times New Roman"/>
          <w:color w:val="auto"/>
          <w:sz w:val="22"/>
          <w:szCs w:val="22"/>
          <w:lang w:eastAsia="en-US"/>
        </w:rPr>
        <w:t xml:space="preserve"> (zespołowi ewaluacyjnemu), który spełniał będzie odpowiednie kryteria. Na bazie wyników, wniosków oraz rekomendacji przedstawionych w raporcie końcowym z ewaluacji stowarzyszenie będzie korygowało swoje działania oraz realizację LSR, tak aby była maksymalnie efektywna.</w:t>
      </w:r>
    </w:p>
    <w:p w:rsidR="00AD1E5F" w:rsidRPr="00AD67CC" w:rsidRDefault="00AD1E5F" w:rsidP="00AD1E5F">
      <w:pPr>
        <w:suppressAutoHyphens/>
        <w:spacing w:after="0" w:line="240" w:lineRule="auto"/>
        <w:jc w:val="both"/>
        <w:rPr>
          <w:rFonts w:ascii="Times New Roman" w:eastAsia="Times New Roman" w:hAnsi="Times New Roman" w:cs="Times New Roman"/>
          <w:b/>
          <w:highlight w:val="yellow"/>
          <w:lang w:eastAsia="ar-SA"/>
        </w:rPr>
      </w:pPr>
      <w:r w:rsidRPr="00AD67CC">
        <w:rPr>
          <w:rFonts w:ascii="Times New Roman" w:eastAsia="Times New Roman" w:hAnsi="Times New Roman" w:cs="Times New Roman"/>
          <w:b/>
          <w:lang w:eastAsia="ar-SA"/>
        </w:rPr>
        <w:t xml:space="preserve">Uwagi zgromadzone w procesie konsultacji społecznych rozdziału </w:t>
      </w:r>
      <w:r w:rsidR="0016616C">
        <w:rPr>
          <w:rFonts w:ascii="Times New Roman" w:eastAsia="Times New Roman" w:hAnsi="Times New Roman" w:cs="Times New Roman"/>
          <w:b/>
          <w:lang w:eastAsia="ar-SA"/>
        </w:rPr>
        <w:t>X</w:t>
      </w:r>
      <w:r w:rsidRPr="00AD67CC">
        <w:rPr>
          <w:rFonts w:ascii="Times New Roman" w:eastAsia="Times New Roman" w:hAnsi="Times New Roman" w:cs="Times New Roman"/>
          <w:b/>
          <w:lang w:eastAsia="ar-SA"/>
        </w:rPr>
        <w:t>I</w:t>
      </w:r>
      <w:r w:rsidR="0016616C">
        <w:rPr>
          <w:rFonts w:ascii="Times New Roman" w:eastAsia="Times New Roman" w:hAnsi="Times New Roman" w:cs="Times New Roman"/>
          <w:b/>
          <w:lang w:eastAsia="ar-SA"/>
        </w:rPr>
        <w:t xml:space="preserve"> oraz załącznika nr 2</w:t>
      </w:r>
      <w:r w:rsidRPr="00AD67CC">
        <w:rPr>
          <w:rFonts w:ascii="Times New Roman" w:eastAsia="Times New Roman" w:hAnsi="Times New Roman" w:cs="Times New Roman"/>
          <w:b/>
          <w:lang w:eastAsia="ar-SA"/>
        </w:rPr>
        <w:t xml:space="preserve">: </w:t>
      </w:r>
    </w:p>
    <w:p w:rsidR="00AD1E5F" w:rsidRDefault="0060622D" w:rsidP="00D30CCB">
      <w:pPr>
        <w:suppressAutoHyphens/>
        <w:spacing w:after="0" w:line="240" w:lineRule="auto"/>
      </w:pPr>
      <w:r>
        <w:rPr>
          <w:rFonts w:ascii="Times New Roman" w:eastAsia="Times New Roman" w:hAnsi="Times New Roman" w:cs="Times New Roman"/>
          <w:b/>
          <w:lang w:eastAsia="ar-SA"/>
        </w:rPr>
        <w:t>Nie zgła</w:t>
      </w:r>
      <w:r w:rsidR="00FB0898">
        <w:rPr>
          <w:rFonts w:ascii="Times New Roman" w:eastAsia="Times New Roman" w:hAnsi="Times New Roman" w:cs="Times New Roman"/>
          <w:b/>
          <w:lang w:eastAsia="ar-SA"/>
        </w:rPr>
        <w:t>sza</w:t>
      </w:r>
      <w:r w:rsidR="00AD1E5F">
        <w:rPr>
          <w:rFonts w:ascii="Times New Roman" w:eastAsia="Times New Roman" w:hAnsi="Times New Roman" w:cs="Times New Roman"/>
          <w:b/>
          <w:lang w:eastAsia="ar-SA"/>
        </w:rPr>
        <w:t>no uwag.</w:t>
      </w:r>
    </w:p>
    <w:p w:rsidR="00341263" w:rsidRDefault="00341263" w:rsidP="006A4FA5">
      <w:pPr>
        <w:pStyle w:val="BezformatowaniaA"/>
        <w:jc w:val="both"/>
        <w:rPr>
          <w:rFonts w:ascii="Times New Roman" w:eastAsiaTheme="minorHAnsi" w:hAnsi="Times New Roman"/>
          <w:color w:val="auto"/>
          <w:sz w:val="22"/>
          <w:szCs w:val="22"/>
          <w:lang w:eastAsia="en-US"/>
        </w:rPr>
      </w:pPr>
    </w:p>
    <w:p w:rsidR="00B136DF" w:rsidRPr="00BD1217" w:rsidRDefault="00B136DF" w:rsidP="00B136DF">
      <w:pPr>
        <w:pStyle w:val="BezformatowaniaA"/>
        <w:rPr>
          <w:rFonts w:ascii="Times New Roman" w:hAnsi="Times New Roman"/>
          <w:b/>
          <w:color w:val="auto"/>
          <w:sz w:val="22"/>
          <w:szCs w:val="22"/>
          <w:u w:val="single"/>
        </w:rPr>
      </w:pPr>
      <w:r w:rsidRPr="00BD1217">
        <w:rPr>
          <w:rFonts w:ascii="Times New Roman" w:hAnsi="Times New Roman"/>
          <w:b/>
          <w:color w:val="auto"/>
          <w:sz w:val="22"/>
          <w:szCs w:val="22"/>
          <w:u w:val="single"/>
        </w:rPr>
        <w:t>XII STRATEGICZNA OCENA ODDZIAŁYWANIA NA ŚRODOWISKO</w:t>
      </w:r>
    </w:p>
    <w:p w:rsidR="00BE4FD5" w:rsidRPr="00BD1217" w:rsidRDefault="00BE4FD5" w:rsidP="005F747C">
      <w:pPr>
        <w:pStyle w:val="Default"/>
        <w:jc w:val="both"/>
        <w:rPr>
          <w:color w:val="auto"/>
          <w:sz w:val="22"/>
          <w:szCs w:val="22"/>
        </w:rPr>
      </w:pPr>
      <w:r w:rsidRPr="00BD1217">
        <w:rPr>
          <w:color w:val="auto"/>
          <w:sz w:val="22"/>
          <w:szCs w:val="22"/>
        </w:rPr>
        <w:t>Przeprowadzono analizę LSR pod kątem spełnienia kryteriów kwalifikujących do strategicznej oce</w:t>
      </w:r>
      <w:r w:rsidR="00557D6E" w:rsidRPr="00BD1217">
        <w:rPr>
          <w:color w:val="auto"/>
          <w:sz w:val="22"/>
          <w:szCs w:val="22"/>
        </w:rPr>
        <w:t>ny oddziaływania na środowisko.</w:t>
      </w:r>
      <w:r w:rsidRPr="00BD1217">
        <w:rPr>
          <w:color w:val="auto"/>
          <w:sz w:val="22"/>
          <w:szCs w:val="22"/>
        </w:rPr>
        <w:t xml:space="preserve"> </w:t>
      </w:r>
    </w:p>
    <w:p w:rsidR="00BD1217" w:rsidRDefault="00BD1217" w:rsidP="005F747C">
      <w:pPr>
        <w:pStyle w:val="Default"/>
        <w:jc w:val="both"/>
        <w:rPr>
          <w:color w:val="auto"/>
          <w:sz w:val="22"/>
          <w:szCs w:val="22"/>
        </w:rPr>
      </w:pPr>
      <w:r w:rsidRPr="00BD1217">
        <w:rPr>
          <w:color w:val="auto"/>
          <w:sz w:val="22"/>
          <w:szCs w:val="22"/>
        </w:rPr>
        <w:t xml:space="preserve">Zgodnie z zapisami ustawy z dnia 3 października </w:t>
      </w:r>
      <w:r>
        <w:rPr>
          <w:color w:val="auto"/>
          <w:sz w:val="22"/>
          <w:szCs w:val="22"/>
        </w:rPr>
        <w:t xml:space="preserve">2008 roku o </w:t>
      </w:r>
      <w:r w:rsidRPr="00BD1217">
        <w:rPr>
          <w:i/>
          <w:color w:val="auto"/>
          <w:sz w:val="22"/>
          <w:szCs w:val="22"/>
        </w:rPr>
        <w:t>udostepnieniu informacji o środowisku i jego ochronie, udziale społeczeństwa w ochronie środowiska oraz ocenach oddziaływania</w:t>
      </w:r>
      <w:r w:rsidR="002A6944">
        <w:rPr>
          <w:i/>
          <w:color w:val="auto"/>
          <w:sz w:val="22"/>
          <w:szCs w:val="22"/>
        </w:rPr>
        <w:t xml:space="preserve"> na środowisko </w:t>
      </w:r>
      <w:r w:rsidR="002A6944" w:rsidRPr="002A6944">
        <w:rPr>
          <w:color w:val="auto"/>
          <w:sz w:val="22"/>
          <w:szCs w:val="22"/>
        </w:rPr>
        <w:t xml:space="preserve">(Dz. U. z 2013 poz. 1235, z </w:t>
      </w:r>
      <w:proofErr w:type="spellStart"/>
      <w:r w:rsidR="002A6944" w:rsidRPr="002A6944">
        <w:rPr>
          <w:color w:val="auto"/>
          <w:sz w:val="22"/>
          <w:szCs w:val="22"/>
        </w:rPr>
        <w:t>późn</w:t>
      </w:r>
      <w:proofErr w:type="spellEnd"/>
      <w:r w:rsidR="002A6944" w:rsidRPr="002A6944">
        <w:rPr>
          <w:color w:val="auto"/>
          <w:sz w:val="22"/>
          <w:szCs w:val="22"/>
        </w:rPr>
        <w:t>. zm.) Zarząd DLGR wystąpił do:</w:t>
      </w:r>
    </w:p>
    <w:p w:rsidR="002A6944" w:rsidRDefault="002A6944" w:rsidP="005F747C">
      <w:pPr>
        <w:pStyle w:val="Default"/>
        <w:jc w:val="both"/>
        <w:rPr>
          <w:color w:val="auto"/>
          <w:sz w:val="22"/>
          <w:szCs w:val="22"/>
        </w:rPr>
      </w:pPr>
      <w:r>
        <w:rPr>
          <w:color w:val="auto"/>
          <w:sz w:val="22"/>
          <w:szCs w:val="22"/>
        </w:rPr>
        <w:t>- Regionalnego Dyrektora Ochrony Środowiska w Szczecinie</w:t>
      </w:r>
      <w:r w:rsidR="00E70A59">
        <w:rPr>
          <w:color w:val="auto"/>
          <w:sz w:val="22"/>
          <w:szCs w:val="22"/>
        </w:rPr>
        <w:t>,</w:t>
      </w:r>
    </w:p>
    <w:p w:rsidR="002A6944" w:rsidRDefault="002A6944" w:rsidP="005F747C">
      <w:pPr>
        <w:pStyle w:val="Default"/>
        <w:jc w:val="both"/>
        <w:rPr>
          <w:color w:val="auto"/>
          <w:sz w:val="22"/>
          <w:szCs w:val="22"/>
        </w:rPr>
      </w:pPr>
      <w:r>
        <w:rPr>
          <w:color w:val="auto"/>
          <w:sz w:val="22"/>
          <w:szCs w:val="22"/>
        </w:rPr>
        <w:t>- Zachodniopomorskiego Państwowego Wojewódzkiego Inspektora Sanitarnego</w:t>
      </w:r>
      <w:r w:rsidR="00E70A59">
        <w:rPr>
          <w:color w:val="auto"/>
          <w:sz w:val="22"/>
          <w:szCs w:val="22"/>
        </w:rPr>
        <w:t>,</w:t>
      </w:r>
    </w:p>
    <w:p w:rsidR="002A6944" w:rsidRDefault="002A6944" w:rsidP="005F747C">
      <w:pPr>
        <w:pStyle w:val="Default"/>
        <w:jc w:val="both"/>
        <w:rPr>
          <w:color w:val="auto"/>
          <w:sz w:val="22"/>
          <w:szCs w:val="22"/>
        </w:rPr>
      </w:pPr>
      <w:r>
        <w:rPr>
          <w:color w:val="auto"/>
          <w:sz w:val="22"/>
          <w:szCs w:val="22"/>
        </w:rPr>
        <w:t>- Urzędu Morskiego w Słupsku</w:t>
      </w:r>
      <w:r w:rsidR="00E70A59">
        <w:rPr>
          <w:color w:val="auto"/>
          <w:sz w:val="22"/>
          <w:szCs w:val="22"/>
        </w:rPr>
        <w:t>,</w:t>
      </w:r>
    </w:p>
    <w:p w:rsidR="002A6944" w:rsidRDefault="002A6944" w:rsidP="005F747C">
      <w:pPr>
        <w:pStyle w:val="Default"/>
        <w:jc w:val="both"/>
        <w:rPr>
          <w:color w:val="auto"/>
          <w:sz w:val="22"/>
          <w:szCs w:val="22"/>
        </w:rPr>
      </w:pPr>
      <w:r>
        <w:rPr>
          <w:color w:val="auto"/>
          <w:sz w:val="22"/>
          <w:szCs w:val="22"/>
        </w:rPr>
        <w:t>w celu wyrażenia opinii,  w sprawie konieczności przeprowadzenia strategicznej oceny oddziaływania na środowisko dla LSR Darłowskiej Lokalnej Grupy Rybackiej.</w:t>
      </w:r>
    </w:p>
    <w:p w:rsidR="002A6944" w:rsidRDefault="002A6944" w:rsidP="005F747C">
      <w:pPr>
        <w:pStyle w:val="Default"/>
        <w:jc w:val="both"/>
        <w:rPr>
          <w:color w:val="auto"/>
          <w:sz w:val="22"/>
          <w:szCs w:val="22"/>
        </w:rPr>
      </w:pPr>
      <w:r>
        <w:rPr>
          <w:color w:val="auto"/>
          <w:sz w:val="22"/>
          <w:szCs w:val="22"/>
        </w:rPr>
        <w:t>Wszystkie w/w organy zgodnie wyraziły opinię, iż nie zachodzi konieczność przeprowadzenia strategicznej oceny oddziaływania na środowisko dla LSR Darłowskiej Lokalnej Grupy Rybackiej</w:t>
      </w:r>
    </w:p>
    <w:p w:rsidR="00AD1E5F" w:rsidRPr="00AD67CC" w:rsidRDefault="00AD1E5F" w:rsidP="00AD1E5F">
      <w:pPr>
        <w:suppressAutoHyphens/>
        <w:spacing w:after="0" w:line="240" w:lineRule="auto"/>
        <w:jc w:val="both"/>
        <w:rPr>
          <w:rFonts w:ascii="Times New Roman" w:eastAsia="Times New Roman" w:hAnsi="Times New Roman" w:cs="Times New Roman"/>
          <w:b/>
          <w:highlight w:val="yellow"/>
          <w:lang w:eastAsia="ar-SA"/>
        </w:rPr>
      </w:pPr>
      <w:r w:rsidRPr="00AD67CC">
        <w:rPr>
          <w:rFonts w:ascii="Times New Roman" w:eastAsia="Times New Roman" w:hAnsi="Times New Roman" w:cs="Times New Roman"/>
          <w:b/>
          <w:lang w:eastAsia="ar-SA"/>
        </w:rPr>
        <w:t xml:space="preserve">Uwagi zgromadzone w procesie konsultacji społecznych rozdziału </w:t>
      </w:r>
      <w:r>
        <w:rPr>
          <w:rFonts w:ascii="Times New Roman" w:eastAsia="Times New Roman" w:hAnsi="Times New Roman" w:cs="Times New Roman"/>
          <w:b/>
          <w:lang w:eastAsia="ar-SA"/>
        </w:rPr>
        <w:t>XI</w:t>
      </w:r>
      <w:r w:rsidRPr="00AD67CC">
        <w:rPr>
          <w:rFonts w:ascii="Times New Roman" w:eastAsia="Times New Roman" w:hAnsi="Times New Roman" w:cs="Times New Roman"/>
          <w:b/>
          <w:lang w:eastAsia="ar-SA"/>
        </w:rPr>
        <w:t xml:space="preserve">I: </w:t>
      </w:r>
    </w:p>
    <w:p w:rsidR="00AD1E5F" w:rsidRDefault="0060622D" w:rsidP="00D30CCB">
      <w:pPr>
        <w:suppressAutoHyphens/>
        <w:spacing w:after="0" w:line="240" w:lineRule="auto"/>
      </w:pPr>
      <w:r>
        <w:rPr>
          <w:rFonts w:ascii="Times New Roman" w:eastAsia="Times New Roman" w:hAnsi="Times New Roman" w:cs="Times New Roman"/>
          <w:b/>
          <w:lang w:eastAsia="ar-SA"/>
        </w:rPr>
        <w:t>Nie zgła</w:t>
      </w:r>
      <w:r w:rsidR="003F469E">
        <w:rPr>
          <w:rFonts w:ascii="Times New Roman" w:eastAsia="Times New Roman" w:hAnsi="Times New Roman" w:cs="Times New Roman"/>
          <w:b/>
          <w:lang w:eastAsia="ar-SA"/>
        </w:rPr>
        <w:t>sza</w:t>
      </w:r>
      <w:r w:rsidR="00AD1E5F">
        <w:rPr>
          <w:rFonts w:ascii="Times New Roman" w:eastAsia="Times New Roman" w:hAnsi="Times New Roman" w:cs="Times New Roman"/>
          <w:b/>
          <w:lang w:eastAsia="ar-SA"/>
        </w:rPr>
        <w:t>no uwag.</w:t>
      </w:r>
    </w:p>
    <w:p w:rsidR="00A75CC5" w:rsidRDefault="00A75CC5" w:rsidP="00A75CC5">
      <w:pPr>
        <w:pStyle w:val="Akapitzlist"/>
        <w:spacing w:after="0" w:line="240" w:lineRule="auto"/>
        <w:ind w:left="0"/>
        <w:jc w:val="both"/>
        <w:rPr>
          <w:rFonts w:ascii="Times New Roman" w:hAnsi="Times New Roman" w:cs="Times New Roman"/>
          <w:highlight w:val="yellow"/>
        </w:rPr>
      </w:pPr>
    </w:p>
    <w:p w:rsidR="00A75CC5" w:rsidRPr="00A75CC5" w:rsidRDefault="00A75CC5" w:rsidP="00A75CC5">
      <w:pPr>
        <w:pStyle w:val="Akapitzlist"/>
        <w:spacing w:after="0" w:line="240" w:lineRule="auto"/>
        <w:ind w:left="0"/>
        <w:jc w:val="both"/>
        <w:rPr>
          <w:rFonts w:ascii="Times New Roman" w:hAnsi="Times New Roman" w:cs="Times New Roman"/>
          <w:b/>
          <w:highlight w:val="yellow"/>
          <w:u w:val="single"/>
        </w:rPr>
      </w:pPr>
      <w:r w:rsidRPr="00A75CC5">
        <w:rPr>
          <w:rFonts w:ascii="Times New Roman" w:hAnsi="Times New Roman"/>
          <w:b/>
          <w:u w:val="single"/>
        </w:rPr>
        <w:t>WYKAZ WYKORZYSTANEJ LITERATURY</w:t>
      </w:r>
    </w:p>
    <w:p w:rsidR="00A75CC5" w:rsidRDefault="00A75CC5" w:rsidP="00A75CC5">
      <w:pPr>
        <w:pStyle w:val="Akapitzlist"/>
        <w:spacing w:after="0" w:line="240" w:lineRule="auto"/>
        <w:ind w:left="0"/>
        <w:jc w:val="both"/>
        <w:rPr>
          <w:rFonts w:ascii="Times New Roman" w:hAnsi="Times New Roman" w:cs="Times New Roman"/>
          <w:highlight w:val="yellow"/>
        </w:rPr>
      </w:pPr>
    </w:p>
    <w:p w:rsidR="00A75CC5" w:rsidRPr="00A75CC5" w:rsidRDefault="00A75CC5" w:rsidP="00A75CC5">
      <w:pPr>
        <w:pStyle w:val="Akapitzlist"/>
        <w:spacing w:after="0" w:line="240" w:lineRule="auto"/>
        <w:ind w:left="0"/>
        <w:jc w:val="both"/>
        <w:rPr>
          <w:rFonts w:ascii="Times New Roman" w:hAnsi="Times New Roman" w:cs="Times New Roman"/>
        </w:rPr>
      </w:pPr>
      <w:r w:rsidRPr="00A75CC5">
        <w:rPr>
          <w:rFonts w:ascii="Times New Roman" w:hAnsi="Times New Roman" w:cs="Times New Roman"/>
        </w:rPr>
        <w:t>1. Lokalna Strategia Rozwoju Obszarów Rybackich 2007-2013 DLGR</w:t>
      </w:r>
      <w:r>
        <w:rPr>
          <w:rFonts w:ascii="Times New Roman" w:hAnsi="Times New Roman" w:cs="Times New Roman"/>
        </w:rPr>
        <w:t>,</w:t>
      </w:r>
    </w:p>
    <w:p w:rsidR="00A75CC5" w:rsidRPr="00A75CC5" w:rsidRDefault="00A75CC5" w:rsidP="00A75CC5">
      <w:pPr>
        <w:pStyle w:val="Akapitzlist"/>
        <w:spacing w:after="0" w:line="240" w:lineRule="auto"/>
        <w:ind w:left="0"/>
        <w:jc w:val="both"/>
        <w:rPr>
          <w:rFonts w:ascii="Times New Roman" w:hAnsi="Times New Roman" w:cs="Times New Roman"/>
        </w:rPr>
      </w:pPr>
      <w:r w:rsidRPr="00A75CC5">
        <w:rPr>
          <w:rFonts w:ascii="Times New Roman" w:hAnsi="Times New Roman" w:cs="Times New Roman"/>
        </w:rPr>
        <w:lastRenderedPageBreak/>
        <w:t>2. ABC Strategii Rozwiązywania Problemów Społecznych monitoring, ewaluacja i aktualizacja, Urząd Marszałkowski</w:t>
      </w:r>
      <w:r>
        <w:rPr>
          <w:rFonts w:ascii="Times New Roman" w:hAnsi="Times New Roman" w:cs="Times New Roman"/>
        </w:rPr>
        <w:t>,</w:t>
      </w:r>
      <w:r w:rsidR="006431CC">
        <w:rPr>
          <w:rFonts w:ascii="Times New Roman" w:hAnsi="Times New Roman" w:cs="Times New Roman"/>
        </w:rPr>
        <w:t xml:space="preserve"> </w:t>
      </w:r>
      <w:r w:rsidRPr="00A75CC5">
        <w:rPr>
          <w:rFonts w:ascii="Times New Roman" w:hAnsi="Times New Roman" w:cs="Times New Roman"/>
        </w:rPr>
        <w:t>Wo</w:t>
      </w:r>
      <w:r w:rsidR="006431CC">
        <w:rPr>
          <w:rFonts w:ascii="Times New Roman" w:hAnsi="Times New Roman" w:cs="Times New Roman"/>
        </w:rPr>
        <w:t>jewództwa Zachodniopomorskiego R</w:t>
      </w:r>
      <w:r w:rsidRPr="00A75CC5">
        <w:rPr>
          <w:rFonts w:ascii="Times New Roman" w:hAnsi="Times New Roman" w:cs="Times New Roman"/>
        </w:rPr>
        <w:t>egionalny Ośrodek Polityki Społecznej, ul Korsarzy 34 70 – 540 Szczecin</w:t>
      </w:r>
      <w:r>
        <w:rPr>
          <w:rFonts w:ascii="Times New Roman" w:hAnsi="Times New Roman" w:cs="Times New Roman"/>
        </w:rPr>
        <w:t>,</w:t>
      </w:r>
    </w:p>
    <w:p w:rsidR="00A75CC5" w:rsidRPr="00A75CC5" w:rsidRDefault="00A75CC5" w:rsidP="00A75CC5">
      <w:pPr>
        <w:spacing w:after="0" w:line="240" w:lineRule="auto"/>
        <w:jc w:val="both"/>
        <w:rPr>
          <w:rFonts w:ascii="Times New Roman" w:hAnsi="Times New Roman" w:cs="Times New Roman"/>
        </w:rPr>
      </w:pPr>
      <w:r w:rsidRPr="00A75CC5">
        <w:rPr>
          <w:rFonts w:ascii="Times New Roman" w:hAnsi="Times New Roman" w:cs="Times New Roman"/>
        </w:rPr>
        <w:t>4. Ewaluacja Poradnik dla pracowników administracji publicznej, Ministerstwo Rozw</w:t>
      </w:r>
      <w:r>
        <w:rPr>
          <w:rFonts w:ascii="Times New Roman" w:hAnsi="Times New Roman" w:cs="Times New Roman"/>
        </w:rPr>
        <w:t>oju Regionalnego, Warszawa 2012,</w:t>
      </w:r>
    </w:p>
    <w:p w:rsidR="00A75CC5" w:rsidRPr="00A75CC5" w:rsidRDefault="00A75CC5" w:rsidP="00A75CC5">
      <w:pPr>
        <w:pStyle w:val="Default"/>
        <w:jc w:val="both"/>
        <w:rPr>
          <w:color w:val="auto"/>
          <w:sz w:val="22"/>
          <w:szCs w:val="22"/>
        </w:rPr>
      </w:pPr>
      <w:r w:rsidRPr="00A75CC5">
        <w:rPr>
          <w:color w:val="auto"/>
          <w:sz w:val="22"/>
          <w:szCs w:val="22"/>
        </w:rPr>
        <w:t>5. Program Operacyjny Rybactwo i Morze,</w:t>
      </w:r>
    </w:p>
    <w:p w:rsidR="00A75CC5" w:rsidRPr="00BD1217" w:rsidRDefault="00A75CC5" w:rsidP="00D30CCB">
      <w:pPr>
        <w:pStyle w:val="Default"/>
        <w:jc w:val="both"/>
        <w:rPr>
          <w:color w:val="auto"/>
          <w:sz w:val="22"/>
          <w:szCs w:val="22"/>
        </w:rPr>
      </w:pPr>
      <w:r w:rsidRPr="00A75CC5">
        <w:rPr>
          <w:color w:val="auto"/>
          <w:sz w:val="22"/>
          <w:szCs w:val="22"/>
        </w:rPr>
        <w:t>6. Poradnik dla lokalnych grup działania w zakresie opracowania lokalnych strategii rozwoju na lata 2014-2020</w:t>
      </w:r>
      <w:r>
        <w:rPr>
          <w:color w:val="auto"/>
          <w:sz w:val="22"/>
          <w:szCs w:val="22"/>
        </w:rPr>
        <w:t>.</w:t>
      </w:r>
    </w:p>
    <w:p w:rsidR="00A75CC5" w:rsidRDefault="00A75CC5" w:rsidP="00F520A9">
      <w:pPr>
        <w:spacing w:after="0" w:line="240" w:lineRule="auto"/>
        <w:rPr>
          <w:rFonts w:ascii="Times New Roman" w:hAnsi="Times New Roman" w:cs="Times New Roman"/>
          <w:b/>
          <w:u w:val="single"/>
        </w:rPr>
      </w:pPr>
    </w:p>
    <w:p w:rsidR="00F520A9" w:rsidRPr="008B72A8" w:rsidRDefault="00FB6994" w:rsidP="00F520A9">
      <w:pPr>
        <w:spacing w:after="0" w:line="240" w:lineRule="auto"/>
        <w:rPr>
          <w:rFonts w:ascii="Times New Roman" w:hAnsi="Times New Roman" w:cs="Times New Roman"/>
        </w:rPr>
      </w:pPr>
      <w:r w:rsidRPr="008B72A8">
        <w:rPr>
          <w:rFonts w:ascii="Times New Roman" w:hAnsi="Times New Roman" w:cs="Times New Roman"/>
          <w:b/>
          <w:u w:val="single"/>
        </w:rPr>
        <w:t>Załącznik nr 1.  PROCEDURA AKTUALIZACJI LSR</w:t>
      </w:r>
    </w:p>
    <w:p w:rsidR="00212D00" w:rsidRPr="008B72A8" w:rsidRDefault="00212D00" w:rsidP="008B72A8">
      <w:pPr>
        <w:spacing w:after="0" w:line="240" w:lineRule="auto"/>
        <w:jc w:val="both"/>
        <w:rPr>
          <w:rFonts w:ascii="Times New Roman" w:hAnsi="Times New Roman" w:cs="Times New Roman"/>
        </w:rPr>
      </w:pPr>
      <w:r w:rsidRPr="008B72A8">
        <w:rPr>
          <w:rFonts w:ascii="Times New Roman" w:eastAsia="ヒラギノ角ゴ Pro W3" w:hAnsi="Times New Roman" w:cs="Times New Roman"/>
          <w:lang w:eastAsia="pl-PL"/>
        </w:rPr>
        <w:t xml:space="preserve">Doświadczenia z realizacji Lokalnej Strategii Rozwoju Obszarów Rybackich w ramach PO Ryby 2007 – 2013 wskazują na fakt, </w:t>
      </w:r>
      <w:r w:rsidR="00E51384">
        <w:rPr>
          <w:rFonts w:ascii="Times New Roman" w:eastAsia="ヒラギノ角ゴ Pro W3" w:hAnsi="Times New Roman" w:cs="Times New Roman"/>
          <w:lang w:eastAsia="pl-PL"/>
        </w:rPr>
        <w:t>że</w:t>
      </w:r>
      <w:r w:rsidRPr="008B72A8">
        <w:rPr>
          <w:rFonts w:ascii="Times New Roman" w:eastAsia="ヒラギノ角ゴ Pro W3" w:hAnsi="Times New Roman" w:cs="Times New Roman"/>
          <w:lang w:eastAsia="pl-PL"/>
        </w:rPr>
        <w:t xml:space="preserve"> nowa strategia będzie poddawana zmianom – aktualizacji. Zmiany te mogą mieć różny charakter i przyczyny</w:t>
      </w:r>
      <w:r w:rsidR="00E51384">
        <w:rPr>
          <w:rFonts w:ascii="Times New Roman" w:eastAsia="ヒラギノ角ゴ Pro W3" w:hAnsi="Times New Roman" w:cs="Times New Roman"/>
          <w:lang w:eastAsia="pl-PL"/>
        </w:rPr>
        <w:t>;</w:t>
      </w:r>
      <w:r w:rsidRPr="008B72A8">
        <w:rPr>
          <w:rFonts w:ascii="Times New Roman" w:eastAsia="ヒラギノ角ゴ Pro W3" w:hAnsi="Times New Roman" w:cs="Times New Roman"/>
          <w:lang w:eastAsia="pl-PL"/>
        </w:rPr>
        <w:t xml:space="preserve"> wynikać mogą z</w:t>
      </w:r>
      <w:r w:rsidR="008B72A8">
        <w:rPr>
          <w:rFonts w:ascii="Times New Roman" w:eastAsia="ヒラギノ角ゴ Pro W3" w:hAnsi="Times New Roman" w:cs="Times New Roman"/>
          <w:lang w:eastAsia="pl-PL"/>
        </w:rPr>
        <w:t xml:space="preserve"> działań wewnętrznych w ramach G</w:t>
      </w:r>
      <w:r w:rsidRPr="008B72A8">
        <w:rPr>
          <w:rFonts w:ascii="Times New Roman" w:eastAsia="ヒラギノ角ゴ Pro W3" w:hAnsi="Times New Roman" w:cs="Times New Roman"/>
          <w:lang w:eastAsia="pl-PL"/>
        </w:rPr>
        <w:t>rupy, lub zewnęt</w:t>
      </w:r>
      <w:r w:rsidR="008B72A8">
        <w:rPr>
          <w:rFonts w:ascii="Times New Roman" w:eastAsia="ヒラギノ角ゴ Pro W3" w:hAnsi="Times New Roman" w:cs="Times New Roman"/>
          <w:lang w:eastAsia="pl-PL"/>
        </w:rPr>
        <w:t>rznych niezależnych od Grupy. P</w:t>
      </w:r>
      <w:r w:rsidRPr="008B72A8">
        <w:rPr>
          <w:rFonts w:ascii="Times New Roman" w:eastAsia="ヒラギノ角ゴ Pro W3" w:hAnsi="Times New Roman" w:cs="Times New Roman"/>
          <w:lang w:eastAsia="pl-PL"/>
        </w:rPr>
        <w:t xml:space="preserve">onadto mogą być przeprowadzone w przewidzianym wcześniej czasie lub w terminie narzuconym przez organy władzy publicznej. Ponadto zakłada się, iż realizacja Lokalnej Strategii Rozwoju przez Darłowską Lokalną Grupę Rybacką będzie procesem dynamicznym i elastycznym, nastawionym </w:t>
      </w:r>
      <w:r w:rsidR="008B72A8">
        <w:rPr>
          <w:rFonts w:ascii="Times New Roman" w:eastAsia="ヒラギノ角ゴ Pro W3" w:hAnsi="Times New Roman" w:cs="Times New Roman"/>
          <w:lang w:eastAsia="pl-PL"/>
        </w:rPr>
        <w:t xml:space="preserve">na maksymalizowanie pozytywnych </w:t>
      </w:r>
      <w:r w:rsidRPr="008B72A8">
        <w:rPr>
          <w:rFonts w:ascii="Times New Roman" w:eastAsia="ヒラギノ角ゴ Pro W3" w:hAnsi="Times New Roman" w:cs="Times New Roman"/>
          <w:lang w:eastAsia="pl-PL"/>
        </w:rPr>
        <w:t xml:space="preserve">efektów </w:t>
      </w:r>
      <w:proofErr w:type="spellStart"/>
      <w:r w:rsidRPr="008B72A8">
        <w:rPr>
          <w:rFonts w:ascii="Times New Roman" w:eastAsia="ヒラギノ角ゴ Pro W3" w:hAnsi="Times New Roman" w:cs="Times New Roman"/>
          <w:lang w:eastAsia="pl-PL"/>
        </w:rPr>
        <w:t>społeczno</w:t>
      </w:r>
      <w:proofErr w:type="spellEnd"/>
      <w:r w:rsidRPr="008B72A8">
        <w:rPr>
          <w:rFonts w:ascii="Times New Roman" w:eastAsia="ヒラギノ角ゴ Pro W3" w:hAnsi="Times New Roman" w:cs="Times New Roman"/>
          <w:lang w:eastAsia="pl-PL"/>
        </w:rPr>
        <w:t xml:space="preserve"> – gospodarczych z tym związanych. Realizacja LSR jest procesem długofalowym, gdyż licząc od roku 2016 do 2023 będzie on trwał </w:t>
      </w:r>
      <w:r w:rsidR="00824281" w:rsidRPr="008B72A8">
        <w:rPr>
          <w:rFonts w:ascii="Times New Roman" w:eastAsia="ヒラギノ角ゴ Pro W3" w:hAnsi="Times New Roman" w:cs="Times New Roman"/>
          <w:lang w:eastAsia="pl-PL"/>
        </w:rPr>
        <w:t>ponad 7</w:t>
      </w:r>
      <w:r w:rsidRPr="008B72A8">
        <w:rPr>
          <w:rFonts w:ascii="Times New Roman" w:eastAsia="ヒラギノ角ゴ Pro W3" w:hAnsi="Times New Roman" w:cs="Times New Roman"/>
          <w:lang w:eastAsia="pl-PL"/>
        </w:rPr>
        <w:t xml:space="preserve"> lat. </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Podsumowując, zmiany w LSR, spowodowane mogą być:</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zmianami wytycznych/rozporządzeń/programu lub wprowadzeniem innych przepisów prawnych przez instytucje nadrzędne (lub kontrolujące) w stosunku do DLGR w kontekście wdrażania strategii;</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wymuszonymi przez instytucję zewnętrzne przesunięciami środków w ramach budżetu DLGR, lub narzuconymi zwrotami tych środków;</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zmianami harmonogramu ogłaszania naborów w konkretnych latach i przypisanymi w ramach naborów wielkości środków;</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przesunięć środków pomiędzy zakresami wsparcia, ale również pomiędzy celami głównymi, szczegółowymi oraz przedsięwzięciami. Działania te mogę wynikać np. z braku zainteresowania wnioskodawców realizacją niektórych przedsięwzięć, a w związku z tym nie wykorzystaniem środków przezna</w:t>
      </w:r>
      <w:r w:rsidR="008B72A8">
        <w:rPr>
          <w:rFonts w:ascii="Times New Roman" w:eastAsia="ヒラギノ角ゴ Pro W3" w:hAnsi="Times New Roman" w:cs="Times New Roman"/>
          <w:lang w:eastAsia="pl-PL"/>
        </w:rPr>
        <w:t>czonych w ramach danego naboru;</w:t>
      </w:r>
      <w:r w:rsidRPr="008B72A8">
        <w:rPr>
          <w:rFonts w:ascii="Times New Roman" w:eastAsia="ヒラギノ角ゴ Pro W3" w:hAnsi="Times New Roman" w:cs="Times New Roman"/>
          <w:lang w:eastAsia="pl-PL"/>
        </w:rPr>
        <w:t xml:space="preserve"> z oszczędności powstających w wyniku niepodpisania umów z Urzędem Marszałkowskim przez wnioskodawców lub koniecznością zwiększenia środków dla os</w:t>
      </w:r>
      <w:r w:rsidR="008B72A8">
        <w:rPr>
          <w:rFonts w:ascii="Times New Roman" w:eastAsia="ヒラギノ角ゴ Pro W3" w:hAnsi="Times New Roman" w:cs="Times New Roman"/>
          <w:lang w:eastAsia="pl-PL"/>
        </w:rPr>
        <w:t>iągnięcia konkretnego wskaźnika;</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innymi efektami działań ewaluacyjnych i monitoringowych, które mogą wskazać na konieczność przeprowadzenia zmian w LSR.</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xml:space="preserve">Mnogość przyczyn, które mogą wywołać potrzebę aktualizacji powoduję, że stworzono następujące procedury. </w:t>
      </w:r>
    </w:p>
    <w:p w:rsidR="00212D00" w:rsidRPr="008B72A8" w:rsidRDefault="00212D00" w:rsidP="008B72A8">
      <w:pPr>
        <w:numPr>
          <w:ilvl w:val="0"/>
          <w:numId w:val="30"/>
        </w:numPr>
        <w:spacing w:after="0" w:line="240" w:lineRule="auto"/>
        <w:ind w:left="0" w:firstLine="0"/>
        <w:jc w:val="both"/>
        <w:rPr>
          <w:rFonts w:ascii="Times New Roman" w:eastAsia="ヒラギノ角ゴ Pro W3" w:hAnsi="Times New Roman" w:cs="Times New Roman"/>
          <w:b/>
          <w:lang w:eastAsia="pl-PL"/>
        </w:rPr>
      </w:pPr>
      <w:r w:rsidRPr="008B72A8">
        <w:rPr>
          <w:rFonts w:ascii="Times New Roman" w:eastAsia="ヒラギノ角ゴ Pro W3" w:hAnsi="Times New Roman" w:cs="Times New Roman"/>
          <w:b/>
          <w:lang w:eastAsia="pl-PL"/>
        </w:rPr>
        <w:t>W przypadku gdy zmiany mają charakter czysto techniczny lub są bezwarunkowo narzucone przez instytucję zarządzającą:</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xml:space="preserve">- </w:t>
      </w:r>
      <w:r w:rsidR="004865EC">
        <w:rPr>
          <w:rFonts w:ascii="Times New Roman" w:eastAsia="ヒラギノ角ゴ Pro W3" w:hAnsi="Times New Roman" w:cs="Times New Roman"/>
          <w:lang w:eastAsia="pl-PL"/>
        </w:rPr>
        <w:t>Zarząd, za pośrednictwem Biura,</w:t>
      </w:r>
      <w:r w:rsidRPr="008B72A8">
        <w:rPr>
          <w:rFonts w:ascii="Times New Roman" w:eastAsia="ヒラギノ角ゴ Pro W3" w:hAnsi="Times New Roman" w:cs="Times New Roman"/>
          <w:lang w:eastAsia="pl-PL"/>
        </w:rPr>
        <w:t xml:space="preserve"> na stronie internetowej</w:t>
      </w:r>
      <w:r w:rsidR="004865EC">
        <w:rPr>
          <w:rFonts w:ascii="Times New Roman" w:eastAsia="ヒラギノ角ゴ Pro W3" w:hAnsi="Times New Roman" w:cs="Times New Roman"/>
          <w:lang w:eastAsia="pl-PL"/>
        </w:rPr>
        <w:t xml:space="preserve"> DLGR</w:t>
      </w:r>
      <w:r w:rsidRPr="008B72A8">
        <w:rPr>
          <w:rFonts w:ascii="Times New Roman" w:eastAsia="ヒラギノ角ゴ Pro W3" w:hAnsi="Times New Roman" w:cs="Times New Roman"/>
          <w:lang w:eastAsia="pl-PL"/>
        </w:rPr>
        <w:t xml:space="preserve"> oraz na tablicy ogłoszeń zamieszcza obwieszczenie które, zawierać musi informację dotyczącą przyczyn (np. na wezwanie jakiej instytucji, co było powodem ich narzucenia lub wywołania) zmian, ich charakteru, oraz terminu do kiedy muszą być wprowadzone. </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zmiany są konsultowane (jeśli istnieje taka możliwość)/przedstawiane na forum członków Stowarzyszenia DLGR;</w:t>
      </w:r>
    </w:p>
    <w:p w:rsidR="00212D00" w:rsidRPr="008B72A8" w:rsidRDefault="00212D00" w:rsidP="008B72A8">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xml:space="preserve">- biuro technicznie wprowadza zmiany do LSR i przedstawia je Zarządowi, który po zaakceptowaniu ich w formie uchwały, </w:t>
      </w:r>
      <w:r w:rsidR="008B72A8">
        <w:rPr>
          <w:rFonts w:ascii="Times New Roman" w:eastAsia="ヒラギノ角ゴ Pro W3" w:hAnsi="Times New Roman" w:cs="Times New Roman"/>
          <w:lang w:eastAsia="pl-PL"/>
        </w:rPr>
        <w:t>zwołuje</w:t>
      </w:r>
      <w:r w:rsidRPr="008B72A8">
        <w:rPr>
          <w:rFonts w:ascii="Times New Roman" w:eastAsia="ヒラギノ角ゴ Pro W3" w:hAnsi="Times New Roman" w:cs="Times New Roman"/>
          <w:lang w:eastAsia="pl-PL"/>
        </w:rPr>
        <w:t xml:space="preserve"> Walne Zebranie Członków w celu formalnej aktualizacji – zmiany strategii. </w:t>
      </w:r>
    </w:p>
    <w:p w:rsidR="00212D00" w:rsidRDefault="00212D00" w:rsidP="008B72A8">
      <w:pPr>
        <w:numPr>
          <w:ilvl w:val="0"/>
          <w:numId w:val="30"/>
        </w:numPr>
        <w:spacing w:after="0" w:line="240" w:lineRule="auto"/>
        <w:ind w:left="0" w:firstLine="0"/>
        <w:jc w:val="both"/>
        <w:rPr>
          <w:rFonts w:ascii="Times New Roman" w:eastAsia="ヒラギノ角ゴ Pro W3" w:hAnsi="Times New Roman" w:cs="Times New Roman"/>
          <w:b/>
          <w:lang w:eastAsia="pl-PL"/>
        </w:rPr>
      </w:pPr>
      <w:r w:rsidRPr="008B72A8">
        <w:rPr>
          <w:rFonts w:ascii="Times New Roman" w:eastAsia="ヒラギノ角ゴ Pro W3" w:hAnsi="Times New Roman" w:cs="Times New Roman"/>
          <w:b/>
          <w:lang w:eastAsia="pl-PL"/>
        </w:rPr>
        <w:t>W przypadku gdy zmiany mają charakter strategiczny i wpływają na aktualizację takich elementów strategii jak: określone cele, przedsięwzięcia, wskaźniki,</w:t>
      </w:r>
      <w:r w:rsidR="008B72A8">
        <w:rPr>
          <w:rFonts w:ascii="Times New Roman" w:eastAsia="ヒラギノ角ゴ Pro W3" w:hAnsi="Times New Roman" w:cs="Times New Roman"/>
          <w:b/>
          <w:lang w:eastAsia="pl-PL"/>
        </w:rPr>
        <w:t xml:space="preserve"> wielkość środków w danym celu, przedsięwzięciu lub</w:t>
      </w:r>
      <w:r w:rsidRPr="008B72A8">
        <w:rPr>
          <w:rFonts w:ascii="Times New Roman" w:eastAsia="ヒラギノ角ゴ Pro W3" w:hAnsi="Times New Roman" w:cs="Times New Roman"/>
          <w:b/>
          <w:lang w:eastAsia="pl-PL"/>
        </w:rPr>
        <w:t xml:space="preserve"> roku, kryteriów wyboru, itd., a zmiany nie są bezwarunkowo narzucone przez instytucję zarządzającą lub kontrolującą:</w:t>
      </w:r>
    </w:p>
    <w:p w:rsidR="004865EC" w:rsidRPr="008B72A8" w:rsidRDefault="004865EC" w:rsidP="004865EC">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xml:space="preserve">- </w:t>
      </w:r>
      <w:r>
        <w:rPr>
          <w:rFonts w:ascii="Times New Roman" w:eastAsia="ヒラギノ角ゴ Pro W3" w:hAnsi="Times New Roman" w:cs="Times New Roman"/>
          <w:lang w:eastAsia="pl-PL"/>
        </w:rPr>
        <w:t xml:space="preserve">Zarząd, za pośrednictwem Biura, na </w:t>
      </w:r>
      <w:r w:rsidRPr="008B72A8">
        <w:rPr>
          <w:rFonts w:ascii="Times New Roman" w:eastAsia="ヒラギノ角ゴ Pro W3" w:hAnsi="Times New Roman" w:cs="Times New Roman"/>
          <w:lang w:eastAsia="pl-PL"/>
        </w:rPr>
        <w:t>stronie internetowej</w:t>
      </w:r>
      <w:r>
        <w:rPr>
          <w:rFonts w:ascii="Times New Roman" w:eastAsia="ヒラギノ角ゴ Pro W3" w:hAnsi="Times New Roman" w:cs="Times New Roman"/>
          <w:lang w:eastAsia="pl-PL"/>
        </w:rPr>
        <w:t xml:space="preserve"> DLGR</w:t>
      </w:r>
      <w:r w:rsidRPr="008B72A8">
        <w:rPr>
          <w:rFonts w:ascii="Times New Roman" w:eastAsia="ヒラギノ角ゴ Pro W3" w:hAnsi="Times New Roman" w:cs="Times New Roman"/>
          <w:lang w:eastAsia="pl-PL"/>
        </w:rPr>
        <w:t xml:space="preserve"> oraz na tablicy ogłoszeń zamieszcza obwieszczenie które, zawierać musi informację dotyczącą przyczyn (co było powodem ich wywołania) wprowadzan</w:t>
      </w:r>
      <w:r w:rsidR="00980267">
        <w:rPr>
          <w:rFonts w:ascii="Times New Roman" w:eastAsia="ヒラギノ角ゴ Pro W3" w:hAnsi="Times New Roman" w:cs="Times New Roman"/>
          <w:lang w:eastAsia="pl-PL"/>
        </w:rPr>
        <w:t>ia</w:t>
      </w:r>
      <w:r w:rsidRPr="008B72A8">
        <w:rPr>
          <w:rFonts w:ascii="Times New Roman" w:eastAsia="ヒラギノ角ゴ Pro W3" w:hAnsi="Times New Roman" w:cs="Times New Roman"/>
          <w:lang w:eastAsia="pl-PL"/>
        </w:rPr>
        <w:t xml:space="preserve"> zmian, ich charakteru oraz terminu do kiedy muszą być wprowadzone. Ponadto obwieszczenie musi zawierać informację o możliwości konsultowania zmian LSR, terminach konsultacji i rodzaju metod partycypacyjnych zastosowanych w ramach konsultacji.</w:t>
      </w:r>
    </w:p>
    <w:p w:rsidR="004865EC" w:rsidRPr="008B72A8" w:rsidRDefault="004865EC" w:rsidP="004865EC">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DLGR organizuje co najmniej jedno spotkanie konsultacyjne dotyczące wprowadzanych zmian, przy czym uczestnikami takiego spotkania muszą być osoby z sektora rybackiego.</w:t>
      </w:r>
    </w:p>
    <w:p w:rsidR="004865EC" w:rsidRPr="008B72A8" w:rsidRDefault="004865EC" w:rsidP="004865EC">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xml:space="preserve">- w związku z faktem, że konsultacja zmian ma charakter otwarty należy uznać, że aktualizacja była opiniowana również przez członków </w:t>
      </w:r>
      <w:r>
        <w:rPr>
          <w:rFonts w:ascii="Times New Roman" w:eastAsia="ヒラギノ角ゴ Pro W3" w:hAnsi="Times New Roman" w:cs="Times New Roman"/>
          <w:lang w:eastAsia="pl-PL"/>
        </w:rPr>
        <w:t>S</w:t>
      </w:r>
      <w:r w:rsidRPr="008B72A8">
        <w:rPr>
          <w:rFonts w:ascii="Times New Roman" w:eastAsia="ヒラギノ角ゴ Pro W3" w:hAnsi="Times New Roman" w:cs="Times New Roman"/>
          <w:lang w:eastAsia="pl-PL"/>
        </w:rPr>
        <w:t>towarzyszenia.</w:t>
      </w:r>
    </w:p>
    <w:p w:rsidR="004865EC" w:rsidRPr="008B72A8" w:rsidRDefault="004865EC" w:rsidP="004865EC">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Biuro</w:t>
      </w:r>
      <w:r>
        <w:rPr>
          <w:rFonts w:ascii="Times New Roman" w:eastAsia="ヒラギノ角ゴ Pro W3" w:hAnsi="Times New Roman" w:cs="Times New Roman"/>
          <w:lang w:eastAsia="pl-PL"/>
        </w:rPr>
        <w:t xml:space="preserve"> DLGR</w:t>
      </w:r>
      <w:r w:rsidRPr="008B72A8">
        <w:rPr>
          <w:rFonts w:ascii="Times New Roman" w:eastAsia="ヒラギノ角ゴ Pro W3" w:hAnsi="Times New Roman" w:cs="Times New Roman"/>
          <w:lang w:eastAsia="pl-PL"/>
        </w:rPr>
        <w:t xml:space="preserve"> technicznie wprowadza zmiany do LSR i przedstawia je Zarządowi, który po ich zaakceptowaniu w formie uchwały, </w:t>
      </w:r>
      <w:r>
        <w:rPr>
          <w:rFonts w:ascii="Times New Roman" w:eastAsia="ヒラギノ角ゴ Pro W3" w:hAnsi="Times New Roman" w:cs="Times New Roman"/>
          <w:lang w:eastAsia="pl-PL"/>
        </w:rPr>
        <w:t>zwołuje</w:t>
      </w:r>
      <w:r w:rsidRPr="008B72A8">
        <w:rPr>
          <w:rFonts w:ascii="Times New Roman" w:eastAsia="ヒラギノ角ゴ Pro W3" w:hAnsi="Times New Roman" w:cs="Times New Roman"/>
          <w:lang w:eastAsia="pl-PL"/>
        </w:rPr>
        <w:t xml:space="preserve"> Walne Zebranie Członków w celu formalnej aktualizacji – zmiany strategii. </w:t>
      </w:r>
    </w:p>
    <w:p w:rsidR="004865EC" w:rsidRPr="007E2737" w:rsidRDefault="004865EC" w:rsidP="004865EC">
      <w:pPr>
        <w:spacing w:after="0" w:line="240" w:lineRule="auto"/>
        <w:jc w:val="both"/>
        <w:rPr>
          <w:rFonts w:ascii="Times New Roman" w:eastAsia="ヒラギノ角ゴ Pro W3" w:hAnsi="Times New Roman" w:cs="Times New Roman"/>
          <w:lang w:eastAsia="pl-PL"/>
        </w:rPr>
      </w:pPr>
      <w:r w:rsidRPr="008B72A8">
        <w:rPr>
          <w:rFonts w:ascii="Times New Roman" w:eastAsia="ヒラギノ角ゴ Pro W3" w:hAnsi="Times New Roman" w:cs="Times New Roman"/>
          <w:lang w:eastAsia="pl-PL"/>
        </w:rPr>
        <w:t>- ostateczna wersja zmian wraz z</w:t>
      </w:r>
      <w:r w:rsidR="00980267">
        <w:rPr>
          <w:rFonts w:ascii="Times New Roman" w:eastAsia="ヒラギノ角ゴ Pro W3" w:hAnsi="Times New Roman" w:cs="Times New Roman"/>
          <w:lang w:eastAsia="pl-PL"/>
        </w:rPr>
        <w:t>e</w:t>
      </w:r>
      <w:r w:rsidRPr="008B72A8">
        <w:rPr>
          <w:rFonts w:ascii="Times New Roman" w:eastAsia="ヒラギノ角ゴ Pro W3" w:hAnsi="Times New Roman" w:cs="Times New Roman"/>
          <w:lang w:eastAsia="pl-PL"/>
        </w:rPr>
        <w:t xml:space="preserve"> zaktualizowaną LSR publikowana jest po podjęciu uchwały przez Zarząd o ich akceptacji i o zwołaniu Walnego Zebrania Członków,  na stronie internetowej </w:t>
      </w:r>
      <w:r>
        <w:rPr>
          <w:rFonts w:ascii="Times New Roman" w:eastAsia="ヒラギノ角ゴ Pro W3" w:hAnsi="Times New Roman" w:cs="Times New Roman"/>
          <w:lang w:eastAsia="pl-PL"/>
        </w:rPr>
        <w:t>S</w:t>
      </w:r>
      <w:r w:rsidRPr="008B72A8">
        <w:rPr>
          <w:rFonts w:ascii="Times New Roman" w:eastAsia="ヒラギノ角ゴ Pro W3" w:hAnsi="Times New Roman" w:cs="Times New Roman"/>
          <w:lang w:eastAsia="pl-PL"/>
        </w:rPr>
        <w:t>towarzyszenia.</w:t>
      </w:r>
    </w:p>
    <w:p w:rsidR="007E2737" w:rsidRDefault="004865EC" w:rsidP="007E2737">
      <w:pPr>
        <w:numPr>
          <w:ilvl w:val="0"/>
          <w:numId w:val="30"/>
        </w:numPr>
        <w:spacing w:after="0" w:line="240" w:lineRule="auto"/>
        <w:ind w:left="0" w:firstLine="0"/>
        <w:jc w:val="both"/>
        <w:rPr>
          <w:rFonts w:ascii="Times New Roman" w:eastAsia="ヒラギノ角ゴ Pro W3" w:hAnsi="Times New Roman" w:cs="Times New Roman"/>
          <w:b/>
          <w:lang w:eastAsia="pl-PL"/>
        </w:rPr>
      </w:pPr>
      <w:r w:rsidRPr="007E2737">
        <w:rPr>
          <w:rFonts w:ascii="Times New Roman" w:eastAsia="ヒラギノ角ゴ Pro W3" w:hAnsi="Times New Roman" w:cs="Times New Roman"/>
          <w:b/>
          <w:lang w:eastAsia="pl-PL"/>
        </w:rPr>
        <w:t xml:space="preserve">Statut DLGR umożliwia również dokonywanie zmian w LSR w </w:t>
      </w:r>
      <w:proofErr w:type="spellStart"/>
      <w:r w:rsidRPr="007E2737">
        <w:rPr>
          <w:rFonts w:ascii="Times New Roman" w:eastAsia="ヒラギノ角ゴ Pro W3" w:hAnsi="Times New Roman" w:cs="Times New Roman"/>
          <w:b/>
          <w:lang w:eastAsia="pl-PL"/>
        </w:rPr>
        <w:t>w</w:t>
      </w:r>
      <w:proofErr w:type="spellEnd"/>
      <w:r w:rsidRPr="007E2737">
        <w:rPr>
          <w:rFonts w:ascii="Times New Roman" w:eastAsia="ヒラギノ角ゴ Pro W3" w:hAnsi="Times New Roman" w:cs="Times New Roman"/>
          <w:b/>
          <w:lang w:eastAsia="pl-PL"/>
        </w:rPr>
        <w:t xml:space="preserve"> trybie przewidzianym w §21, ust. 5. „Walne Zebranie Członków może upoważnić Zarząd do dokonywania zmian w: LSR, […] w zakresie określonym uchwałą Walnego Zebrania Członków”</w:t>
      </w:r>
      <w:r w:rsidR="007E2737">
        <w:rPr>
          <w:rFonts w:ascii="Times New Roman" w:eastAsia="ヒラギノ角ゴ Pro W3" w:hAnsi="Times New Roman" w:cs="Times New Roman"/>
          <w:b/>
          <w:lang w:eastAsia="pl-PL"/>
        </w:rPr>
        <w:t>.</w:t>
      </w:r>
    </w:p>
    <w:p w:rsidR="009500CD" w:rsidRDefault="007E2737" w:rsidP="00D30CCB">
      <w:pPr>
        <w:spacing w:after="0" w:line="240" w:lineRule="auto"/>
        <w:jc w:val="both"/>
        <w:rPr>
          <w:rFonts w:ascii="Times New Roman" w:eastAsia="ヒラギノ角ゴ Pro W3" w:hAnsi="Times New Roman" w:cs="Times New Roman"/>
          <w:lang w:eastAsia="pl-PL"/>
        </w:rPr>
      </w:pPr>
      <w:r>
        <w:rPr>
          <w:rFonts w:ascii="Times New Roman" w:eastAsia="ヒラギノ角ゴ Pro W3" w:hAnsi="Times New Roman" w:cs="Times New Roman"/>
          <w:lang w:eastAsia="pl-PL"/>
        </w:rPr>
        <w:t xml:space="preserve">Do sytuacji takiej może dojść przykładowo, gdy brak zmian skutkował będzie utratą środków finansowych - brak będzie czasu na zwołanie Nadzwyczajnego Walnego Zebrania Członków. Zarząd antycypując taką sytuację może poprosić o </w:t>
      </w:r>
      <w:r>
        <w:rPr>
          <w:rFonts w:ascii="Times New Roman" w:eastAsia="ヒラギノ角ゴ Pro W3" w:hAnsi="Times New Roman" w:cs="Times New Roman"/>
          <w:lang w:eastAsia="pl-PL"/>
        </w:rPr>
        <w:lastRenderedPageBreak/>
        <w:t>podjęcie tego typu uchwały odpowiednio wcześniej np. na Zwyczajnym Walnym Zebraniu Członków, odbywającym się corocznie</w:t>
      </w:r>
      <w:r w:rsidR="008D27A7">
        <w:rPr>
          <w:rFonts w:ascii="Times New Roman" w:eastAsia="ヒラギノ角ゴ Pro W3" w:hAnsi="Times New Roman" w:cs="Times New Roman"/>
          <w:lang w:eastAsia="pl-PL"/>
        </w:rPr>
        <w:t>.</w:t>
      </w:r>
    </w:p>
    <w:p w:rsidR="009500CD" w:rsidRDefault="009500CD" w:rsidP="00D30CCB">
      <w:pPr>
        <w:spacing w:after="0" w:line="240" w:lineRule="auto"/>
        <w:jc w:val="both"/>
        <w:rPr>
          <w:rFonts w:ascii="Times New Roman" w:eastAsia="ヒラギノ角ゴ Pro W3" w:hAnsi="Times New Roman" w:cs="Times New Roman"/>
          <w:lang w:eastAsia="pl-PL"/>
        </w:rPr>
      </w:pPr>
    </w:p>
    <w:p w:rsidR="00361059" w:rsidRDefault="00BA3115" w:rsidP="00D30CCB">
      <w:pPr>
        <w:spacing w:after="0" w:line="240" w:lineRule="auto"/>
        <w:jc w:val="both"/>
        <w:rPr>
          <w:rFonts w:ascii="Times New Roman" w:hAnsi="Times New Roman" w:cs="Times New Roman"/>
          <w:b/>
          <w:u w:val="single"/>
        </w:rPr>
      </w:pPr>
      <w:r>
        <w:rPr>
          <w:rFonts w:ascii="Times New Roman" w:eastAsia="ヒラギノ角ゴ Pro W3" w:hAnsi="Times New Roman" w:cs="Times New Roman"/>
          <w:lang w:eastAsia="pl-PL"/>
        </w:rPr>
        <w:t xml:space="preserve">W każdym przypadku, zmiany przed </w:t>
      </w:r>
      <w:r w:rsidR="009500CD">
        <w:rPr>
          <w:rFonts w:ascii="Times New Roman" w:eastAsia="ヒラギノ角ゴ Pro W3" w:hAnsi="Times New Roman" w:cs="Times New Roman"/>
          <w:lang w:eastAsia="pl-PL"/>
        </w:rPr>
        <w:t>ich ostatecznym wejściem w życie</w:t>
      </w:r>
      <w:r>
        <w:rPr>
          <w:rFonts w:ascii="Times New Roman" w:eastAsia="ヒラギノ角ゴ Pro W3" w:hAnsi="Times New Roman" w:cs="Times New Roman"/>
          <w:lang w:eastAsia="pl-PL"/>
        </w:rPr>
        <w:t>,</w:t>
      </w:r>
      <w:r w:rsidR="009500CD">
        <w:rPr>
          <w:rFonts w:ascii="Times New Roman" w:eastAsia="ヒラギノ角ゴ Pro W3" w:hAnsi="Times New Roman" w:cs="Times New Roman"/>
          <w:lang w:eastAsia="pl-PL"/>
        </w:rPr>
        <w:t xml:space="preserve"> muszą </w:t>
      </w:r>
      <w:r>
        <w:rPr>
          <w:rFonts w:ascii="Times New Roman" w:eastAsia="ヒラギノ角ゴ Pro W3" w:hAnsi="Times New Roman" w:cs="Times New Roman"/>
          <w:lang w:eastAsia="pl-PL"/>
        </w:rPr>
        <w:t>zostać</w:t>
      </w:r>
      <w:r w:rsidR="009500CD">
        <w:rPr>
          <w:rFonts w:ascii="Times New Roman" w:eastAsia="ヒラギノ角ゴ Pro W3" w:hAnsi="Times New Roman" w:cs="Times New Roman"/>
          <w:lang w:eastAsia="pl-PL"/>
        </w:rPr>
        <w:t xml:space="preserve"> zaakceptowane w odpowiednim trybie przez Zarząd Województwa Zachodniopomorskiego.</w:t>
      </w:r>
    </w:p>
    <w:p w:rsidR="00361059" w:rsidRDefault="00361059" w:rsidP="00D30CCB">
      <w:pPr>
        <w:spacing w:after="0" w:line="240" w:lineRule="auto"/>
        <w:jc w:val="both"/>
        <w:rPr>
          <w:rFonts w:ascii="Times New Roman" w:hAnsi="Times New Roman" w:cs="Times New Roman"/>
          <w:b/>
          <w:u w:val="single"/>
        </w:rPr>
      </w:pPr>
    </w:p>
    <w:p w:rsidR="008C6018" w:rsidRPr="00B36AD7" w:rsidRDefault="00557D6E" w:rsidP="00D30CCB">
      <w:pPr>
        <w:spacing w:after="0" w:line="240" w:lineRule="auto"/>
        <w:jc w:val="both"/>
        <w:rPr>
          <w:rFonts w:ascii="Times New Roman" w:hAnsi="Times New Roman" w:cs="Times New Roman"/>
          <w:b/>
          <w:u w:val="single"/>
        </w:rPr>
      </w:pPr>
      <w:r w:rsidRPr="00B36AD7">
        <w:rPr>
          <w:rFonts w:ascii="Times New Roman" w:hAnsi="Times New Roman" w:cs="Times New Roman"/>
          <w:b/>
          <w:u w:val="single"/>
        </w:rPr>
        <w:t xml:space="preserve">Załącznik nr 2. </w:t>
      </w:r>
      <w:r w:rsidR="00FB6994">
        <w:rPr>
          <w:rFonts w:ascii="Times New Roman" w:hAnsi="Times New Roman" w:cs="Times New Roman"/>
          <w:b/>
          <w:u w:val="single"/>
        </w:rPr>
        <w:t xml:space="preserve"> </w:t>
      </w:r>
      <w:r w:rsidR="007805F3">
        <w:rPr>
          <w:rFonts w:ascii="Times New Roman" w:hAnsi="Times New Roman" w:cs="Times New Roman"/>
          <w:b/>
          <w:u w:val="single"/>
        </w:rPr>
        <w:t>PROCEDURY</w:t>
      </w:r>
      <w:r w:rsidR="003727BF" w:rsidRPr="00B36AD7">
        <w:rPr>
          <w:rFonts w:ascii="Times New Roman" w:hAnsi="Times New Roman" w:cs="Times New Roman"/>
          <w:b/>
          <w:u w:val="single"/>
        </w:rPr>
        <w:t xml:space="preserve"> DOKONYWANIA EWALUACJI I MONITORINGU</w:t>
      </w:r>
    </w:p>
    <w:p w:rsidR="00557D6E" w:rsidRPr="00B36AD7" w:rsidRDefault="00557D6E" w:rsidP="00643C8F">
      <w:pPr>
        <w:spacing w:after="0" w:line="240" w:lineRule="auto"/>
        <w:rPr>
          <w:rFonts w:ascii="Times New Roman" w:hAnsi="Times New Roman" w:cs="Times New Roman"/>
          <w:b/>
        </w:rPr>
      </w:pPr>
      <w:r w:rsidRPr="00B36AD7">
        <w:rPr>
          <w:rFonts w:ascii="Times New Roman" w:hAnsi="Times New Roman" w:cs="Times New Roman"/>
        </w:rPr>
        <w:t xml:space="preserve">Darłowska Lokalna Grupa Rybacka w okresie realizacji Lokalnej Strategii Rozwoju zamierza prowadzić działania monitoringowe oraz ewaluacyjne. </w:t>
      </w:r>
    </w:p>
    <w:p w:rsidR="00557D6E" w:rsidRPr="00B36AD7" w:rsidRDefault="00557D6E"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Monitoring służył będzie przede wszystkim zbieraniu i analizowaniu informacji w celu sprawnego zarządzania realizacją LSR oraz funkcjonowania DLGR. Będzie on prowadzony w sposób systematyczny, przez cały okres realizacji strategii, tzn. od dnia podpisania umowy ramowej do </w:t>
      </w:r>
      <w:r w:rsidR="00D27251">
        <w:rPr>
          <w:rFonts w:ascii="Times New Roman" w:hAnsi="Times New Roman" w:cs="Times New Roman"/>
        </w:rPr>
        <w:t>końca</w:t>
      </w:r>
      <w:r w:rsidRPr="00B36AD7">
        <w:rPr>
          <w:rFonts w:ascii="Times New Roman" w:hAnsi="Times New Roman" w:cs="Times New Roman"/>
        </w:rPr>
        <w:t xml:space="preserve"> </w:t>
      </w:r>
      <w:r w:rsidR="00D27251">
        <w:rPr>
          <w:rFonts w:ascii="Times New Roman" w:hAnsi="Times New Roman" w:cs="Times New Roman"/>
        </w:rPr>
        <w:t>wdrażania LSR</w:t>
      </w:r>
      <w:r w:rsidRPr="00B36AD7">
        <w:rPr>
          <w:rFonts w:ascii="Times New Roman" w:hAnsi="Times New Roman" w:cs="Times New Roman"/>
        </w:rPr>
        <w:t>. Jego realizacja przyczyni się do zwiększenia efektywności podejmowanych decyzji, zwłaszcza tych, które mają wpływ na cały postęp realiza</w:t>
      </w:r>
      <w:r w:rsidR="00D27251">
        <w:rPr>
          <w:rFonts w:ascii="Times New Roman" w:hAnsi="Times New Roman" w:cs="Times New Roman"/>
        </w:rPr>
        <w:t>cji LSR oraz na funkcjonowanie S</w:t>
      </w:r>
      <w:r w:rsidRPr="00B36AD7">
        <w:rPr>
          <w:rFonts w:ascii="Times New Roman" w:hAnsi="Times New Roman" w:cs="Times New Roman"/>
        </w:rPr>
        <w:t>towarzyszenia. Monitoring pozwoli zoptymalizować wykorzystanie tzw. „zasobów” stowarzyszenia w postaci środków na realizację LSR ora</w:t>
      </w:r>
      <w:r w:rsidR="0098475A">
        <w:rPr>
          <w:rFonts w:ascii="Times New Roman" w:hAnsi="Times New Roman" w:cs="Times New Roman"/>
        </w:rPr>
        <w:t>z na funkcjonowanie DLGR</w:t>
      </w:r>
      <w:r w:rsidRPr="00B36AD7">
        <w:rPr>
          <w:rFonts w:ascii="Times New Roman" w:hAnsi="Times New Roman" w:cs="Times New Roman"/>
        </w:rPr>
        <w:t xml:space="preserve"> r. Zakłada się, iż dzięki monitoringowi będzie można stosunkowo wcześnie zidentyfikować problemy, a następnie je rozwiązać poprzez wprowadzenie działań korygujących. </w:t>
      </w:r>
      <w:r w:rsidR="0098475A">
        <w:rPr>
          <w:rFonts w:ascii="Times New Roman" w:hAnsi="Times New Roman" w:cs="Times New Roman"/>
        </w:rPr>
        <w:t>Monitoring będzie</w:t>
      </w:r>
      <w:r w:rsidRPr="00B36AD7">
        <w:rPr>
          <w:rFonts w:ascii="Times New Roman" w:hAnsi="Times New Roman" w:cs="Times New Roman"/>
        </w:rPr>
        <w:t xml:space="preserve"> narzędziem, które umożliwi systematyczne zbieranie informacji np. o występowaniu rozbieżności w realizacji planów i osiąganiu celów LSR, a także narzędziem, które w sposób cykliczny pozwoli na prezentację tych danych członkom Rady DLGR, Stowarzyszenia, Komisji Rewizyjnej, czy w końcu Zarządowi Województwa Zachodniopomorskiego. Efektem prowadzonego monitoringu będzie krótko okresowa ocena prowadzonych działań w zakresie:</w:t>
      </w:r>
    </w:p>
    <w:p w:rsidR="00557D6E" w:rsidRPr="00B36AD7" w:rsidRDefault="00557D6E" w:rsidP="00643C8F">
      <w:pPr>
        <w:pStyle w:val="Akapitzlist"/>
        <w:numPr>
          <w:ilvl w:val="0"/>
          <w:numId w:val="28"/>
        </w:numPr>
        <w:spacing w:after="0" w:line="240" w:lineRule="auto"/>
        <w:ind w:left="0" w:firstLine="0"/>
        <w:jc w:val="both"/>
        <w:rPr>
          <w:rFonts w:ascii="Times New Roman" w:hAnsi="Times New Roman" w:cs="Times New Roman"/>
        </w:rPr>
      </w:pPr>
      <w:r w:rsidRPr="00B36AD7">
        <w:rPr>
          <w:rFonts w:ascii="Times New Roman" w:hAnsi="Times New Roman" w:cs="Times New Roman"/>
        </w:rPr>
        <w:t>Poprawności/efektywności funkcjonowania DLGR;</w:t>
      </w:r>
    </w:p>
    <w:p w:rsidR="00557D6E" w:rsidRPr="00B36AD7" w:rsidRDefault="00557D6E" w:rsidP="00643C8F">
      <w:pPr>
        <w:pStyle w:val="Akapitzlist"/>
        <w:numPr>
          <w:ilvl w:val="0"/>
          <w:numId w:val="28"/>
        </w:numPr>
        <w:spacing w:after="0" w:line="240" w:lineRule="auto"/>
        <w:ind w:left="0" w:firstLine="0"/>
        <w:jc w:val="both"/>
        <w:rPr>
          <w:rFonts w:ascii="Times New Roman" w:hAnsi="Times New Roman" w:cs="Times New Roman"/>
        </w:rPr>
      </w:pPr>
      <w:r w:rsidRPr="00B36AD7">
        <w:rPr>
          <w:rFonts w:ascii="Times New Roman" w:hAnsi="Times New Roman" w:cs="Times New Roman"/>
        </w:rPr>
        <w:t>Poprawności/efektywności realizacji LSR.</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Dane gromadzone i opracowywane w procesie monitoringu będą niezbędne do </w:t>
      </w:r>
      <w:r w:rsidR="0098475A">
        <w:rPr>
          <w:rFonts w:ascii="Times New Roman" w:hAnsi="Times New Roman" w:cs="Times New Roman"/>
        </w:rPr>
        <w:t xml:space="preserve">wykonania </w:t>
      </w:r>
      <w:r w:rsidRPr="00B36AD7">
        <w:rPr>
          <w:rFonts w:ascii="Times New Roman" w:hAnsi="Times New Roman" w:cs="Times New Roman"/>
        </w:rPr>
        <w:t>późniejszej ewaluacji strategii.</w:t>
      </w:r>
    </w:p>
    <w:p w:rsidR="00557D6E" w:rsidRPr="00B36AD7" w:rsidRDefault="00557D6E"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Procesem monitoringu realizacji LSR zajmować się </w:t>
      </w:r>
      <w:r w:rsidR="0098475A">
        <w:rPr>
          <w:rFonts w:ascii="Times New Roman" w:hAnsi="Times New Roman" w:cs="Times New Roman"/>
        </w:rPr>
        <w:t>będzie</w:t>
      </w:r>
      <w:r w:rsidRPr="00B36AD7">
        <w:rPr>
          <w:rFonts w:ascii="Times New Roman" w:hAnsi="Times New Roman" w:cs="Times New Roman"/>
        </w:rPr>
        <w:t xml:space="preserve"> przede wszystkim Zarząd Stowarzyszenia</w:t>
      </w:r>
      <w:r w:rsidR="0098475A">
        <w:rPr>
          <w:rFonts w:ascii="Times New Roman" w:hAnsi="Times New Roman" w:cs="Times New Roman"/>
        </w:rPr>
        <w:t xml:space="preserve"> za pośrednictwem Biura</w:t>
      </w:r>
      <w:r w:rsidRPr="00B36AD7">
        <w:rPr>
          <w:rFonts w:ascii="Times New Roman" w:hAnsi="Times New Roman" w:cs="Times New Roman"/>
        </w:rPr>
        <w:t xml:space="preserve">. </w:t>
      </w:r>
    </w:p>
    <w:p w:rsidR="00557D6E" w:rsidRPr="00B36AD7" w:rsidRDefault="00557D6E" w:rsidP="00643C8F">
      <w:pPr>
        <w:spacing w:after="0" w:line="240" w:lineRule="auto"/>
        <w:jc w:val="both"/>
        <w:rPr>
          <w:rFonts w:ascii="Times New Roman" w:hAnsi="Times New Roman" w:cs="Times New Roman"/>
        </w:rPr>
      </w:pPr>
      <w:r w:rsidRPr="00B36AD7">
        <w:rPr>
          <w:rFonts w:ascii="Times New Roman" w:hAnsi="Times New Roman" w:cs="Times New Roman"/>
        </w:rPr>
        <w:t>Monitorowaniu będą podlegać następujące aspekty działań DLGR:</w:t>
      </w:r>
    </w:p>
    <w:p w:rsidR="00557D6E" w:rsidRPr="00B36AD7" w:rsidRDefault="00557D6E" w:rsidP="00643C8F">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stopień osiągania poszczególnych wskaźników celu oraz przedsięwzięć określonych w LSR;</w:t>
      </w:r>
    </w:p>
    <w:p w:rsidR="00557D6E" w:rsidRDefault="00557D6E" w:rsidP="00643C8F">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wielkość oraz procent wykorzystania środków w ramach poszczególnych naborów, oraz w ramach poszczególnych przedsięwzięć/wskaźników (plan działania oraz budżet);</w:t>
      </w:r>
    </w:p>
    <w:p w:rsidR="00557D6E" w:rsidRPr="0098475A" w:rsidRDefault="00557D6E" w:rsidP="00643C8F">
      <w:pPr>
        <w:pStyle w:val="Akapitzlist"/>
        <w:numPr>
          <w:ilvl w:val="0"/>
          <w:numId w:val="29"/>
        </w:numPr>
        <w:spacing w:after="0" w:line="240" w:lineRule="auto"/>
        <w:ind w:left="0" w:firstLine="0"/>
        <w:jc w:val="both"/>
        <w:rPr>
          <w:rFonts w:ascii="Times New Roman" w:hAnsi="Times New Roman" w:cs="Times New Roman"/>
        </w:rPr>
      </w:pPr>
      <w:r w:rsidRPr="0098475A">
        <w:rPr>
          <w:rFonts w:ascii="Times New Roman" w:hAnsi="Times New Roman" w:cs="Times New Roman"/>
        </w:rPr>
        <w:t xml:space="preserve">jakość wniosków </w:t>
      </w:r>
      <w:r w:rsidR="0098475A">
        <w:rPr>
          <w:rFonts w:ascii="Times New Roman" w:hAnsi="Times New Roman" w:cs="Times New Roman"/>
        </w:rPr>
        <w:t>i ich „</w:t>
      </w:r>
      <w:r w:rsidRPr="0098475A">
        <w:rPr>
          <w:rFonts w:ascii="Times New Roman" w:hAnsi="Times New Roman" w:cs="Times New Roman"/>
        </w:rPr>
        <w:t>skuteczność</w:t>
      </w:r>
      <w:r w:rsidR="0098475A">
        <w:rPr>
          <w:rFonts w:ascii="Times New Roman" w:hAnsi="Times New Roman" w:cs="Times New Roman"/>
        </w:rPr>
        <w:t>”</w:t>
      </w:r>
      <w:r w:rsidR="006139EB">
        <w:rPr>
          <w:rFonts w:ascii="Times New Roman" w:hAnsi="Times New Roman" w:cs="Times New Roman"/>
        </w:rPr>
        <w:t>;</w:t>
      </w:r>
    </w:p>
    <w:p w:rsidR="00557D6E" w:rsidRPr="00B36AD7" w:rsidRDefault="0098475A" w:rsidP="00643C8F">
      <w:pPr>
        <w:pStyle w:val="Akapitzlist"/>
        <w:numPr>
          <w:ilvl w:val="0"/>
          <w:numId w:val="29"/>
        </w:numPr>
        <w:spacing w:after="0" w:line="240" w:lineRule="auto"/>
        <w:ind w:left="0" w:firstLine="0"/>
        <w:jc w:val="both"/>
        <w:rPr>
          <w:rFonts w:ascii="Times New Roman" w:hAnsi="Times New Roman" w:cs="Times New Roman"/>
        </w:rPr>
      </w:pPr>
      <w:r>
        <w:rPr>
          <w:rFonts w:ascii="Times New Roman" w:hAnsi="Times New Roman" w:cs="Times New Roman"/>
        </w:rPr>
        <w:t>ilość</w:t>
      </w:r>
      <w:r w:rsidR="00557D6E" w:rsidRPr="00B36AD7">
        <w:rPr>
          <w:rFonts w:ascii="Times New Roman" w:hAnsi="Times New Roman" w:cs="Times New Roman"/>
        </w:rPr>
        <w:t xml:space="preserve"> składanych wniosków w ramach</w:t>
      </w:r>
      <w:r>
        <w:rPr>
          <w:rFonts w:ascii="Times New Roman" w:hAnsi="Times New Roman" w:cs="Times New Roman"/>
        </w:rPr>
        <w:t xml:space="preserve"> naborów</w:t>
      </w:r>
      <w:r w:rsidR="00557D6E" w:rsidRPr="00B36AD7">
        <w:rPr>
          <w:rFonts w:ascii="Times New Roman" w:hAnsi="Times New Roman" w:cs="Times New Roman"/>
        </w:rPr>
        <w:t xml:space="preserve"> (zainteresowanie wnioskodawców) naborów ogłaszanych na realizację poszczególnych przedsięwzięć/wskaźników;</w:t>
      </w:r>
    </w:p>
    <w:p w:rsidR="00557D6E" w:rsidRPr="00B36AD7" w:rsidRDefault="00557D6E" w:rsidP="00643C8F">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jakość składanych aplikacji w ramach ogłoszonych naborów;</w:t>
      </w:r>
    </w:p>
    <w:p w:rsidR="00557D6E" w:rsidRPr="00B36AD7" w:rsidRDefault="00557D6E" w:rsidP="00643C8F">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stopień wykonania budżetu na funkcjonowanie DLGR w stosunku do założeń, oraz efektywność i zasadność tych założeń;</w:t>
      </w:r>
    </w:p>
    <w:p w:rsidR="00557D6E" w:rsidRDefault="00557D6E" w:rsidP="00643C8F">
      <w:pPr>
        <w:pStyle w:val="Akapitzlist"/>
        <w:numPr>
          <w:ilvl w:val="0"/>
          <w:numId w:val="29"/>
        </w:numPr>
        <w:spacing w:after="0" w:line="240" w:lineRule="auto"/>
        <w:ind w:left="0" w:firstLine="0"/>
        <w:jc w:val="both"/>
        <w:rPr>
          <w:rFonts w:ascii="Times New Roman" w:hAnsi="Times New Roman" w:cs="Times New Roman"/>
        </w:rPr>
      </w:pPr>
      <w:r w:rsidRPr="00B36AD7">
        <w:rPr>
          <w:rFonts w:ascii="Times New Roman" w:hAnsi="Times New Roman" w:cs="Times New Roman"/>
        </w:rPr>
        <w:t>skuteczności, efektywności oraz jakości działań informacyjnych i edukacyjnych określonych w planie komunikacyjnym</w:t>
      </w:r>
      <w:r w:rsidR="006139EB">
        <w:rPr>
          <w:rFonts w:ascii="Times New Roman" w:hAnsi="Times New Roman" w:cs="Times New Roman"/>
        </w:rPr>
        <w:t>;</w:t>
      </w:r>
    </w:p>
    <w:p w:rsidR="00557D6E" w:rsidRPr="006139EB" w:rsidRDefault="00557D6E" w:rsidP="006139EB">
      <w:pPr>
        <w:pStyle w:val="Akapitzlist"/>
        <w:numPr>
          <w:ilvl w:val="0"/>
          <w:numId w:val="29"/>
        </w:numPr>
        <w:spacing w:after="0" w:line="240" w:lineRule="auto"/>
        <w:ind w:left="0" w:firstLine="0"/>
        <w:jc w:val="both"/>
        <w:rPr>
          <w:rFonts w:ascii="Times New Roman" w:hAnsi="Times New Roman" w:cs="Times New Roman"/>
        </w:rPr>
      </w:pPr>
      <w:r w:rsidRPr="006139EB">
        <w:rPr>
          <w:rFonts w:ascii="Times New Roman" w:hAnsi="Times New Roman" w:cs="Times New Roman"/>
        </w:rPr>
        <w:t>procedur</w:t>
      </w:r>
      <w:r w:rsidR="006139EB">
        <w:rPr>
          <w:rFonts w:ascii="Times New Roman" w:hAnsi="Times New Roman" w:cs="Times New Roman"/>
        </w:rPr>
        <w:t>y wewnętrzne</w:t>
      </w:r>
      <w:r w:rsidRPr="006139EB">
        <w:rPr>
          <w:rFonts w:ascii="Times New Roman" w:hAnsi="Times New Roman" w:cs="Times New Roman"/>
        </w:rPr>
        <w:t>.</w:t>
      </w:r>
    </w:p>
    <w:p w:rsidR="00557D6E" w:rsidRPr="00C46515" w:rsidRDefault="00557D6E" w:rsidP="00643C8F">
      <w:pPr>
        <w:spacing w:after="0" w:line="240" w:lineRule="auto"/>
        <w:jc w:val="both"/>
        <w:rPr>
          <w:rFonts w:ascii="Times New Roman" w:hAnsi="Times New Roman" w:cs="Times New Roman"/>
        </w:rPr>
      </w:pPr>
      <w:r w:rsidRPr="00C46515">
        <w:rPr>
          <w:rFonts w:ascii="Times New Roman" w:hAnsi="Times New Roman" w:cs="Times New Roman"/>
        </w:rPr>
        <w:t>Monitoring realizowany przez DLGR będzie procesem systematycznym, który umożliwi łatwy dostęp do rzetelnej informacji w konkretnych przedziałach czasowych. Zakłada się, że Biuro DLGR co 3 miesiące (w okresach kwartalnych) sporządzało będzie raport dotyczący w/w aspektów funkcjonowania stowarzyszenia. Przedkładany on będzie Zarządowi Stowarzyszenia na pierwszym jego posiedzeniu, organizowanym po danym kwartale, którego dotyczą dane przedstawione w raporcie. Każdy raport będzie miał taką samą formułę, i przedstawiał będzie te same obiektywne mierniki i wskaźniki obrazujące</w:t>
      </w:r>
      <w:r w:rsidR="00C46515">
        <w:rPr>
          <w:rFonts w:ascii="Times New Roman" w:hAnsi="Times New Roman" w:cs="Times New Roman"/>
        </w:rPr>
        <w:t xml:space="preserve"> przebieg, parametry, wielkości</w:t>
      </w:r>
      <w:r w:rsidRPr="00C46515">
        <w:rPr>
          <w:rFonts w:ascii="Times New Roman" w:hAnsi="Times New Roman" w:cs="Times New Roman"/>
        </w:rPr>
        <w:t xml:space="preserve"> dotyczące wymienionego powyżej zakresu działalności </w:t>
      </w:r>
      <w:r w:rsidR="00C46515">
        <w:rPr>
          <w:rFonts w:ascii="Times New Roman" w:hAnsi="Times New Roman" w:cs="Times New Roman"/>
        </w:rPr>
        <w:t>DLGR</w:t>
      </w:r>
      <w:r w:rsidRPr="00C46515">
        <w:rPr>
          <w:rFonts w:ascii="Times New Roman" w:hAnsi="Times New Roman" w:cs="Times New Roman"/>
        </w:rPr>
        <w:t xml:space="preserve">. Taka formuła zbierania danych i ich wizualizacji, umożliwi porównywanie danych przedstawionych w poszczególnych raportach i ich narastające gromadzenie. Takie zbieranie danych i ich ekspozycja pozwoli na sporządzenie sprawozdania rocznego z realizacji strategii. Sprawozdanie roczne zostanie przekazane Zarządowi DLGR, Komisji Rewizyjnej oraz przedstawione na pierwszym Walnym Zebraniu Członków DLGR następującym po roku, którego dotyczy sprawozdanie roczne. Ponadto </w:t>
      </w:r>
      <w:del w:id="22" w:author="Rafał Radzikowski" w:date="2023-03-05T22:02:00Z">
        <w:r w:rsidRPr="00C46515" w:rsidDel="009F0AED">
          <w:rPr>
            <w:rFonts w:ascii="Times New Roman" w:hAnsi="Times New Roman" w:cs="Times New Roman"/>
          </w:rPr>
          <w:delText xml:space="preserve">w terminie do 31 stycznia </w:delText>
        </w:r>
      </w:del>
      <w:r w:rsidRPr="00C46515">
        <w:rPr>
          <w:rFonts w:ascii="Times New Roman" w:hAnsi="Times New Roman" w:cs="Times New Roman"/>
        </w:rPr>
        <w:t xml:space="preserve">każdego roku DLGR przedkładać będzie Samorządowi Województwa sprawozdanie z realizacji strategii za rok poprzedni. </w:t>
      </w:r>
    </w:p>
    <w:p w:rsidR="00557D6E" w:rsidRPr="00C46515" w:rsidRDefault="00557D6E" w:rsidP="00643C8F">
      <w:pPr>
        <w:pStyle w:val="Akapitzlist"/>
        <w:spacing w:after="0" w:line="240" w:lineRule="auto"/>
        <w:ind w:left="0"/>
        <w:jc w:val="both"/>
        <w:rPr>
          <w:rFonts w:ascii="Times New Roman" w:hAnsi="Times New Roman" w:cs="Times New Roman"/>
        </w:rPr>
      </w:pPr>
      <w:r w:rsidRPr="00C46515">
        <w:rPr>
          <w:rFonts w:ascii="Times New Roman" w:hAnsi="Times New Roman" w:cs="Times New Roman"/>
        </w:rPr>
        <w:t>Syntetyczne dane wynikające z raportów, w czytelnych zestawieniach przedstawiane będą na forum stowarzyszenia, poprzez ich publikacje na stronie internetowej stowarzyszenia.</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Zakłada się również, że Biuro DLGR sporządzało będzie syntetyczne zestawienia dotyczące informacji związanych z:</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stopniem osiągania poszczególnych wskaźników celu oraz przedsięwzięć określonych w LSR;</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wielkością oraz procentem wykorzystania środków w ramach poszczególnych naborów oraz w rama</w:t>
      </w:r>
      <w:r w:rsidR="00C46515">
        <w:rPr>
          <w:rFonts w:ascii="Times New Roman" w:hAnsi="Times New Roman" w:cs="Times New Roman"/>
        </w:rPr>
        <w:t xml:space="preserve">ch poszczególnych przedsięwzięć i </w:t>
      </w:r>
      <w:r w:rsidRPr="00B36AD7">
        <w:rPr>
          <w:rFonts w:ascii="Times New Roman" w:hAnsi="Times New Roman" w:cs="Times New Roman"/>
        </w:rPr>
        <w:t>wskaźnikó</w:t>
      </w:r>
      <w:r w:rsidR="00C46515">
        <w:rPr>
          <w:rFonts w:ascii="Times New Roman" w:hAnsi="Times New Roman" w:cs="Times New Roman"/>
        </w:rPr>
        <w:t xml:space="preserve">w (plan działania oraz budżet), </w:t>
      </w:r>
      <w:r w:rsidRPr="00B36AD7">
        <w:rPr>
          <w:rFonts w:ascii="Times New Roman" w:hAnsi="Times New Roman" w:cs="Times New Roman"/>
        </w:rPr>
        <w:t>które będą prezentowane Radzie DLGR na każdym jej posiedzeniu dotyczącym wyboru operacji.</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lastRenderedPageBreak/>
        <w:t xml:space="preserve">Dane uzyskane w procesie monitoringu umożliwią dokonanie efektywności działalności LSR. Na ich podstawie Biuro, Zarząd, DLGR sformułują oraz przedstawią propozycje zmian sposobu funkcjonowania Stowarzyszenia oraz </w:t>
      </w:r>
      <w:r w:rsidR="00C46515">
        <w:rPr>
          <w:rFonts w:ascii="Times New Roman" w:hAnsi="Times New Roman" w:cs="Times New Roman"/>
        </w:rPr>
        <w:t>propozycję zmian realizacji LSR, jeśli takie zmiany będą postulowane.</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Realizowany przez Stowarzyszenie DLGR system monitoringu strategii będzie nieodzownym warunkiem dla poprawnego przeprowadzenia oceny (ewaluacji) strategii, tak w fazie jej realizacji jak i po jej zakończeniu. </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b/>
        </w:rPr>
        <w:t>Ewaluacja</w:t>
      </w:r>
      <w:r w:rsidRPr="00B36AD7">
        <w:rPr>
          <w:rFonts w:ascii="Times New Roman" w:hAnsi="Times New Roman" w:cs="Times New Roman"/>
        </w:rPr>
        <w:t xml:space="preserve"> posłuży ocenie funkcjonowania DLGR</w:t>
      </w:r>
      <w:r w:rsidR="00204A9B">
        <w:rPr>
          <w:rFonts w:ascii="Times New Roman" w:hAnsi="Times New Roman" w:cs="Times New Roman"/>
        </w:rPr>
        <w:t xml:space="preserve"> i realizacji założeń LSR (oceny</w:t>
      </w:r>
      <w:r w:rsidRPr="00B36AD7">
        <w:rPr>
          <w:rFonts w:ascii="Times New Roman" w:hAnsi="Times New Roman" w:cs="Times New Roman"/>
        </w:rPr>
        <w:t xml:space="preserve"> jakości i efektów). Głównym celem działań ewaluacyjnych, które zamierza przeprowadzić DLGR jest permanentne dążenie do ulepszania, poprawy skuteczności </w:t>
      </w:r>
      <w:r w:rsidR="00C46515">
        <w:rPr>
          <w:rFonts w:ascii="Times New Roman" w:hAnsi="Times New Roman" w:cs="Times New Roman"/>
        </w:rPr>
        <w:t>i wzrostu efektywności działań S</w:t>
      </w:r>
      <w:r w:rsidRPr="00B36AD7">
        <w:rPr>
          <w:rFonts w:ascii="Times New Roman" w:hAnsi="Times New Roman" w:cs="Times New Roman"/>
        </w:rPr>
        <w:t>towarzyszenia w sferze realizacji LSR jak i jego funkcjonowania. Stowarzyszenie DLGR</w:t>
      </w:r>
      <w:r w:rsidR="00C46515">
        <w:rPr>
          <w:rFonts w:ascii="Times New Roman" w:hAnsi="Times New Roman" w:cs="Times New Roman"/>
        </w:rPr>
        <w:t>,</w:t>
      </w:r>
      <w:r w:rsidRPr="00B36AD7">
        <w:rPr>
          <w:rFonts w:ascii="Times New Roman" w:hAnsi="Times New Roman" w:cs="Times New Roman"/>
        </w:rPr>
        <w:t xml:space="preserve"> realizując ewaluację, zwracało będzie szczególną uwagę na obiektywność tego procesu. </w:t>
      </w:r>
      <w:r w:rsidRPr="00C46515">
        <w:rPr>
          <w:rFonts w:ascii="Times New Roman" w:hAnsi="Times New Roman" w:cs="Times New Roman"/>
        </w:rPr>
        <w:t>Zakres badań ewaluacyjnych, które zamierza zrealizować DLGR obejmowało będz</w:t>
      </w:r>
      <w:r w:rsidR="00C46515" w:rsidRPr="00C46515">
        <w:rPr>
          <w:rFonts w:ascii="Times New Roman" w:hAnsi="Times New Roman" w:cs="Times New Roman"/>
        </w:rPr>
        <w:t>ie cztery aspekty: przedmiotowy, terytorialny, czasowy</w:t>
      </w:r>
      <w:r w:rsidRPr="00C46515">
        <w:rPr>
          <w:rFonts w:ascii="Times New Roman" w:hAnsi="Times New Roman" w:cs="Times New Roman"/>
        </w:rPr>
        <w:t xml:space="preserve"> i jakościowy. Ocena w/w działań St</w:t>
      </w:r>
      <w:r w:rsidRPr="00B36AD7">
        <w:rPr>
          <w:rFonts w:ascii="Times New Roman" w:hAnsi="Times New Roman" w:cs="Times New Roman"/>
        </w:rPr>
        <w:t>owarzyszenia dokonywana będzie w oparciu o odpowiednie kryteria. Kryteria, które zamierza zastosować DLGR w procesie swojej ewaluacji będą:</w:t>
      </w:r>
    </w:p>
    <w:p w:rsidR="00557D6E" w:rsidRPr="00B36AD7" w:rsidRDefault="00557D6E" w:rsidP="00643C8F">
      <w:pPr>
        <w:spacing w:after="0" w:line="240" w:lineRule="auto"/>
        <w:jc w:val="both"/>
        <w:rPr>
          <w:rFonts w:ascii="Times New Roman" w:hAnsi="Times New Roman" w:cs="Times New Roman"/>
        </w:rPr>
      </w:pPr>
      <w:r w:rsidRPr="00B36AD7">
        <w:rPr>
          <w:rFonts w:ascii="Times New Roman" w:hAnsi="Times New Roman" w:cs="Times New Roman"/>
        </w:rPr>
        <w:t xml:space="preserve">- </w:t>
      </w:r>
      <w:r w:rsidRPr="00B36AD7">
        <w:rPr>
          <w:rFonts w:ascii="Times New Roman" w:hAnsi="Times New Roman" w:cs="Times New Roman"/>
          <w:b/>
        </w:rPr>
        <w:t>Trafność:</w:t>
      </w:r>
      <w:r w:rsidRPr="00B36AD7">
        <w:rPr>
          <w:rFonts w:ascii="Times New Roman" w:hAnsi="Times New Roman" w:cs="Times New Roman"/>
        </w:rPr>
        <w:t xml:space="preserve"> rozumiana jako ocena adekwatności/spójności przedstawionych w LSR założeń (celów przedsięwzięć, </w:t>
      </w:r>
      <w:r w:rsidR="00A17315">
        <w:rPr>
          <w:rFonts w:ascii="Times New Roman" w:hAnsi="Times New Roman" w:cs="Times New Roman"/>
        </w:rPr>
        <w:t xml:space="preserve">celności wyboru </w:t>
      </w:r>
      <w:r w:rsidRPr="00B36AD7">
        <w:rPr>
          <w:rFonts w:ascii="Times New Roman" w:hAnsi="Times New Roman" w:cs="Times New Roman"/>
        </w:rPr>
        <w:t xml:space="preserve">grup </w:t>
      </w:r>
      <w:proofErr w:type="spellStart"/>
      <w:r w:rsidRPr="00B36AD7">
        <w:rPr>
          <w:rFonts w:ascii="Times New Roman" w:hAnsi="Times New Roman" w:cs="Times New Roman"/>
        </w:rPr>
        <w:t>defaworyzowanych</w:t>
      </w:r>
      <w:proofErr w:type="spellEnd"/>
      <w:r w:rsidRPr="00B36AD7">
        <w:rPr>
          <w:rFonts w:ascii="Times New Roman" w:hAnsi="Times New Roman" w:cs="Times New Roman"/>
        </w:rPr>
        <w:t xml:space="preserve">, sposobu jej realizacji, itd..) do faktycznie istniejących potrzeb, oczekiwań, problemów lokalnej społeczności. Mierzona dynamiką rozwoju </w:t>
      </w:r>
      <w:r w:rsidR="00A17315">
        <w:rPr>
          <w:rFonts w:ascii="Times New Roman" w:hAnsi="Times New Roman" w:cs="Times New Roman"/>
        </w:rPr>
        <w:t xml:space="preserve">Stowarzyszenia, zainteresowaniem konkursami </w:t>
      </w:r>
      <w:r w:rsidRPr="00B36AD7">
        <w:rPr>
          <w:rFonts w:ascii="Times New Roman" w:hAnsi="Times New Roman" w:cs="Times New Roman"/>
        </w:rPr>
        <w:t>i rodzajem operacji wybranych do dofinans</w:t>
      </w:r>
      <w:r w:rsidR="00A17315">
        <w:rPr>
          <w:rFonts w:ascii="Times New Roman" w:hAnsi="Times New Roman" w:cs="Times New Roman"/>
        </w:rPr>
        <w:t>owania, zainteresowaniem działaniami informacyjnymi i edukacyjnymi określonymi w planie komunikacji</w:t>
      </w:r>
      <w:r w:rsidRPr="00B36AD7">
        <w:rPr>
          <w:rFonts w:ascii="Times New Roman" w:hAnsi="Times New Roman" w:cs="Times New Roman"/>
        </w:rPr>
        <w:t xml:space="preserve">. </w:t>
      </w:r>
    </w:p>
    <w:p w:rsidR="00557D6E" w:rsidRPr="00B36AD7" w:rsidRDefault="00557D6E" w:rsidP="00643C8F">
      <w:pPr>
        <w:spacing w:after="0" w:line="240" w:lineRule="auto"/>
        <w:jc w:val="both"/>
        <w:rPr>
          <w:rFonts w:ascii="Times New Roman" w:hAnsi="Times New Roman" w:cs="Times New Roman"/>
        </w:rPr>
      </w:pPr>
      <w:r w:rsidRPr="00B36AD7">
        <w:rPr>
          <w:rFonts w:ascii="Times New Roman" w:hAnsi="Times New Roman" w:cs="Times New Roman"/>
          <w:b/>
        </w:rPr>
        <w:t xml:space="preserve">- Skuteczność: </w:t>
      </w:r>
      <w:r w:rsidRPr="00B36AD7">
        <w:rPr>
          <w:rFonts w:ascii="Times New Roman" w:hAnsi="Times New Roman" w:cs="Times New Roman"/>
        </w:rPr>
        <w:t xml:space="preserve">rozumiana w tym przypadku jako </w:t>
      </w:r>
      <w:r w:rsidRPr="00B36AD7">
        <w:rPr>
          <w:rFonts w:ascii="Times New Roman" w:hAnsi="Times New Roman" w:cs="Times New Roman"/>
          <w:b/>
        </w:rPr>
        <w:t>ocena stopnia realizacji</w:t>
      </w:r>
      <w:r w:rsidR="006F5080">
        <w:rPr>
          <w:rFonts w:ascii="Times New Roman" w:hAnsi="Times New Roman" w:cs="Times New Roman"/>
        </w:rPr>
        <w:t xml:space="preserve"> założonych przez DLGR celów oraz</w:t>
      </w:r>
      <w:r w:rsidRPr="00B36AD7">
        <w:rPr>
          <w:rFonts w:ascii="Times New Roman" w:hAnsi="Times New Roman" w:cs="Times New Roman"/>
        </w:rPr>
        <w:t xml:space="preserve"> </w:t>
      </w:r>
      <w:r w:rsidR="006F5080">
        <w:rPr>
          <w:rFonts w:ascii="Times New Roman" w:hAnsi="Times New Roman" w:cs="Times New Roman"/>
        </w:rPr>
        <w:t xml:space="preserve">trafności użytych metod. </w:t>
      </w:r>
      <w:r w:rsidRPr="00B36AD7">
        <w:rPr>
          <w:rFonts w:ascii="Times New Roman" w:hAnsi="Times New Roman" w:cs="Times New Roman"/>
        </w:rPr>
        <w:t>Kryterium to mierzone będzie efektywnością działań promocyjnych, informacyjnych, s</w:t>
      </w:r>
      <w:r w:rsidR="006F5080">
        <w:rPr>
          <w:rFonts w:ascii="Times New Roman" w:hAnsi="Times New Roman" w:cs="Times New Roman"/>
        </w:rPr>
        <w:t>zkoleniowych i doradczych; ilością</w:t>
      </w:r>
      <w:r w:rsidRPr="00B36AD7">
        <w:rPr>
          <w:rFonts w:ascii="Times New Roman" w:hAnsi="Times New Roman" w:cs="Times New Roman"/>
        </w:rPr>
        <w:t xml:space="preserve"> oraz jakością operacji złożonych przez beneficjentów do urzeczyw</w:t>
      </w:r>
      <w:r w:rsidR="006F5080">
        <w:rPr>
          <w:rFonts w:ascii="Times New Roman" w:hAnsi="Times New Roman" w:cs="Times New Roman"/>
        </w:rPr>
        <w:t>istnienia celów LSR; terminowością</w:t>
      </w:r>
      <w:r w:rsidRPr="00B36AD7">
        <w:rPr>
          <w:rFonts w:ascii="Times New Roman" w:hAnsi="Times New Roman" w:cs="Times New Roman"/>
        </w:rPr>
        <w:t xml:space="preserve"> i efektywność przyjętych procedur i harmonogramu prac w odniesieniu do struktur organizacyjnych DLGR.</w:t>
      </w:r>
    </w:p>
    <w:p w:rsidR="00557D6E" w:rsidRPr="00B36AD7" w:rsidRDefault="00557D6E" w:rsidP="00643C8F">
      <w:pPr>
        <w:spacing w:after="0" w:line="240" w:lineRule="auto"/>
        <w:jc w:val="both"/>
        <w:rPr>
          <w:rFonts w:ascii="Times New Roman" w:hAnsi="Times New Roman" w:cs="Times New Roman"/>
        </w:rPr>
      </w:pPr>
      <w:r w:rsidRPr="00B36AD7">
        <w:rPr>
          <w:rFonts w:ascii="Times New Roman" w:hAnsi="Times New Roman" w:cs="Times New Roman"/>
          <w:b/>
        </w:rPr>
        <w:t xml:space="preserve">- Użyteczność: </w:t>
      </w:r>
      <w:r w:rsidRPr="00B36AD7">
        <w:rPr>
          <w:rFonts w:ascii="Times New Roman" w:hAnsi="Times New Roman" w:cs="Times New Roman"/>
        </w:rPr>
        <w:t>rozumiana tu</w:t>
      </w:r>
      <w:r w:rsidR="000B547B">
        <w:rPr>
          <w:rFonts w:ascii="Times New Roman" w:hAnsi="Times New Roman" w:cs="Times New Roman"/>
        </w:rPr>
        <w:t xml:space="preserve"> jako ocena całości </w:t>
      </w:r>
      <w:r w:rsidRPr="00B36AD7">
        <w:rPr>
          <w:rFonts w:ascii="Times New Roman" w:hAnsi="Times New Roman" w:cs="Times New Roman"/>
        </w:rPr>
        <w:t xml:space="preserve">rzeczywistych efektów/oddziaływań wywołanych przez realizację LSR przez Stowarzyszenie DLGR. Ocena w kryterium użyteczności odnosić się będzie do planowanych jak i nie planowanych, pozytywnych </w:t>
      </w:r>
      <w:r w:rsidR="000B547B">
        <w:rPr>
          <w:rFonts w:ascii="Times New Roman" w:hAnsi="Times New Roman" w:cs="Times New Roman"/>
        </w:rPr>
        <w:t>oraz ewentualnie negatywnych</w:t>
      </w:r>
      <w:r w:rsidRPr="00B36AD7">
        <w:rPr>
          <w:rFonts w:ascii="Times New Roman" w:hAnsi="Times New Roman" w:cs="Times New Roman"/>
        </w:rPr>
        <w:t xml:space="preserve"> efektów wywołanych realizacją strategii. Kryterium to mierzona będzie poziomem oddziaływania DLGR na osiągnięcie celów LSR; poziomem zadowolenia beneficjentów z otrzymanego wsparcia; oceną funkcjonowania modelu partnerstwa przez członków DLGR.</w:t>
      </w:r>
    </w:p>
    <w:p w:rsidR="00557D6E" w:rsidRPr="00B36AD7" w:rsidRDefault="00557D6E" w:rsidP="00643C8F">
      <w:pPr>
        <w:pStyle w:val="Akapitzlist"/>
        <w:spacing w:after="0" w:line="240" w:lineRule="auto"/>
        <w:ind w:left="0"/>
        <w:jc w:val="both"/>
        <w:rPr>
          <w:rFonts w:ascii="Times New Roman" w:hAnsi="Times New Roman" w:cs="Times New Roman"/>
        </w:rPr>
      </w:pPr>
      <w:r w:rsidRPr="00DA4F6C">
        <w:rPr>
          <w:rFonts w:ascii="Times New Roman" w:hAnsi="Times New Roman" w:cs="Times New Roman"/>
          <w:b/>
        </w:rPr>
        <w:t>- Efektywność</w:t>
      </w:r>
      <w:r w:rsidR="007107F2" w:rsidRPr="00DA4F6C">
        <w:rPr>
          <w:rFonts w:ascii="Times New Roman" w:hAnsi="Times New Roman" w:cs="Times New Roman"/>
          <w:b/>
        </w:rPr>
        <w:t>:</w:t>
      </w:r>
      <w:r w:rsidRPr="00DA4F6C">
        <w:rPr>
          <w:rFonts w:ascii="Times New Roman" w:hAnsi="Times New Roman" w:cs="Times New Roman"/>
          <w:b/>
        </w:rPr>
        <w:t xml:space="preserve"> </w:t>
      </w:r>
      <w:r w:rsidR="007107F2" w:rsidRPr="00DA4F6C">
        <w:rPr>
          <w:rFonts w:ascii="Times New Roman" w:hAnsi="Times New Roman" w:cs="Times New Roman"/>
        </w:rPr>
        <w:t>rozumiana jako ocena relacji</w:t>
      </w:r>
      <w:r w:rsidRPr="00DA4F6C">
        <w:rPr>
          <w:rFonts w:ascii="Times New Roman" w:hAnsi="Times New Roman" w:cs="Times New Roman"/>
        </w:rPr>
        <w:t xml:space="preserve"> między nakładami, kosztami, zasobami (finansowymi, ludzkimi, administracyjnymi) ponoszonymi przez DLGR a osiągniętymi efektami realizacji LSR. Kryterium to mierzone będzie: porównaniem wykorzystania wszystkich środków związanych z przedsięwzięcie 3.2.1 Funkcjonowanie DLGR do 2022 r. w stosunku wykorzystania wszystkich środków przewidzianych w budżecie LSR na inne przedsięwzięcia (cele) w przedziałach czasowych oraz (jeśli będą takie inform</w:t>
      </w:r>
      <w:r w:rsidR="00DA4F6C" w:rsidRPr="00DA4F6C">
        <w:rPr>
          <w:rFonts w:ascii="Times New Roman" w:hAnsi="Times New Roman" w:cs="Times New Roman"/>
        </w:rPr>
        <w:t>ację) w porównaniu z innymi LGD</w:t>
      </w:r>
      <w:r w:rsidR="00245A0B" w:rsidRPr="00DA4F6C">
        <w:rPr>
          <w:rFonts w:ascii="Times New Roman" w:hAnsi="Times New Roman" w:cs="Times New Roman"/>
        </w:rPr>
        <w:t>.</w:t>
      </w:r>
      <w:r w:rsidRPr="00DA4F6C">
        <w:rPr>
          <w:rFonts w:ascii="Times New Roman" w:hAnsi="Times New Roman" w:cs="Times New Roman"/>
        </w:rPr>
        <w:t xml:space="preserve"> </w:t>
      </w:r>
      <w:r w:rsidR="00245A0B" w:rsidRPr="00DA4F6C">
        <w:rPr>
          <w:rFonts w:ascii="Times New Roman" w:hAnsi="Times New Roman" w:cs="Times New Roman"/>
        </w:rPr>
        <w:t>Mierzona ponadto</w:t>
      </w:r>
      <w:r w:rsidRPr="00DA4F6C">
        <w:rPr>
          <w:rFonts w:ascii="Times New Roman" w:hAnsi="Times New Roman" w:cs="Times New Roman"/>
        </w:rPr>
        <w:t xml:space="preserve"> będzie </w:t>
      </w:r>
      <w:r w:rsidR="00245A0B" w:rsidRPr="00DA4F6C">
        <w:rPr>
          <w:rFonts w:ascii="Times New Roman" w:hAnsi="Times New Roman" w:cs="Times New Roman"/>
        </w:rPr>
        <w:t>wysokość wykorzystanych</w:t>
      </w:r>
      <w:r w:rsidRPr="00DA4F6C">
        <w:rPr>
          <w:rFonts w:ascii="Times New Roman" w:hAnsi="Times New Roman" w:cs="Times New Roman"/>
        </w:rPr>
        <w:t xml:space="preserve"> środków w ramach przedsięwzięć</w:t>
      </w:r>
      <w:r w:rsidR="00245A0B" w:rsidRPr="00DA4F6C">
        <w:rPr>
          <w:rFonts w:ascii="Times New Roman" w:hAnsi="Times New Roman" w:cs="Times New Roman"/>
        </w:rPr>
        <w:t>,</w:t>
      </w:r>
      <w:r w:rsidRPr="00DA4F6C">
        <w:rPr>
          <w:rFonts w:ascii="Times New Roman" w:hAnsi="Times New Roman" w:cs="Times New Roman"/>
        </w:rPr>
        <w:t xml:space="preserve"> w st</w:t>
      </w:r>
      <w:r w:rsidR="00245A0B" w:rsidRPr="00DA4F6C">
        <w:rPr>
          <w:rFonts w:ascii="Times New Roman" w:hAnsi="Times New Roman" w:cs="Times New Roman"/>
        </w:rPr>
        <w:t>osunku do osiąganych wskaźników.</w:t>
      </w:r>
      <w:r w:rsidRPr="00DA4F6C">
        <w:rPr>
          <w:rFonts w:ascii="Times New Roman" w:hAnsi="Times New Roman" w:cs="Times New Roman"/>
        </w:rPr>
        <w:t xml:space="preserve"> </w:t>
      </w:r>
      <w:r w:rsidR="00245A0B" w:rsidRPr="00DA4F6C">
        <w:rPr>
          <w:rFonts w:ascii="Times New Roman" w:hAnsi="Times New Roman" w:cs="Times New Roman"/>
        </w:rPr>
        <w:t>Mierzona wreszcie</w:t>
      </w:r>
      <w:r w:rsidRPr="00DA4F6C">
        <w:rPr>
          <w:rFonts w:ascii="Times New Roman" w:hAnsi="Times New Roman" w:cs="Times New Roman"/>
        </w:rPr>
        <w:t xml:space="preserve"> będzie wielkość wydatkowanych środków w ramach przedsięwzięcia 3.2.1 Funkcjonowanie DLGR do 2022 r</w:t>
      </w:r>
      <w:r w:rsidR="00245A0B" w:rsidRPr="00DA4F6C">
        <w:rPr>
          <w:rFonts w:ascii="Times New Roman" w:hAnsi="Times New Roman" w:cs="Times New Roman"/>
        </w:rPr>
        <w:t>.,</w:t>
      </w:r>
      <w:r w:rsidRPr="00DA4F6C">
        <w:rPr>
          <w:rFonts w:ascii="Times New Roman" w:hAnsi="Times New Roman" w:cs="Times New Roman"/>
        </w:rPr>
        <w:t xml:space="preserve"> w stosunku do</w:t>
      </w:r>
      <w:r w:rsidRPr="00B36AD7">
        <w:rPr>
          <w:rFonts w:ascii="Times New Roman" w:hAnsi="Times New Roman" w:cs="Times New Roman"/>
        </w:rPr>
        <w:t xml:space="preserve"> skuteczności, efektywności oraz jakości działań informacyjnych i edukacyjnych określonych w planie komunikacyjnym, oraz stopnia zadowolenia mieszkańców z udzielanego przez biuro doradztwa.</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b/>
        </w:rPr>
        <w:t>- Trwałość</w:t>
      </w:r>
      <w:r w:rsidR="00245A0B">
        <w:rPr>
          <w:rFonts w:ascii="Times New Roman" w:hAnsi="Times New Roman" w:cs="Times New Roman"/>
          <w:b/>
        </w:rPr>
        <w:t>:</w:t>
      </w:r>
      <w:r w:rsidRPr="00B36AD7">
        <w:rPr>
          <w:rFonts w:ascii="Times New Roman" w:hAnsi="Times New Roman" w:cs="Times New Roman"/>
          <w:b/>
        </w:rPr>
        <w:t xml:space="preserve"> </w:t>
      </w:r>
      <w:r w:rsidRPr="00B36AD7">
        <w:rPr>
          <w:rFonts w:ascii="Times New Roman" w:hAnsi="Times New Roman" w:cs="Times New Roman"/>
        </w:rPr>
        <w:t>rozum</w:t>
      </w:r>
      <w:r w:rsidR="00245A0B">
        <w:rPr>
          <w:rFonts w:ascii="Times New Roman" w:hAnsi="Times New Roman" w:cs="Times New Roman"/>
        </w:rPr>
        <w:t>iana w tym przypadku jako ocena ciągłości</w:t>
      </w:r>
      <w:r w:rsidRPr="00B36AD7">
        <w:rPr>
          <w:rFonts w:ascii="Times New Roman" w:hAnsi="Times New Roman" w:cs="Times New Roman"/>
        </w:rPr>
        <w:t>/trwałości efektów) realizacji LSR (oraz poszczególnych operacji) w perspektywie średnio i długookresowej (a więc po zakończeniu realizacji LSR jak i poszczególnych operacji). Kryterium to mierzyć będzie trwałość poszczególnych wskaźników (np. czy wnioskodawcy udało się utrzymać deklarowane we wniosku o dofinansowanie zatrudnienie</w:t>
      </w:r>
      <w:r w:rsidR="00245A0B">
        <w:rPr>
          <w:rFonts w:ascii="Times New Roman" w:hAnsi="Times New Roman" w:cs="Times New Roman"/>
        </w:rPr>
        <w:t xml:space="preserve">, czy elementy operacji nadal, </w:t>
      </w:r>
      <w:r w:rsidRPr="00B36AD7">
        <w:rPr>
          <w:rFonts w:ascii="Times New Roman" w:hAnsi="Times New Roman" w:cs="Times New Roman"/>
        </w:rPr>
        <w:t xml:space="preserve">po </w:t>
      </w:r>
      <w:r w:rsidR="00245A0B">
        <w:rPr>
          <w:rFonts w:ascii="Times New Roman" w:hAnsi="Times New Roman" w:cs="Times New Roman"/>
        </w:rPr>
        <w:t xml:space="preserve">upływie określonego czasu, </w:t>
      </w:r>
      <w:r w:rsidRPr="00B36AD7">
        <w:rPr>
          <w:rFonts w:ascii="Times New Roman" w:hAnsi="Times New Roman" w:cs="Times New Roman"/>
        </w:rPr>
        <w:t>funkcjonują).</w:t>
      </w:r>
    </w:p>
    <w:p w:rsidR="00557D6E" w:rsidRPr="00B36AD7" w:rsidRDefault="00245A0B" w:rsidP="00643C8F">
      <w:pPr>
        <w:pStyle w:val="Akapitzlist"/>
        <w:spacing w:after="0" w:line="240" w:lineRule="auto"/>
        <w:ind w:left="0"/>
        <w:jc w:val="both"/>
        <w:rPr>
          <w:rFonts w:ascii="Times New Roman" w:hAnsi="Times New Roman" w:cs="Times New Roman"/>
        </w:rPr>
      </w:pPr>
      <w:r>
        <w:rPr>
          <w:rFonts w:ascii="Times New Roman" w:hAnsi="Times New Roman" w:cs="Times New Roman"/>
          <w:b/>
        </w:rPr>
        <w:t>- T</w:t>
      </w:r>
      <w:r w:rsidR="00557D6E" w:rsidRPr="00B36AD7">
        <w:rPr>
          <w:rFonts w:ascii="Times New Roman" w:hAnsi="Times New Roman" w:cs="Times New Roman"/>
          <w:b/>
        </w:rPr>
        <w:t>erminowość</w:t>
      </w:r>
      <w:r>
        <w:rPr>
          <w:rFonts w:ascii="Times New Roman" w:hAnsi="Times New Roman" w:cs="Times New Roman"/>
          <w:b/>
        </w:rPr>
        <w:t>:</w:t>
      </w:r>
      <w:r w:rsidR="00557D6E" w:rsidRPr="00B36AD7">
        <w:rPr>
          <w:rFonts w:ascii="Times New Roman" w:hAnsi="Times New Roman" w:cs="Times New Roman"/>
        </w:rPr>
        <w:t xml:space="preserve"> rozumiana jako weryfikacja czy DLGR stosuje się do terminów z</w:t>
      </w:r>
      <w:r>
        <w:rPr>
          <w:rFonts w:ascii="Times New Roman" w:hAnsi="Times New Roman" w:cs="Times New Roman"/>
        </w:rPr>
        <w:t>awartych w aktach wewnętrznych S</w:t>
      </w:r>
      <w:r w:rsidR="00557D6E" w:rsidRPr="00B36AD7">
        <w:rPr>
          <w:rFonts w:ascii="Times New Roman" w:hAnsi="Times New Roman" w:cs="Times New Roman"/>
        </w:rPr>
        <w:t xml:space="preserve">towarzyszenia oraz obowiązujących i dotyczących DLGR aktach prawnych. Czy realizuje/ogłasza nabory zgodnie z przyjętym wcześniej harmonogramem. </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Darłowska Lokalna Grupa Rybacka w okresie realizacji swojej Lokalnej Strategii zamierza przeprowadzić </w:t>
      </w:r>
      <w:r w:rsidRPr="00B36AD7">
        <w:rPr>
          <w:rFonts w:ascii="Times New Roman" w:hAnsi="Times New Roman" w:cs="Times New Roman"/>
          <w:b/>
        </w:rPr>
        <w:t>trzy badania ewaluacyjne</w:t>
      </w:r>
      <w:r w:rsidRPr="00B36AD7">
        <w:rPr>
          <w:rFonts w:ascii="Times New Roman" w:hAnsi="Times New Roman" w:cs="Times New Roman"/>
        </w:rPr>
        <w:t xml:space="preserve"> na podstawie których powstaną raporty końcowe. Rekomendacje i wnioski zawarte w raporcie końcowym z ewaluacji przedstaw</w:t>
      </w:r>
      <w:r w:rsidR="00E74BB5">
        <w:rPr>
          <w:rFonts w:ascii="Times New Roman" w:hAnsi="Times New Roman" w:cs="Times New Roman"/>
        </w:rPr>
        <w:t>ione zostaną wszystkim organom S</w:t>
      </w:r>
      <w:r w:rsidRPr="00B36AD7">
        <w:rPr>
          <w:rFonts w:ascii="Times New Roman" w:hAnsi="Times New Roman" w:cs="Times New Roman"/>
        </w:rPr>
        <w:t xml:space="preserve">towarzyszenia (oczywiście </w:t>
      </w:r>
      <w:r w:rsidR="00E74BB5">
        <w:rPr>
          <w:rFonts w:ascii="Times New Roman" w:hAnsi="Times New Roman" w:cs="Times New Roman"/>
        </w:rPr>
        <w:t>organy</w:t>
      </w:r>
      <w:r w:rsidRPr="00B36AD7">
        <w:rPr>
          <w:rFonts w:ascii="Times New Roman" w:hAnsi="Times New Roman" w:cs="Times New Roman"/>
        </w:rPr>
        <w:t xml:space="preserve"> te czynnie będą uczestniczyły w procesie ewaluacji), a główne wnioski zaprezentowane zostaną najbliższym od przyjęcia raportu</w:t>
      </w:r>
      <w:r w:rsidR="00E74BB5">
        <w:rPr>
          <w:rFonts w:ascii="Times New Roman" w:hAnsi="Times New Roman" w:cs="Times New Roman"/>
        </w:rPr>
        <w:t>,</w:t>
      </w:r>
      <w:r w:rsidRPr="00B36AD7">
        <w:rPr>
          <w:rFonts w:ascii="Times New Roman" w:hAnsi="Times New Roman" w:cs="Times New Roman"/>
        </w:rPr>
        <w:t xml:space="preserve"> Walnym Zebraniu Członków. Na bazie wyników, wniosków oraz rekomendacji przedstawionych w raporcie końcowym z ewaluacji Biuro DLGR, Zarząd oraz Komisja Rewizyjna stworzą propozycję zmian dotyczących realizacji LSR</w:t>
      </w:r>
      <w:r w:rsidR="00E74BB5">
        <w:rPr>
          <w:rFonts w:ascii="Times New Roman" w:hAnsi="Times New Roman" w:cs="Times New Roman"/>
        </w:rPr>
        <w:t>,</w:t>
      </w:r>
      <w:r w:rsidRPr="00B36AD7">
        <w:rPr>
          <w:rFonts w:ascii="Times New Roman" w:hAnsi="Times New Roman" w:cs="Times New Roman"/>
        </w:rPr>
        <w:t xml:space="preserve"> funkcjonowania Stowarzyszenia itd. oraz schemat ich wprowadzania (opracowana zostanie tzw. strategia wykorzystania wyników). Działania związane z wprowadzaniem rekomendacji ewaluacyjnych będą monitorowane (czas/tempo ich wprowadzania, jakość, itd.) przez Zarząd i Komisję Rewizyjną. Działania związane z wprowadzaniem rekom</w:t>
      </w:r>
      <w:r w:rsidR="00E74BB5">
        <w:rPr>
          <w:rFonts w:ascii="Times New Roman" w:hAnsi="Times New Roman" w:cs="Times New Roman"/>
        </w:rPr>
        <w:t>endacji będą raportowane przez B</w:t>
      </w:r>
      <w:r w:rsidRPr="00B36AD7">
        <w:rPr>
          <w:rFonts w:ascii="Times New Roman" w:hAnsi="Times New Roman" w:cs="Times New Roman"/>
        </w:rPr>
        <w:t>iuro DLGR w formie sprawozdań. Po zakończeniu czynności wynikających z rekomendacji, Zarząd przedstawi sprawozdanie  z ich wdraża</w:t>
      </w:r>
      <w:r w:rsidR="00A02E93" w:rsidRPr="00B36AD7">
        <w:rPr>
          <w:rFonts w:ascii="Times New Roman" w:hAnsi="Times New Roman" w:cs="Times New Roman"/>
        </w:rPr>
        <w:t xml:space="preserve">nia Walnemu Zebraniu Członków. </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b/>
        </w:rPr>
        <w:t xml:space="preserve">Okres badania. </w:t>
      </w:r>
      <w:r w:rsidRPr="00B36AD7">
        <w:rPr>
          <w:rFonts w:ascii="Times New Roman" w:hAnsi="Times New Roman" w:cs="Times New Roman"/>
        </w:rPr>
        <w:t>Ewaluacja realizowana przez DLGR pojawi się w trzech miejscach w cyklu realizacji LSR.</w:t>
      </w:r>
      <w:r w:rsidRPr="00B36AD7">
        <w:rPr>
          <w:rFonts w:ascii="Times New Roman" w:hAnsi="Times New Roman" w:cs="Times New Roman"/>
          <w:b/>
        </w:rPr>
        <w:t xml:space="preserve"> </w:t>
      </w:r>
      <w:r w:rsidRPr="00B36AD7">
        <w:rPr>
          <w:rFonts w:ascii="Times New Roman" w:hAnsi="Times New Roman" w:cs="Times New Roman"/>
        </w:rPr>
        <w:t>Są to punkty kluczowe w kontekście powodzenia jej realizacji.</w:t>
      </w:r>
      <w:r w:rsidRPr="00B36AD7">
        <w:rPr>
          <w:rFonts w:ascii="Times New Roman" w:hAnsi="Times New Roman" w:cs="Times New Roman"/>
          <w:b/>
        </w:rPr>
        <w:t xml:space="preserve"> </w:t>
      </w:r>
      <w:r w:rsidRPr="00B36AD7">
        <w:rPr>
          <w:rFonts w:ascii="Times New Roman" w:hAnsi="Times New Roman" w:cs="Times New Roman"/>
        </w:rPr>
        <w:t>Ze względu na moment uruchomienia badania ewaluacyjnego DLGR przeprowadzi:</w:t>
      </w:r>
    </w:p>
    <w:p w:rsidR="00557D6E" w:rsidRPr="00B36AD7" w:rsidRDefault="00AE2FC0" w:rsidP="00643C8F">
      <w:pPr>
        <w:pStyle w:val="Akapitzlist"/>
        <w:spacing w:after="0" w:line="240" w:lineRule="auto"/>
        <w:ind w:left="0"/>
        <w:jc w:val="both"/>
        <w:rPr>
          <w:rFonts w:ascii="Times New Roman" w:hAnsi="Times New Roman" w:cs="Times New Roman"/>
        </w:rPr>
      </w:pPr>
      <w:r>
        <w:rPr>
          <w:rFonts w:ascii="Times New Roman" w:hAnsi="Times New Roman" w:cs="Times New Roman"/>
          <w:b/>
        </w:rPr>
        <w:t xml:space="preserve">1) </w:t>
      </w:r>
      <w:r w:rsidR="00557D6E" w:rsidRPr="00B36AD7">
        <w:rPr>
          <w:rFonts w:ascii="Times New Roman" w:hAnsi="Times New Roman" w:cs="Times New Roman"/>
          <w:b/>
        </w:rPr>
        <w:t>dwukrotnie ewaluację bieżącą on-</w:t>
      </w:r>
      <w:proofErr w:type="spellStart"/>
      <w:r w:rsidR="00557D6E" w:rsidRPr="00B36AD7">
        <w:rPr>
          <w:rFonts w:ascii="Times New Roman" w:hAnsi="Times New Roman" w:cs="Times New Roman"/>
          <w:b/>
        </w:rPr>
        <w:t>going</w:t>
      </w:r>
      <w:proofErr w:type="spellEnd"/>
      <w:r w:rsidR="00557D6E" w:rsidRPr="00B36AD7">
        <w:rPr>
          <w:rFonts w:ascii="Times New Roman" w:hAnsi="Times New Roman" w:cs="Times New Roman"/>
        </w:rPr>
        <w:t xml:space="preserve">, </w:t>
      </w:r>
      <w:r w:rsidR="00557D6E" w:rsidRPr="00B36AD7">
        <w:rPr>
          <w:rFonts w:ascii="Times New Roman" w:hAnsi="Times New Roman" w:cs="Times New Roman"/>
          <w:b/>
        </w:rPr>
        <w:t xml:space="preserve"> </w:t>
      </w:r>
      <w:r w:rsidR="00557D6E" w:rsidRPr="00B36AD7">
        <w:rPr>
          <w:rFonts w:ascii="Times New Roman" w:hAnsi="Times New Roman" w:cs="Times New Roman"/>
        </w:rPr>
        <w:t>tzn.</w:t>
      </w:r>
      <w:r w:rsidR="00557D6E" w:rsidRPr="00B36AD7">
        <w:rPr>
          <w:rFonts w:ascii="Times New Roman" w:hAnsi="Times New Roman" w:cs="Times New Roman"/>
          <w:b/>
        </w:rPr>
        <w:t xml:space="preserve"> </w:t>
      </w:r>
      <w:r w:rsidR="00557D6E" w:rsidRPr="00B36AD7">
        <w:rPr>
          <w:rFonts w:ascii="Times New Roman" w:hAnsi="Times New Roman" w:cs="Times New Roman"/>
        </w:rPr>
        <w:t xml:space="preserve">w II kwartale 2018 roku oraz w I kwartale </w:t>
      </w:r>
      <w:r w:rsidR="00557D6E" w:rsidRPr="00405DDD">
        <w:rPr>
          <w:rFonts w:ascii="Times New Roman" w:hAnsi="Times New Roman" w:cs="Times New Roman"/>
          <w:strike/>
        </w:rPr>
        <w:t>2021</w:t>
      </w:r>
      <w:r w:rsidR="00557D6E" w:rsidRPr="00B36AD7">
        <w:rPr>
          <w:rFonts w:ascii="Times New Roman" w:hAnsi="Times New Roman" w:cs="Times New Roman"/>
        </w:rPr>
        <w:t xml:space="preserve"> </w:t>
      </w:r>
      <w:r w:rsidR="00F71C28">
        <w:rPr>
          <w:rFonts w:ascii="Times New Roman" w:hAnsi="Times New Roman" w:cs="Times New Roman"/>
        </w:rPr>
        <w:t>2022</w:t>
      </w:r>
      <w:r w:rsidR="00557D6E" w:rsidRPr="00B36AD7">
        <w:rPr>
          <w:rFonts w:ascii="Times New Roman" w:hAnsi="Times New Roman" w:cs="Times New Roman"/>
        </w:rPr>
        <w:t>roku.</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lastRenderedPageBreak/>
        <w:t xml:space="preserve">- W przypadku ewaluacji przeprowadzonej w </w:t>
      </w:r>
      <w:r w:rsidRPr="00B36AD7">
        <w:rPr>
          <w:rFonts w:ascii="Times New Roman" w:hAnsi="Times New Roman" w:cs="Times New Roman"/>
          <w:b/>
        </w:rPr>
        <w:t>II kwartale 2018</w:t>
      </w:r>
      <w:r w:rsidRPr="00B36AD7">
        <w:rPr>
          <w:rFonts w:ascii="Times New Roman" w:hAnsi="Times New Roman" w:cs="Times New Roman"/>
        </w:rPr>
        <w:t xml:space="preserve"> okres pomiaru/badania zaczynał się będzie od momentu rozpoczęcia realizacji LSR </w:t>
      </w:r>
      <w:r w:rsidRPr="00B36AD7">
        <w:rPr>
          <w:rFonts w:ascii="Times New Roman" w:hAnsi="Times New Roman" w:cs="Times New Roman"/>
          <w:b/>
        </w:rPr>
        <w:t>do dnia 31 marca 2018</w:t>
      </w:r>
      <w:r w:rsidRPr="00B36AD7">
        <w:rPr>
          <w:rFonts w:ascii="Times New Roman" w:hAnsi="Times New Roman" w:cs="Times New Roman"/>
        </w:rPr>
        <w:t>. Moment rozpoczęcia pierwszej ewaluacji bieżącej nie jest przypadkowy. Ma ona wykazać już na początkowym etapie wdrażania LSR przez DLGR czy pierwotne (np. poczynione na etapie składania wniosku o dofinansowanie strategii) założenia (określone cele, wskaźniki, przyjęte procedury itd.) sprawdzają się w trakcie jej realizacji.</w:t>
      </w:r>
      <w:r w:rsidRPr="00B36AD7">
        <w:rPr>
          <w:rFonts w:ascii="Times New Roman" w:hAnsi="Times New Roman" w:cs="Times New Roman"/>
          <w:color w:val="000000"/>
        </w:rPr>
        <w:t xml:space="preserve"> </w:t>
      </w:r>
      <w:r w:rsidRPr="00B36AD7">
        <w:rPr>
          <w:rFonts w:ascii="Times New Roman" w:hAnsi="Times New Roman" w:cs="Times New Roman"/>
        </w:rPr>
        <w:t xml:space="preserve">Czy nie popełniono błędów w początkowo określonych wskaźnikach i zdefiniowanych celach. Ewaluacja przeprowadzona w II kwartale 2018 pozwoli we wczesnym etapie realizacji LSR oraz funkcjonowania DLGR wprowadzić odpowiednie korekty, dostosować do nowych warunków zewnętrznych (np. nowego prawodawstwa). Spowoduje również to, iż niewłaściwe/niedostoswane działania/założenia/procedur sformułowane na początku zostaną szybko wyeliminowane przez stowarzyszenie i nie będą miały wpływu na cały </w:t>
      </w:r>
      <w:r w:rsidR="00AE2FC0">
        <w:rPr>
          <w:rFonts w:ascii="Times New Roman" w:hAnsi="Times New Roman" w:cs="Times New Roman"/>
        </w:rPr>
        <w:t>proces</w:t>
      </w:r>
      <w:r w:rsidRPr="00B36AD7">
        <w:rPr>
          <w:rFonts w:ascii="Times New Roman" w:hAnsi="Times New Roman" w:cs="Times New Roman"/>
        </w:rPr>
        <w:t xml:space="preserve"> realizacji LSR.</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 W przypadku ewaluacji bieżącej, która ma być przeprowadzona </w:t>
      </w:r>
      <w:r w:rsidRPr="00B36AD7">
        <w:rPr>
          <w:rFonts w:ascii="Times New Roman" w:hAnsi="Times New Roman" w:cs="Times New Roman"/>
          <w:b/>
        </w:rPr>
        <w:t xml:space="preserve">w I kwartale </w:t>
      </w:r>
      <w:r w:rsidRPr="00405DDD">
        <w:rPr>
          <w:rFonts w:ascii="Times New Roman" w:hAnsi="Times New Roman" w:cs="Times New Roman"/>
          <w:b/>
          <w:strike/>
        </w:rPr>
        <w:t>2021</w:t>
      </w:r>
      <w:r w:rsidRPr="00B36AD7">
        <w:rPr>
          <w:rFonts w:ascii="Times New Roman" w:hAnsi="Times New Roman" w:cs="Times New Roman"/>
        </w:rPr>
        <w:t xml:space="preserve"> </w:t>
      </w:r>
      <w:r w:rsidR="00F71C28">
        <w:rPr>
          <w:rFonts w:ascii="Times New Roman" w:hAnsi="Times New Roman" w:cs="Times New Roman"/>
        </w:rPr>
        <w:t xml:space="preserve">2022 </w:t>
      </w:r>
      <w:r w:rsidRPr="00B36AD7">
        <w:rPr>
          <w:rFonts w:ascii="Times New Roman" w:hAnsi="Times New Roman" w:cs="Times New Roman"/>
        </w:rPr>
        <w:t xml:space="preserve">okres pomiaru/badania zaczynał się będzie </w:t>
      </w:r>
      <w:r w:rsidRPr="00B36AD7">
        <w:rPr>
          <w:rFonts w:ascii="Times New Roman" w:hAnsi="Times New Roman" w:cs="Times New Roman"/>
          <w:b/>
        </w:rPr>
        <w:t>od 1 kwietnia 2018</w:t>
      </w:r>
      <w:r w:rsidRPr="00B36AD7">
        <w:rPr>
          <w:rFonts w:ascii="Times New Roman" w:hAnsi="Times New Roman" w:cs="Times New Roman"/>
        </w:rPr>
        <w:t xml:space="preserve"> do </w:t>
      </w:r>
      <w:r w:rsidRPr="00B36AD7">
        <w:rPr>
          <w:rFonts w:ascii="Times New Roman" w:hAnsi="Times New Roman" w:cs="Times New Roman"/>
          <w:b/>
        </w:rPr>
        <w:t xml:space="preserve">dnia 31 grudnia </w:t>
      </w:r>
      <w:r w:rsidRPr="00405DDD">
        <w:rPr>
          <w:rFonts w:ascii="Times New Roman" w:hAnsi="Times New Roman" w:cs="Times New Roman"/>
          <w:b/>
          <w:strike/>
        </w:rPr>
        <w:t>2020</w:t>
      </w:r>
      <w:r w:rsidRPr="00B36AD7">
        <w:rPr>
          <w:rFonts w:ascii="Times New Roman" w:hAnsi="Times New Roman" w:cs="Times New Roman"/>
          <w:b/>
        </w:rPr>
        <w:t xml:space="preserve"> </w:t>
      </w:r>
      <w:r w:rsidR="00F71C28">
        <w:rPr>
          <w:rFonts w:ascii="Times New Roman" w:hAnsi="Times New Roman" w:cs="Times New Roman"/>
          <w:b/>
        </w:rPr>
        <w:t xml:space="preserve">2021 </w:t>
      </w:r>
      <w:r w:rsidRPr="00B36AD7">
        <w:rPr>
          <w:rFonts w:ascii="Times New Roman" w:hAnsi="Times New Roman" w:cs="Times New Roman"/>
          <w:b/>
        </w:rPr>
        <w:t>roku</w:t>
      </w:r>
      <w:r w:rsidRPr="00B36AD7">
        <w:rPr>
          <w:rFonts w:ascii="Times New Roman" w:hAnsi="Times New Roman" w:cs="Times New Roman"/>
        </w:rPr>
        <w:t>. W tym przypadku również moment ewaluacji nie jest przypadkowy. Okres badania obejmuje zasadniczy/właściwy czas realizacji LSR (patrz plan działania</w:t>
      </w:r>
      <w:r w:rsidR="00AE2FC0">
        <w:rPr>
          <w:rFonts w:ascii="Times New Roman" w:hAnsi="Times New Roman" w:cs="Times New Roman"/>
        </w:rPr>
        <w:t>) przez DLGR</w:t>
      </w:r>
      <w:r w:rsidRPr="00B36AD7">
        <w:rPr>
          <w:rFonts w:ascii="Times New Roman" w:hAnsi="Times New Roman" w:cs="Times New Roman"/>
        </w:rPr>
        <w:t>, a także, prowadzonych przez stowarzyszanie działań informacyjnych i edukacyjnych określonych w planie ko</w:t>
      </w:r>
      <w:r w:rsidR="00AE2FC0">
        <w:rPr>
          <w:rFonts w:ascii="Times New Roman" w:hAnsi="Times New Roman" w:cs="Times New Roman"/>
        </w:rPr>
        <w:t>munikacyjnym. Na bazie ewaluacji</w:t>
      </w:r>
      <w:r w:rsidRPr="00B36AD7">
        <w:rPr>
          <w:rFonts w:ascii="Times New Roman" w:hAnsi="Times New Roman" w:cs="Times New Roman"/>
        </w:rPr>
        <w:t xml:space="preserve"> on-</w:t>
      </w:r>
      <w:proofErr w:type="spellStart"/>
      <w:r w:rsidRPr="00B36AD7">
        <w:rPr>
          <w:rFonts w:ascii="Times New Roman" w:hAnsi="Times New Roman" w:cs="Times New Roman"/>
        </w:rPr>
        <w:t>going</w:t>
      </w:r>
      <w:proofErr w:type="spellEnd"/>
      <w:r w:rsidRPr="00B36AD7">
        <w:rPr>
          <w:rFonts w:ascii="Times New Roman" w:hAnsi="Times New Roman" w:cs="Times New Roman"/>
        </w:rPr>
        <w:t xml:space="preserve"> za ten okres będzie możliwa punktowa ocena skuteczności realizacji LSR. W momencie ewalu</w:t>
      </w:r>
      <w:r w:rsidR="00AE2FC0">
        <w:rPr>
          <w:rFonts w:ascii="Times New Roman" w:hAnsi="Times New Roman" w:cs="Times New Roman"/>
        </w:rPr>
        <w:t>acji cześć przedsięwzięć, celów</w:t>
      </w:r>
      <w:r w:rsidRPr="00B36AD7">
        <w:rPr>
          <w:rFonts w:ascii="Times New Roman" w:hAnsi="Times New Roman" w:cs="Times New Roman"/>
        </w:rPr>
        <w:t xml:space="preserve"> prawdopodobnie będzie już </w:t>
      </w:r>
      <w:r w:rsidR="00AE2FC0">
        <w:rPr>
          <w:rFonts w:ascii="Times New Roman" w:hAnsi="Times New Roman" w:cs="Times New Roman"/>
        </w:rPr>
        <w:t>zrealizowana</w:t>
      </w:r>
      <w:r w:rsidRPr="00B36AD7">
        <w:rPr>
          <w:rFonts w:ascii="Times New Roman" w:hAnsi="Times New Roman" w:cs="Times New Roman"/>
        </w:rPr>
        <w:t>, jednak część, prawdopodobnie jeszcze nie (nadal będą środki n</w:t>
      </w:r>
      <w:r w:rsidR="00AE2FC0">
        <w:rPr>
          <w:rFonts w:ascii="Times New Roman" w:hAnsi="Times New Roman" w:cs="Times New Roman"/>
        </w:rPr>
        <w:t>a ich realizację). Sformułowane</w:t>
      </w:r>
      <w:r w:rsidRPr="00B36AD7">
        <w:rPr>
          <w:rFonts w:ascii="Times New Roman" w:hAnsi="Times New Roman" w:cs="Times New Roman"/>
        </w:rPr>
        <w:t xml:space="preserve"> w tym okresie rekomendacje i wnioski mogą jeszcze </w:t>
      </w:r>
      <w:r w:rsidR="00AE2FC0">
        <w:rPr>
          <w:rFonts w:ascii="Times New Roman" w:hAnsi="Times New Roman" w:cs="Times New Roman"/>
        </w:rPr>
        <w:t xml:space="preserve">„w ostatniej chwili” </w:t>
      </w:r>
      <w:r w:rsidRPr="00B36AD7">
        <w:rPr>
          <w:rFonts w:ascii="Times New Roman" w:hAnsi="Times New Roman" w:cs="Times New Roman"/>
        </w:rPr>
        <w:t>umożliwić dokonanie takiej korekty, która poprawi efektywność realizacji LSR</w:t>
      </w:r>
      <w:r w:rsidR="00AE2FC0">
        <w:rPr>
          <w:rFonts w:ascii="Times New Roman" w:hAnsi="Times New Roman" w:cs="Times New Roman"/>
        </w:rPr>
        <w:t>,</w:t>
      </w:r>
      <w:r w:rsidRPr="00B36AD7">
        <w:rPr>
          <w:rFonts w:ascii="Times New Roman" w:hAnsi="Times New Roman" w:cs="Times New Roman"/>
        </w:rPr>
        <w:t xml:space="preserve"> w jej końcowym (ale nadal efektywnym) okresie wdrażania. Korekta wdrożona na bazie ewaluacji z I kwartału </w:t>
      </w:r>
      <w:r w:rsidRPr="00405DDD">
        <w:rPr>
          <w:rFonts w:ascii="Times New Roman" w:hAnsi="Times New Roman" w:cs="Times New Roman"/>
          <w:strike/>
        </w:rPr>
        <w:t>2021</w:t>
      </w:r>
      <w:r w:rsidR="00876E30">
        <w:rPr>
          <w:rFonts w:ascii="Times New Roman" w:hAnsi="Times New Roman" w:cs="Times New Roman"/>
        </w:rPr>
        <w:t>2022</w:t>
      </w:r>
      <w:r w:rsidRPr="00B36AD7">
        <w:rPr>
          <w:rFonts w:ascii="Times New Roman" w:hAnsi="Times New Roman" w:cs="Times New Roman"/>
        </w:rPr>
        <w:t xml:space="preserve"> może wpłynąć na ogólny c</w:t>
      </w:r>
      <w:r w:rsidR="00AE2FC0">
        <w:rPr>
          <w:rFonts w:ascii="Times New Roman" w:hAnsi="Times New Roman" w:cs="Times New Roman"/>
        </w:rPr>
        <w:t>ałościowy odbiór poprawności LSR</w:t>
      </w:r>
      <w:r w:rsidRPr="00B36AD7">
        <w:rPr>
          <w:rFonts w:ascii="Times New Roman" w:hAnsi="Times New Roman" w:cs="Times New Roman"/>
        </w:rPr>
        <w:t xml:space="preserve">). Oczywiście realizując II ewaluację on </w:t>
      </w:r>
      <w:proofErr w:type="spellStart"/>
      <w:r w:rsidRPr="00B36AD7">
        <w:rPr>
          <w:rFonts w:ascii="Times New Roman" w:hAnsi="Times New Roman" w:cs="Times New Roman"/>
        </w:rPr>
        <w:t>going</w:t>
      </w:r>
      <w:proofErr w:type="spellEnd"/>
      <w:r w:rsidRPr="00B36AD7">
        <w:rPr>
          <w:rFonts w:ascii="Times New Roman" w:hAnsi="Times New Roman" w:cs="Times New Roman"/>
        </w:rPr>
        <w:t xml:space="preserve">, </w:t>
      </w:r>
      <w:proofErr w:type="spellStart"/>
      <w:r w:rsidRPr="00B36AD7">
        <w:rPr>
          <w:rFonts w:ascii="Times New Roman" w:hAnsi="Times New Roman" w:cs="Times New Roman"/>
        </w:rPr>
        <w:t>ewaluator</w:t>
      </w:r>
      <w:proofErr w:type="spellEnd"/>
      <w:r w:rsidRPr="00B36AD7">
        <w:rPr>
          <w:rFonts w:ascii="Times New Roman" w:hAnsi="Times New Roman" w:cs="Times New Roman"/>
        </w:rPr>
        <w:t xml:space="preserve"> będzie brał pod uwagę dane, ustalenia, wnioski i rekomendacje z ewaluacji I. </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Obie ewaluację on-</w:t>
      </w:r>
      <w:proofErr w:type="spellStart"/>
      <w:r w:rsidRPr="00B36AD7">
        <w:rPr>
          <w:rFonts w:ascii="Times New Roman" w:hAnsi="Times New Roman" w:cs="Times New Roman"/>
        </w:rPr>
        <w:t>going</w:t>
      </w:r>
      <w:proofErr w:type="spellEnd"/>
      <w:r w:rsidRPr="00B36AD7">
        <w:rPr>
          <w:rFonts w:ascii="Times New Roman" w:hAnsi="Times New Roman" w:cs="Times New Roman"/>
        </w:rPr>
        <w:t xml:space="preserve"> przeprowadzone zostaną przede wszystkim w oparciu o następujące kryteria:</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 </w:t>
      </w:r>
      <w:r w:rsidRPr="00B36AD7">
        <w:rPr>
          <w:rFonts w:ascii="Times New Roman" w:hAnsi="Times New Roman" w:cs="Times New Roman"/>
          <w:b/>
          <w:bCs/>
        </w:rPr>
        <w:t>trafność;</w:t>
      </w:r>
    </w:p>
    <w:p w:rsidR="00557D6E" w:rsidRPr="00B36AD7" w:rsidRDefault="00557D6E" w:rsidP="00643C8F">
      <w:pPr>
        <w:pStyle w:val="Akapitzlist"/>
        <w:spacing w:after="0" w:line="240" w:lineRule="auto"/>
        <w:ind w:left="0"/>
        <w:jc w:val="both"/>
        <w:rPr>
          <w:rFonts w:ascii="Times New Roman" w:hAnsi="Times New Roman" w:cs="Times New Roman"/>
          <w:b/>
          <w:bCs/>
        </w:rPr>
      </w:pPr>
      <w:r w:rsidRPr="00B36AD7">
        <w:rPr>
          <w:rFonts w:ascii="Times New Roman" w:hAnsi="Times New Roman" w:cs="Times New Roman"/>
        </w:rPr>
        <w:t xml:space="preserve">- </w:t>
      </w:r>
      <w:r w:rsidRPr="00B36AD7">
        <w:rPr>
          <w:rFonts w:ascii="Times New Roman" w:hAnsi="Times New Roman" w:cs="Times New Roman"/>
          <w:b/>
          <w:bCs/>
        </w:rPr>
        <w:t>skuteczność;</w:t>
      </w:r>
    </w:p>
    <w:p w:rsidR="00557D6E" w:rsidRPr="00B36AD7" w:rsidRDefault="00557D6E" w:rsidP="00643C8F">
      <w:pPr>
        <w:pStyle w:val="Akapitzlist"/>
        <w:spacing w:after="0" w:line="240" w:lineRule="auto"/>
        <w:ind w:left="0"/>
        <w:jc w:val="both"/>
        <w:rPr>
          <w:rFonts w:ascii="Times New Roman" w:hAnsi="Times New Roman" w:cs="Times New Roman"/>
          <w:b/>
          <w:bCs/>
        </w:rPr>
      </w:pPr>
      <w:r w:rsidRPr="00B36AD7">
        <w:rPr>
          <w:rFonts w:ascii="Times New Roman" w:hAnsi="Times New Roman" w:cs="Times New Roman"/>
        </w:rPr>
        <w:t xml:space="preserve">- </w:t>
      </w:r>
      <w:r w:rsidRPr="00B36AD7">
        <w:rPr>
          <w:rFonts w:ascii="Times New Roman" w:hAnsi="Times New Roman" w:cs="Times New Roman"/>
          <w:b/>
          <w:bCs/>
        </w:rPr>
        <w:t>efektywność;</w:t>
      </w:r>
    </w:p>
    <w:p w:rsidR="00557D6E" w:rsidRPr="00B36AD7" w:rsidRDefault="00557D6E" w:rsidP="00643C8F">
      <w:pPr>
        <w:pStyle w:val="Akapitzlist"/>
        <w:spacing w:after="0" w:line="240" w:lineRule="auto"/>
        <w:ind w:left="0"/>
        <w:jc w:val="both"/>
        <w:rPr>
          <w:rFonts w:ascii="Times New Roman" w:hAnsi="Times New Roman" w:cs="Times New Roman"/>
          <w:b/>
          <w:bCs/>
        </w:rPr>
      </w:pPr>
      <w:r w:rsidRPr="00B36AD7">
        <w:rPr>
          <w:rFonts w:ascii="Times New Roman" w:hAnsi="Times New Roman" w:cs="Times New Roman"/>
          <w:b/>
          <w:bCs/>
        </w:rPr>
        <w:t>- terminowość</w:t>
      </w:r>
      <w:r w:rsidR="00AE2FC0">
        <w:rPr>
          <w:rFonts w:ascii="Times New Roman" w:hAnsi="Times New Roman" w:cs="Times New Roman"/>
          <w:b/>
          <w:bCs/>
        </w:rPr>
        <w:t>.</w:t>
      </w:r>
    </w:p>
    <w:p w:rsidR="00557D6E" w:rsidRPr="00B36AD7" w:rsidRDefault="00AE2FC0" w:rsidP="00643C8F">
      <w:pPr>
        <w:pStyle w:val="Akapitzlist"/>
        <w:spacing w:line="240" w:lineRule="auto"/>
        <w:ind w:left="0"/>
        <w:jc w:val="both"/>
        <w:rPr>
          <w:rFonts w:ascii="Times New Roman" w:hAnsi="Times New Roman" w:cs="Times New Roman"/>
        </w:rPr>
      </w:pPr>
      <w:r>
        <w:rPr>
          <w:rFonts w:ascii="Times New Roman" w:hAnsi="Times New Roman" w:cs="Times New Roman"/>
          <w:b/>
        </w:rPr>
        <w:t>2) Ewaluację</w:t>
      </w:r>
      <w:r w:rsidR="00557D6E" w:rsidRPr="00B36AD7">
        <w:rPr>
          <w:rFonts w:ascii="Times New Roman" w:hAnsi="Times New Roman" w:cs="Times New Roman"/>
          <w:b/>
        </w:rPr>
        <w:t xml:space="preserve"> ex-post </w:t>
      </w:r>
      <w:r>
        <w:rPr>
          <w:rFonts w:ascii="Times New Roman" w:hAnsi="Times New Roman" w:cs="Times New Roman"/>
        </w:rPr>
        <w:t>(ewaluację podsumowującą</w:t>
      </w:r>
      <w:r w:rsidR="00557D6E" w:rsidRPr="00B36AD7">
        <w:rPr>
          <w:rFonts w:ascii="Times New Roman" w:hAnsi="Times New Roman" w:cs="Times New Roman"/>
        </w:rPr>
        <w:t>)</w:t>
      </w:r>
      <w:r w:rsidR="00557D6E" w:rsidRPr="00B36AD7">
        <w:rPr>
          <w:rFonts w:ascii="Times New Roman" w:hAnsi="Times New Roman" w:cs="Times New Roman"/>
          <w:b/>
        </w:rPr>
        <w:t xml:space="preserve">, </w:t>
      </w:r>
      <w:r w:rsidR="00557D6E" w:rsidRPr="00B36AD7">
        <w:rPr>
          <w:rFonts w:ascii="Times New Roman" w:hAnsi="Times New Roman" w:cs="Times New Roman"/>
        </w:rPr>
        <w:t>która zostanie przeprowadzona po zakończeniu realizacji LSR. Okres pomiaru/badania w przypadku ewaluacji ex – post zaczynał się będzie od momentu rozpoczęcia realizacji LSR do momentu jej zakończenia. Charakterystyczną cechą ewaluacji ex – post będzie fakt, iż w badaniu uwzględnione zostaną realne efekty realizacji przez DLGR swojej str</w:t>
      </w:r>
      <w:r>
        <w:rPr>
          <w:rFonts w:ascii="Times New Roman" w:hAnsi="Times New Roman" w:cs="Times New Roman"/>
        </w:rPr>
        <w:t>ategii i funkcjonowania samego S</w:t>
      </w:r>
      <w:r w:rsidR="00557D6E" w:rsidRPr="00B36AD7">
        <w:rPr>
          <w:rFonts w:ascii="Times New Roman" w:hAnsi="Times New Roman" w:cs="Times New Roman"/>
        </w:rPr>
        <w:t>towarzyszenia. Realizując ewaluację podsumowująca DLGR skupi się przede wszystkim na ocenie poziomu osiągnięcia celów ogólnych i długookresowych efektów (oddziaływania) strategii, w tym trwałości uzyskanych pozytywnych zmian i zidentyfikowaniu ewentualnych efektów ubocznych (pozytywnych i negatywnych).</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Ewaluacja ex – post przeprowadzona zostanie przede wszystkim w oparciu o następujące kryteria:</w:t>
      </w:r>
    </w:p>
    <w:p w:rsidR="00557D6E" w:rsidRPr="00B36AD7" w:rsidRDefault="00557D6E" w:rsidP="00643C8F">
      <w:pPr>
        <w:pStyle w:val="Akapitzlist"/>
        <w:spacing w:after="0" w:line="240" w:lineRule="auto"/>
        <w:ind w:left="0"/>
        <w:jc w:val="both"/>
        <w:rPr>
          <w:rFonts w:ascii="Times New Roman" w:hAnsi="Times New Roman" w:cs="Times New Roman"/>
          <w:b/>
          <w:bCs/>
        </w:rPr>
      </w:pPr>
      <w:r w:rsidRPr="00B36AD7">
        <w:rPr>
          <w:rFonts w:ascii="Times New Roman" w:hAnsi="Times New Roman" w:cs="Times New Roman"/>
          <w:b/>
          <w:bCs/>
        </w:rPr>
        <w:t>- skuteczność;</w:t>
      </w:r>
    </w:p>
    <w:p w:rsidR="00557D6E" w:rsidRPr="00B36AD7" w:rsidRDefault="00557D6E" w:rsidP="00643C8F">
      <w:pPr>
        <w:pStyle w:val="Akapitzlist"/>
        <w:spacing w:after="0" w:line="240" w:lineRule="auto"/>
        <w:ind w:left="0"/>
        <w:jc w:val="both"/>
        <w:rPr>
          <w:rFonts w:ascii="Times New Roman" w:hAnsi="Times New Roman" w:cs="Times New Roman"/>
          <w:b/>
          <w:bCs/>
        </w:rPr>
      </w:pPr>
      <w:r w:rsidRPr="00B36AD7">
        <w:rPr>
          <w:rFonts w:ascii="Times New Roman" w:hAnsi="Times New Roman" w:cs="Times New Roman"/>
          <w:b/>
          <w:bCs/>
        </w:rPr>
        <w:t>- efektywność;</w:t>
      </w:r>
    </w:p>
    <w:p w:rsidR="00557D6E" w:rsidRPr="00B36AD7" w:rsidRDefault="00557D6E" w:rsidP="00643C8F">
      <w:pPr>
        <w:pStyle w:val="Akapitzlist"/>
        <w:spacing w:after="0" w:line="240" w:lineRule="auto"/>
        <w:ind w:left="0"/>
        <w:jc w:val="both"/>
        <w:rPr>
          <w:rFonts w:ascii="Times New Roman" w:hAnsi="Times New Roman" w:cs="Times New Roman"/>
          <w:b/>
          <w:bCs/>
        </w:rPr>
      </w:pPr>
      <w:r w:rsidRPr="00B36AD7">
        <w:rPr>
          <w:rFonts w:ascii="Times New Roman" w:hAnsi="Times New Roman" w:cs="Times New Roman"/>
          <w:b/>
          <w:bCs/>
        </w:rPr>
        <w:t>- użyteczność;</w:t>
      </w:r>
    </w:p>
    <w:p w:rsidR="00557D6E" w:rsidRPr="00B36AD7" w:rsidRDefault="00557D6E" w:rsidP="00643C8F">
      <w:pPr>
        <w:pStyle w:val="Akapitzlist"/>
        <w:spacing w:after="0" w:line="240" w:lineRule="auto"/>
        <w:ind w:left="0"/>
        <w:jc w:val="both"/>
        <w:rPr>
          <w:rFonts w:ascii="Times New Roman" w:hAnsi="Times New Roman" w:cs="Times New Roman"/>
          <w:b/>
          <w:bCs/>
        </w:rPr>
      </w:pPr>
      <w:r w:rsidRPr="00B36AD7">
        <w:rPr>
          <w:rFonts w:ascii="Times New Roman" w:hAnsi="Times New Roman" w:cs="Times New Roman"/>
          <w:b/>
          <w:bCs/>
        </w:rPr>
        <w:t>- trwałość;</w:t>
      </w:r>
    </w:p>
    <w:p w:rsidR="00557D6E" w:rsidRPr="00B36AD7" w:rsidRDefault="00557D6E"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rPr>
        <w:t xml:space="preserve">Nie przewiduje się przeprowadzenia ewaluacji </w:t>
      </w:r>
      <w:r w:rsidR="008E6658">
        <w:rPr>
          <w:rFonts w:ascii="Times New Roman" w:hAnsi="Times New Roman" w:cs="Times New Roman"/>
          <w:b/>
        </w:rPr>
        <w:t>ex-</w:t>
      </w:r>
      <w:proofErr w:type="spellStart"/>
      <w:r w:rsidRPr="00B36AD7">
        <w:rPr>
          <w:rFonts w:ascii="Times New Roman" w:hAnsi="Times New Roman" w:cs="Times New Roman"/>
          <w:b/>
        </w:rPr>
        <w:t>ante</w:t>
      </w:r>
      <w:proofErr w:type="spellEnd"/>
      <w:r w:rsidRPr="00B36AD7">
        <w:rPr>
          <w:rFonts w:ascii="Times New Roman" w:hAnsi="Times New Roman" w:cs="Times New Roman"/>
        </w:rPr>
        <w:t xml:space="preserve">, gdyż dane wyjściowe zostaną skorygowane na poziomie monitoringu, w I kwartale po podpisaniu umowy o warunkach i sposobie realizacji strategii rozwoju lokalnego kierowanego przez społeczność. Przede wszystkim przeanalizowana zostanie </w:t>
      </w:r>
      <w:r w:rsidRPr="00B36AD7">
        <w:rPr>
          <w:rFonts w:ascii="Times New Roman" w:hAnsi="Times New Roman" w:cs="Times New Roman"/>
          <w:bCs/>
        </w:rPr>
        <w:t>spójność (zewnętrzna i wewnętrzna)</w:t>
      </w:r>
      <w:r w:rsidRPr="00B36AD7">
        <w:rPr>
          <w:rFonts w:ascii="Times New Roman" w:hAnsi="Times New Roman" w:cs="Times New Roman"/>
          <w:b/>
          <w:bCs/>
        </w:rPr>
        <w:t xml:space="preserve">, </w:t>
      </w:r>
      <w:r w:rsidRPr="00B36AD7">
        <w:rPr>
          <w:rFonts w:ascii="Times New Roman" w:hAnsi="Times New Roman" w:cs="Times New Roman"/>
        </w:rPr>
        <w:t>która dotyczy dokumentacji programowej i strategicznej, na podstawie której funkcjonować ma DLGR oraz realizować swoją LSR (np. z PO RYBY 2014 – 2020 i innymi aktami prawnymi); konieczne jest zbadanie, czy nie zachodzą tu jakieś sprzeczności między celami, wytycznymi programu/programów wyższego rzędu, a priorytetami, działaniami, procedurami DLGR oraz między całym dokumentem LSR.</w:t>
      </w:r>
    </w:p>
    <w:p w:rsidR="00557D6E" w:rsidRPr="00B36AD7" w:rsidDel="008876CA" w:rsidRDefault="00557D6E" w:rsidP="00643C8F">
      <w:pPr>
        <w:pStyle w:val="Akapitzlist"/>
        <w:spacing w:after="0" w:line="240" w:lineRule="auto"/>
        <w:ind w:left="0"/>
        <w:jc w:val="both"/>
        <w:rPr>
          <w:del w:id="23" w:author="Rafał Radzikowski" w:date="2023-03-05T22:06:00Z"/>
          <w:rFonts w:ascii="Times New Roman" w:hAnsi="Times New Roman" w:cs="Times New Roman"/>
        </w:rPr>
      </w:pPr>
      <w:r w:rsidRPr="00B36AD7">
        <w:rPr>
          <w:rFonts w:ascii="Times New Roman" w:hAnsi="Times New Roman" w:cs="Times New Roman"/>
        </w:rPr>
        <w:t xml:space="preserve">Ewaluacje </w:t>
      </w:r>
      <w:r w:rsidRPr="00B36AD7">
        <w:rPr>
          <w:rFonts w:ascii="Times New Roman" w:hAnsi="Times New Roman" w:cs="Times New Roman"/>
          <w:b/>
        </w:rPr>
        <w:t>on-</w:t>
      </w:r>
      <w:proofErr w:type="spellStart"/>
      <w:r w:rsidRPr="00B36AD7">
        <w:rPr>
          <w:rFonts w:ascii="Times New Roman" w:hAnsi="Times New Roman" w:cs="Times New Roman"/>
          <w:b/>
        </w:rPr>
        <w:t>going</w:t>
      </w:r>
      <w:proofErr w:type="spellEnd"/>
      <w:r w:rsidRPr="00B36AD7">
        <w:rPr>
          <w:rFonts w:ascii="Times New Roman" w:hAnsi="Times New Roman" w:cs="Times New Roman"/>
        </w:rPr>
        <w:t xml:space="preserve"> oraz ewaluacja  </w:t>
      </w:r>
      <w:r w:rsidR="008E6658">
        <w:rPr>
          <w:rFonts w:ascii="Times New Roman" w:hAnsi="Times New Roman" w:cs="Times New Roman"/>
          <w:b/>
        </w:rPr>
        <w:t>ex-post</w:t>
      </w:r>
      <w:r w:rsidRPr="00B36AD7">
        <w:rPr>
          <w:rFonts w:ascii="Times New Roman" w:hAnsi="Times New Roman" w:cs="Times New Roman"/>
          <w:b/>
        </w:rPr>
        <w:t xml:space="preserve"> </w:t>
      </w:r>
      <w:r w:rsidRPr="00B36AD7">
        <w:rPr>
          <w:rFonts w:ascii="Times New Roman" w:hAnsi="Times New Roman" w:cs="Times New Roman"/>
        </w:rPr>
        <w:t>zostanie zlecona</w:t>
      </w:r>
      <w:del w:id="24" w:author="Rafał Radzikowski" w:date="2023-03-05T22:05:00Z">
        <w:r w:rsidRPr="00B36AD7" w:rsidDel="008876CA">
          <w:rPr>
            <w:rFonts w:ascii="Times New Roman" w:hAnsi="Times New Roman" w:cs="Times New Roman"/>
          </w:rPr>
          <w:delText xml:space="preserve"> niezależnemu</w:delText>
        </w:r>
        <w:r w:rsidRPr="00B36AD7" w:rsidDel="008876CA">
          <w:rPr>
            <w:rFonts w:ascii="Times New Roman" w:hAnsi="Times New Roman" w:cs="Times New Roman"/>
            <w:b/>
            <w:bCs/>
            <w:color w:val="000000"/>
          </w:rPr>
          <w:delText xml:space="preserve"> </w:delText>
        </w:r>
      </w:del>
      <w:ins w:id="25" w:author="Rafał Radzikowski" w:date="2023-03-05T22:05:00Z">
        <w:r w:rsidR="008876CA">
          <w:rPr>
            <w:rFonts w:ascii="Times New Roman" w:hAnsi="Times New Roman" w:cs="Times New Roman"/>
            <w:b/>
            <w:bCs/>
            <w:color w:val="000000"/>
          </w:rPr>
          <w:t xml:space="preserve"> </w:t>
        </w:r>
      </w:ins>
      <w:proofErr w:type="spellStart"/>
      <w:r w:rsidRPr="00B36AD7">
        <w:rPr>
          <w:rFonts w:ascii="Times New Roman" w:hAnsi="Times New Roman" w:cs="Times New Roman"/>
          <w:b/>
          <w:bCs/>
        </w:rPr>
        <w:t>ewaluatorowi</w:t>
      </w:r>
      <w:proofErr w:type="spellEnd"/>
      <w:r w:rsidRPr="00B36AD7">
        <w:rPr>
          <w:rFonts w:ascii="Times New Roman" w:hAnsi="Times New Roman" w:cs="Times New Roman"/>
        </w:rPr>
        <w:t xml:space="preserve"> (zespołowi ewaluacyjnemu), który spełniał będzie odpowiednie kryteria (doświadczenie, skład zespołu ekspertów i ich kwalifikacje, zaproponowanej metodologii badania i sposobu organizacji badania, ceny, itd.) narzucone przez Stowarzyszenie</w:t>
      </w:r>
      <w:ins w:id="26" w:author="Rafał Radzikowski" w:date="2023-03-05T22:05:00Z">
        <w:r w:rsidR="008876CA">
          <w:rPr>
            <w:rFonts w:ascii="Times New Roman" w:hAnsi="Times New Roman" w:cs="Times New Roman"/>
          </w:rPr>
          <w:t xml:space="preserve">. </w:t>
        </w:r>
      </w:ins>
      <w:del w:id="27" w:author="Rafał Radzikowski" w:date="2023-03-05T22:05:00Z">
        <w:r w:rsidRPr="00B36AD7" w:rsidDel="008876CA">
          <w:rPr>
            <w:rFonts w:ascii="Times New Roman" w:hAnsi="Times New Roman" w:cs="Times New Roman"/>
          </w:rPr>
          <w:delText xml:space="preserve"> w zamówieniu. </w:delText>
        </w:r>
      </w:del>
      <w:del w:id="28" w:author="Rafał Radzikowski" w:date="2023-03-05T22:06:00Z">
        <w:r w:rsidRPr="00B36AD7" w:rsidDel="008876CA">
          <w:rPr>
            <w:rFonts w:ascii="Times New Roman" w:hAnsi="Times New Roman" w:cs="Times New Roman"/>
          </w:rPr>
          <w:delText>Ewaluacja zewnętrzna jest bardziej kosztowna od ewaluacji wewnętrznej, ale zapewnia wysoki poziom obiektywności wyników oraz umożliwia wykorzystanie specjalistycznej wiedzy, jaką dysponują eksperci zewnętrzni. W konkretnym zamówieniu DLGR oczywiście wskaże oczekiwane produkty (jak rodzaj i liczbę raportów oraz materiałów informacyjnych) i formy prezentacji danych dotyczących przyjętej metodologii, czy też wyników ewaluacji w raporcie końcowym, zostanie również zdefiniowana forma i zakres współpracy z wykonawcą w trakcie realizacji badania.</w:delText>
        </w:r>
      </w:del>
    </w:p>
    <w:p w:rsidR="00557D6E" w:rsidRPr="00B36AD7" w:rsidRDefault="00557D6E" w:rsidP="00643C8F">
      <w:pPr>
        <w:pStyle w:val="Akapitzlist"/>
        <w:spacing w:after="0" w:line="240" w:lineRule="auto"/>
        <w:ind w:left="0"/>
        <w:jc w:val="both"/>
        <w:rPr>
          <w:rFonts w:ascii="Times New Roman" w:hAnsi="Times New Roman" w:cs="Times New Roman"/>
          <w:b/>
        </w:rPr>
      </w:pPr>
      <w:r w:rsidRPr="00B36AD7">
        <w:rPr>
          <w:rFonts w:ascii="Times New Roman" w:hAnsi="Times New Roman" w:cs="Times New Roman"/>
          <w:b/>
        </w:rPr>
        <w:t>Źródła danych do monitoringu oraz ewaluacji.</w:t>
      </w:r>
    </w:p>
    <w:p w:rsidR="00557D6E" w:rsidRPr="00B36AD7" w:rsidRDefault="00557D6E" w:rsidP="00643C8F">
      <w:pPr>
        <w:spacing w:after="0" w:line="240" w:lineRule="auto"/>
        <w:jc w:val="both"/>
        <w:rPr>
          <w:rFonts w:ascii="Times New Roman" w:hAnsi="Times New Roman" w:cs="Times New Roman"/>
          <w:bCs/>
        </w:rPr>
      </w:pPr>
      <w:r w:rsidRPr="00B36AD7">
        <w:rPr>
          <w:rFonts w:ascii="Times New Roman" w:hAnsi="Times New Roman" w:cs="Times New Roman"/>
          <w:bCs/>
        </w:rPr>
        <w:t xml:space="preserve">W przypadku monitoringu (ale i również ewaluacji) będą to przede wszystkim informację/dane będące w posiadaniu samego Stowarzyszenia DLGR tzn.: listy zbiorcze złożonych wniosków o dofinansowanie, rejestr złożonych wniosków o dofinansowanie, protokoły z posiedzenia Rady, Zarządu, Walnego Zebrania Członków, uchwały z </w:t>
      </w:r>
      <w:r w:rsidRPr="008100DE">
        <w:rPr>
          <w:rFonts w:ascii="Times New Roman" w:hAnsi="Times New Roman" w:cs="Times New Roman"/>
          <w:bCs/>
        </w:rPr>
        <w:t>posiedzeń Rady, Zarządu, Walnego Zebrania Członków, wyciągi bankowe, sprawozdania finansowe, listy obecności z działań szkoleniowych i informacyjnych, list</w:t>
      </w:r>
      <w:r w:rsidR="000C715B" w:rsidRPr="008100DE">
        <w:rPr>
          <w:rFonts w:ascii="Times New Roman" w:hAnsi="Times New Roman" w:cs="Times New Roman"/>
          <w:bCs/>
        </w:rPr>
        <w:t>y</w:t>
      </w:r>
      <w:r w:rsidRPr="008100DE">
        <w:rPr>
          <w:rFonts w:ascii="Times New Roman" w:hAnsi="Times New Roman" w:cs="Times New Roman"/>
          <w:bCs/>
        </w:rPr>
        <w:t xml:space="preserve"> obecności Zarządu, Rady, rejestru interesów Członków Rady, w końcu opinie własne pracowników, członków Zar</w:t>
      </w:r>
      <w:r w:rsidR="000C715B" w:rsidRPr="008100DE">
        <w:rPr>
          <w:rFonts w:ascii="Times New Roman" w:hAnsi="Times New Roman" w:cs="Times New Roman"/>
          <w:bCs/>
        </w:rPr>
        <w:t xml:space="preserve">ządu, Rady, itd. Ze przyjętych przez Zarząd DLGR ankiet, </w:t>
      </w:r>
      <w:r w:rsidRPr="008100DE">
        <w:rPr>
          <w:rFonts w:ascii="Times New Roman" w:hAnsi="Times New Roman" w:cs="Times New Roman"/>
          <w:bCs/>
        </w:rPr>
        <w:t xml:space="preserve">badających jakość udzielanego przez </w:t>
      </w:r>
      <w:r w:rsidR="000C715B" w:rsidRPr="008100DE">
        <w:rPr>
          <w:rFonts w:ascii="Times New Roman" w:hAnsi="Times New Roman" w:cs="Times New Roman"/>
          <w:bCs/>
        </w:rPr>
        <w:t>B</w:t>
      </w:r>
      <w:r w:rsidRPr="008100DE">
        <w:rPr>
          <w:rFonts w:ascii="Times New Roman" w:hAnsi="Times New Roman" w:cs="Times New Roman"/>
          <w:bCs/>
        </w:rPr>
        <w:t>iuro doradztwa</w:t>
      </w:r>
      <w:r w:rsidR="00C6336E" w:rsidRPr="008100DE">
        <w:rPr>
          <w:rFonts w:ascii="Times New Roman" w:hAnsi="Times New Roman" w:cs="Times New Roman"/>
          <w:bCs/>
        </w:rPr>
        <w:t>, ankiet mierzących jakość zadań animacji lokalnej i współpracy</w:t>
      </w:r>
      <w:r w:rsidRPr="008100DE">
        <w:rPr>
          <w:rFonts w:ascii="Times New Roman" w:hAnsi="Times New Roman" w:cs="Times New Roman"/>
          <w:bCs/>
        </w:rPr>
        <w:t xml:space="preserve"> oraz obowiązkowej ankiety monitorującej realizację LSR (ankieta przekroj</w:t>
      </w:r>
      <w:r w:rsidR="00426C01" w:rsidRPr="008100DE">
        <w:rPr>
          <w:rFonts w:ascii="Times New Roman" w:hAnsi="Times New Roman" w:cs="Times New Roman"/>
          <w:bCs/>
        </w:rPr>
        <w:t>owa). Będą to również informacje,</w:t>
      </w:r>
      <w:r w:rsidRPr="008100DE">
        <w:rPr>
          <w:rFonts w:ascii="Times New Roman" w:hAnsi="Times New Roman" w:cs="Times New Roman"/>
          <w:bCs/>
        </w:rPr>
        <w:t xml:space="preserve"> dane przekazane przede wszystkim przez Urząd Marszałkowski Województwa Zachodniopomorskiego dotyczące odrzuconych wniosków o dofinansowanie, wartości podpisanych</w:t>
      </w:r>
      <w:r w:rsidRPr="00B36AD7">
        <w:rPr>
          <w:rFonts w:ascii="Times New Roman" w:hAnsi="Times New Roman" w:cs="Times New Roman"/>
          <w:bCs/>
        </w:rPr>
        <w:t xml:space="preserve"> umów z beneficjentami, zastrzeżeń co do złożonych wniosków o dofinansowanie, </w:t>
      </w:r>
      <w:r w:rsidR="00426C01">
        <w:rPr>
          <w:rFonts w:ascii="Times New Roman" w:hAnsi="Times New Roman" w:cs="Times New Roman"/>
          <w:bCs/>
        </w:rPr>
        <w:t>zestawień</w:t>
      </w:r>
      <w:r w:rsidRPr="00B36AD7">
        <w:rPr>
          <w:rFonts w:ascii="Times New Roman" w:hAnsi="Times New Roman" w:cs="Times New Roman"/>
          <w:bCs/>
        </w:rPr>
        <w:t xml:space="preserve"> na temat wykorzystania p</w:t>
      </w:r>
      <w:r w:rsidR="00A02E93" w:rsidRPr="00B36AD7">
        <w:rPr>
          <w:rFonts w:ascii="Times New Roman" w:hAnsi="Times New Roman" w:cs="Times New Roman"/>
          <w:bCs/>
        </w:rPr>
        <w:t xml:space="preserve">rzez DLGR budżetu itd. </w:t>
      </w:r>
    </w:p>
    <w:p w:rsidR="00557D6E" w:rsidRPr="00B36AD7" w:rsidRDefault="00557D6E" w:rsidP="00643C8F">
      <w:pPr>
        <w:spacing w:after="0" w:line="240" w:lineRule="auto"/>
        <w:jc w:val="both"/>
        <w:rPr>
          <w:rFonts w:ascii="Times New Roman" w:hAnsi="Times New Roman" w:cs="Times New Roman"/>
          <w:bCs/>
        </w:rPr>
      </w:pPr>
      <w:del w:id="29" w:author="Rafał Radzikowski" w:date="2023-03-05T22:08:00Z">
        <w:r w:rsidRPr="00B36AD7" w:rsidDel="008876CA">
          <w:rPr>
            <w:rFonts w:ascii="Times New Roman" w:hAnsi="Times New Roman" w:cs="Times New Roman"/>
            <w:bCs/>
          </w:rPr>
          <w:lastRenderedPageBreak/>
          <w:delText xml:space="preserve">W związku z tym, że przeprowadzenie trzech ewaluacji DLGR zamierza zlecić podmiotom zewnętrznym, metodologia i techniki badawcze sprecyzowane zostaną przez wykonawcę poszczególnych badań. </w:delText>
        </w:r>
      </w:del>
      <w:ins w:id="30" w:author="Rafał Radzikowski" w:date="2023-03-05T22:08:00Z">
        <w:r w:rsidR="008876CA">
          <w:rPr>
            <w:rFonts w:ascii="Times New Roman" w:hAnsi="Times New Roman" w:cs="Times New Roman"/>
          </w:rPr>
          <w:t xml:space="preserve">W </w:t>
        </w:r>
      </w:ins>
      <w:del w:id="31" w:author="Rafał Radzikowski" w:date="2023-03-05T22:08:00Z">
        <w:r w:rsidRPr="00B36AD7" w:rsidDel="008876CA">
          <w:rPr>
            <w:rFonts w:ascii="Times New Roman" w:hAnsi="Times New Roman" w:cs="Times New Roman"/>
            <w:bCs/>
          </w:rPr>
          <w:delText xml:space="preserve">Oczywiście </w:delText>
        </w:r>
        <w:r w:rsidRPr="00B36AD7" w:rsidDel="008876CA">
          <w:rPr>
            <w:rFonts w:ascii="Times New Roman" w:hAnsi="Times New Roman" w:cs="Times New Roman"/>
          </w:rPr>
          <w:delText xml:space="preserve">w </w:delText>
        </w:r>
      </w:del>
      <w:r w:rsidRPr="00B36AD7">
        <w:rPr>
          <w:rFonts w:ascii="Times New Roman" w:hAnsi="Times New Roman" w:cs="Times New Roman"/>
        </w:rPr>
        <w:t xml:space="preserve">celu zapewnienia wysokiej jakości ewaluacji, ocenie jakościowej przez Stowarzyszenie, podlegać będzie zaproponowana przez zespół badawczy koncepcja badania w tzw. raporcie metodologicznym. </w:t>
      </w:r>
      <w:r w:rsidRPr="00B36AD7">
        <w:rPr>
          <w:rFonts w:ascii="Times New Roman" w:hAnsi="Times New Roman" w:cs="Times New Roman"/>
          <w:bCs/>
        </w:rPr>
        <w:t>Dla realizacji ewaluacji bezwzględnie przydatne będą również w/w wymienione źródła danych.</w:t>
      </w:r>
    </w:p>
    <w:p w:rsidR="00557D6E" w:rsidRPr="00B36AD7" w:rsidRDefault="00557D6E" w:rsidP="00643C8F">
      <w:pPr>
        <w:pStyle w:val="Akapitzlist"/>
        <w:spacing w:after="0" w:line="240" w:lineRule="auto"/>
        <w:ind w:left="0"/>
        <w:jc w:val="both"/>
        <w:rPr>
          <w:rFonts w:ascii="Times New Roman" w:hAnsi="Times New Roman" w:cs="Times New Roman"/>
        </w:rPr>
      </w:pPr>
    </w:p>
    <w:tbl>
      <w:tblPr>
        <w:tblStyle w:val="Tabela-Siatka"/>
        <w:tblW w:w="10598" w:type="dxa"/>
        <w:jc w:val="center"/>
        <w:tblLayout w:type="fixed"/>
        <w:tblLook w:val="04A0" w:firstRow="1" w:lastRow="0" w:firstColumn="1" w:lastColumn="0" w:noHBand="0" w:noVBand="1"/>
      </w:tblPr>
      <w:tblGrid>
        <w:gridCol w:w="1809"/>
        <w:gridCol w:w="141"/>
        <w:gridCol w:w="2410"/>
        <w:gridCol w:w="62"/>
        <w:gridCol w:w="2206"/>
        <w:gridCol w:w="2076"/>
        <w:gridCol w:w="50"/>
        <w:gridCol w:w="1844"/>
      </w:tblGrid>
      <w:tr w:rsidR="00557D6E" w:rsidRPr="00B36AD7" w:rsidTr="00563C95">
        <w:trPr>
          <w:jc w:val="center"/>
        </w:trPr>
        <w:tc>
          <w:tcPr>
            <w:tcW w:w="1809" w:type="dxa"/>
            <w:tcBorders>
              <w:bottom w:val="single" w:sz="4" w:space="0" w:color="auto"/>
            </w:tcBorders>
            <w:shd w:val="clear" w:color="auto" w:fill="BFBFBF" w:themeFill="background1" w:themeFillShade="BF"/>
            <w:vAlign w:val="center"/>
          </w:tcPr>
          <w:p w:rsidR="00557D6E" w:rsidRPr="00B36AD7" w:rsidRDefault="00306BD7" w:rsidP="00643C8F">
            <w:pPr>
              <w:pStyle w:val="Akapitzlist"/>
              <w:ind w:left="0"/>
              <w:rPr>
                <w:b/>
                <w:sz w:val="22"/>
                <w:szCs w:val="22"/>
              </w:rPr>
            </w:pPr>
            <w:r>
              <w:rPr>
                <w:b/>
                <w:sz w:val="22"/>
                <w:szCs w:val="22"/>
              </w:rPr>
              <w:t xml:space="preserve">Podmiot/organ </w:t>
            </w:r>
            <w:r w:rsidR="00557D6E" w:rsidRPr="00B36AD7">
              <w:rPr>
                <w:b/>
                <w:sz w:val="22"/>
                <w:szCs w:val="22"/>
              </w:rPr>
              <w:t>realizujący/</w:t>
            </w:r>
          </w:p>
          <w:p w:rsidR="00557D6E" w:rsidRPr="00B36AD7" w:rsidRDefault="00557D6E" w:rsidP="00643C8F">
            <w:pPr>
              <w:pStyle w:val="Akapitzlist"/>
              <w:ind w:left="-142"/>
              <w:jc w:val="center"/>
              <w:rPr>
                <w:b/>
                <w:sz w:val="22"/>
                <w:szCs w:val="22"/>
              </w:rPr>
            </w:pPr>
            <w:r w:rsidRPr="00B36AD7">
              <w:rPr>
                <w:b/>
                <w:sz w:val="22"/>
                <w:szCs w:val="22"/>
              </w:rPr>
              <w:t>odpowiedzialny</w:t>
            </w:r>
          </w:p>
        </w:tc>
        <w:tc>
          <w:tcPr>
            <w:tcW w:w="2551" w:type="dxa"/>
            <w:gridSpan w:val="2"/>
            <w:tcBorders>
              <w:bottom w:val="single" w:sz="4" w:space="0" w:color="auto"/>
            </w:tcBorders>
            <w:shd w:val="clear" w:color="auto" w:fill="BFBFBF" w:themeFill="background1" w:themeFillShade="BF"/>
            <w:vAlign w:val="center"/>
          </w:tcPr>
          <w:p w:rsidR="00557D6E" w:rsidRPr="00B36AD7" w:rsidRDefault="00557D6E" w:rsidP="00643C8F">
            <w:pPr>
              <w:pStyle w:val="Akapitzlist"/>
              <w:ind w:left="0"/>
              <w:jc w:val="center"/>
              <w:rPr>
                <w:b/>
                <w:sz w:val="22"/>
                <w:szCs w:val="22"/>
              </w:rPr>
            </w:pPr>
            <w:r w:rsidRPr="00B36AD7">
              <w:rPr>
                <w:b/>
                <w:sz w:val="22"/>
                <w:szCs w:val="22"/>
              </w:rPr>
              <w:t>Zakres badania</w:t>
            </w:r>
          </w:p>
        </w:tc>
        <w:tc>
          <w:tcPr>
            <w:tcW w:w="2268" w:type="dxa"/>
            <w:gridSpan w:val="2"/>
            <w:tcBorders>
              <w:bottom w:val="single" w:sz="4" w:space="0" w:color="auto"/>
            </w:tcBorders>
            <w:shd w:val="clear" w:color="auto" w:fill="BFBFBF" w:themeFill="background1" w:themeFillShade="BF"/>
            <w:vAlign w:val="center"/>
          </w:tcPr>
          <w:p w:rsidR="00557D6E" w:rsidRPr="00B36AD7" w:rsidRDefault="00557D6E" w:rsidP="00643C8F">
            <w:pPr>
              <w:pStyle w:val="Akapitzlist"/>
              <w:ind w:left="0"/>
              <w:jc w:val="center"/>
              <w:rPr>
                <w:sz w:val="22"/>
                <w:szCs w:val="22"/>
              </w:rPr>
            </w:pPr>
            <w:r w:rsidRPr="00B36AD7">
              <w:rPr>
                <w:b/>
                <w:sz w:val="22"/>
                <w:szCs w:val="22"/>
              </w:rPr>
              <w:t>Sposób realizacji</w:t>
            </w:r>
          </w:p>
        </w:tc>
        <w:tc>
          <w:tcPr>
            <w:tcW w:w="2126" w:type="dxa"/>
            <w:gridSpan w:val="2"/>
            <w:tcBorders>
              <w:bottom w:val="single" w:sz="4" w:space="0" w:color="auto"/>
            </w:tcBorders>
            <w:shd w:val="clear" w:color="auto" w:fill="BFBFBF" w:themeFill="background1" w:themeFillShade="BF"/>
            <w:vAlign w:val="center"/>
          </w:tcPr>
          <w:p w:rsidR="00557D6E" w:rsidRPr="00B36AD7" w:rsidRDefault="00557D6E" w:rsidP="00643C8F">
            <w:pPr>
              <w:pStyle w:val="Akapitzlist"/>
              <w:ind w:left="0"/>
              <w:jc w:val="center"/>
              <w:rPr>
                <w:sz w:val="22"/>
                <w:szCs w:val="22"/>
              </w:rPr>
            </w:pPr>
            <w:r w:rsidRPr="00B36AD7">
              <w:rPr>
                <w:b/>
                <w:sz w:val="22"/>
                <w:szCs w:val="22"/>
              </w:rPr>
              <w:t>Czas i okres pomiaru</w:t>
            </w:r>
          </w:p>
        </w:tc>
        <w:tc>
          <w:tcPr>
            <w:tcW w:w="1844" w:type="dxa"/>
            <w:tcBorders>
              <w:bottom w:val="single" w:sz="4" w:space="0" w:color="auto"/>
            </w:tcBorders>
            <w:shd w:val="clear" w:color="auto" w:fill="BFBFBF" w:themeFill="background1" w:themeFillShade="BF"/>
            <w:vAlign w:val="center"/>
          </w:tcPr>
          <w:p w:rsidR="00557D6E" w:rsidRPr="00B36AD7" w:rsidRDefault="00557D6E" w:rsidP="00643C8F">
            <w:pPr>
              <w:pStyle w:val="Akapitzlist"/>
              <w:ind w:left="0"/>
              <w:jc w:val="center"/>
              <w:rPr>
                <w:b/>
                <w:sz w:val="22"/>
                <w:szCs w:val="22"/>
              </w:rPr>
            </w:pPr>
            <w:r w:rsidRPr="00B36AD7">
              <w:rPr>
                <w:b/>
                <w:sz w:val="22"/>
                <w:szCs w:val="22"/>
              </w:rPr>
              <w:t>Ocena i analiza danych</w:t>
            </w:r>
          </w:p>
        </w:tc>
      </w:tr>
      <w:tr w:rsidR="00557D6E" w:rsidRPr="00B36AD7" w:rsidTr="00563C95">
        <w:trPr>
          <w:jc w:val="center"/>
        </w:trPr>
        <w:tc>
          <w:tcPr>
            <w:tcW w:w="10598" w:type="dxa"/>
            <w:gridSpan w:val="8"/>
            <w:tcBorders>
              <w:bottom w:val="single" w:sz="4" w:space="0" w:color="auto"/>
            </w:tcBorders>
            <w:shd w:val="clear" w:color="auto" w:fill="D9D9D9" w:themeFill="background1" w:themeFillShade="D9"/>
          </w:tcPr>
          <w:p w:rsidR="00557D6E" w:rsidRPr="00B36AD7" w:rsidRDefault="00557D6E" w:rsidP="00643C8F">
            <w:pPr>
              <w:pStyle w:val="Akapitzlist"/>
              <w:ind w:left="0"/>
              <w:jc w:val="center"/>
              <w:rPr>
                <w:b/>
                <w:sz w:val="22"/>
                <w:szCs w:val="22"/>
              </w:rPr>
            </w:pPr>
            <w:r w:rsidRPr="00B36AD7">
              <w:rPr>
                <w:b/>
                <w:sz w:val="22"/>
                <w:szCs w:val="22"/>
              </w:rPr>
              <w:t>Monitoring (elementy podlegające monitoringowi)</w:t>
            </w:r>
          </w:p>
        </w:tc>
      </w:tr>
      <w:tr w:rsidR="00557D6E" w:rsidRPr="00B36AD7" w:rsidTr="00563C95">
        <w:trPr>
          <w:jc w:val="center"/>
        </w:trPr>
        <w:tc>
          <w:tcPr>
            <w:tcW w:w="1809" w:type="dxa"/>
            <w:shd w:val="clear" w:color="auto" w:fill="F2F2F2" w:themeFill="background1" w:themeFillShade="F2"/>
            <w:vAlign w:val="center"/>
          </w:tcPr>
          <w:p w:rsidR="00557D6E" w:rsidRPr="00B36AD7" w:rsidRDefault="00557D6E" w:rsidP="00643C8F">
            <w:pPr>
              <w:pStyle w:val="Akapitzlist"/>
              <w:ind w:left="0"/>
              <w:rPr>
                <w:b/>
                <w:sz w:val="22"/>
                <w:szCs w:val="22"/>
              </w:rPr>
            </w:pPr>
            <w:r w:rsidRPr="00B36AD7">
              <w:rPr>
                <w:b/>
                <w:sz w:val="22"/>
                <w:szCs w:val="22"/>
              </w:rPr>
              <w:t>Zarząd Stowarzyszenia DLGR</w:t>
            </w:r>
            <w:r w:rsidR="003C0D4A">
              <w:rPr>
                <w:b/>
                <w:sz w:val="22"/>
                <w:szCs w:val="22"/>
              </w:rPr>
              <w:t>, Biuro DLGR</w:t>
            </w:r>
          </w:p>
        </w:tc>
        <w:tc>
          <w:tcPr>
            <w:tcW w:w="2613" w:type="dxa"/>
            <w:gridSpan w:val="3"/>
            <w:shd w:val="clear" w:color="auto" w:fill="F2F2F2" w:themeFill="background1" w:themeFillShade="F2"/>
            <w:vAlign w:val="center"/>
          </w:tcPr>
          <w:p w:rsidR="00557D6E" w:rsidRPr="00B36AD7" w:rsidRDefault="00557D6E" w:rsidP="00643C8F">
            <w:pPr>
              <w:pStyle w:val="Akapitzlist"/>
              <w:ind w:left="-108"/>
              <w:rPr>
                <w:sz w:val="22"/>
                <w:szCs w:val="22"/>
              </w:rPr>
            </w:pPr>
            <w:r w:rsidRPr="00B36AD7">
              <w:rPr>
                <w:sz w:val="22"/>
                <w:szCs w:val="22"/>
              </w:rPr>
              <w:t>- wskaźniki realizacji LSR;</w:t>
            </w:r>
          </w:p>
          <w:p w:rsidR="00557D6E" w:rsidRPr="00B36AD7" w:rsidRDefault="00557D6E" w:rsidP="00643C8F">
            <w:pPr>
              <w:pStyle w:val="Akapitzlist"/>
              <w:ind w:left="-108"/>
              <w:rPr>
                <w:sz w:val="22"/>
                <w:szCs w:val="22"/>
              </w:rPr>
            </w:pPr>
            <w:r w:rsidRPr="00B36AD7">
              <w:rPr>
                <w:sz w:val="22"/>
                <w:szCs w:val="22"/>
              </w:rPr>
              <w:t>- budżet DLGR;</w:t>
            </w:r>
          </w:p>
          <w:p w:rsidR="00557D6E" w:rsidRPr="00B36AD7" w:rsidRDefault="00557D6E" w:rsidP="00643C8F">
            <w:pPr>
              <w:pStyle w:val="Akapitzlist"/>
              <w:ind w:left="-108"/>
              <w:rPr>
                <w:sz w:val="22"/>
                <w:szCs w:val="22"/>
              </w:rPr>
            </w:pPr>
            <w:r w:rsidRPr="00B36AD7">
              <w:rPr>
                <w:sz w:val="22"/>
                <w:szCs w:val="22"/>
              </w:rPr>
              <w:t xml:space="preserve">- wykorzystanie środków </w:t>
            </w:r>
            <w:r w:rsidR="00FC493C">
              <w:rPr>
                <w:sz w:val="22"/>
                <w:szCs w:val="22"/>
              </w:rPr>
              <w:t>w ramach poszczególnych naborów, poszczególnych przedsięwzięć;</w:t>
            </w:r>
          </w:p>
          <w:p w:rsidR="00557D6E" w:rsidRPr="00B36AD7" w:rsidRDefault="00557D6E" w:rsidP="00643C8F">
            <w:pPr>
              <w:pStyle w:val="Akapitzlist"/>
              <w:ind w:left="-108"/>
              <w:rPr>
                <w:sz w:val="22"/>
                <w:szCs w:val="22"/>
              </w:rPr>
            </w:pPr>
            <w:r w:rsidRPr="00B36AD7">
              <w:rPr>
                <w:sz w:val="22"/>
                <w:szCs w:val="22"/>
              </w:rPr>
              <w:t>- działania informacyjne i edukacyjne określone w planie komunikacyjnym DLGR;</w:t>
            </w:r>
          </w:p>
          <w:p w:rsidR="00557D6E" w:rsidRPr="00B36AD7" w:rsidRDefault="00557D6E" w:rsidP="00643C8F">
            <w:pPr>
              <w:pStyle w:val="Akapitzlist"/>
              <w:ind w:left="-108"/>
              <w:rPr>
                <w:sz w:val="22"/>
                <w:szCs w:val="22"/>
              </w:rPr>
            </w:pPr>
            <w:r w:rsidRPr="00B36AD7">
              <w:rPr>
                <w:sz w:val="22"/>
                <w:szCs w:val="22"/>
              </w:rPr>
              <w:t>- procedury wewnętrzne;</w:t>
            </w:r>
          </w:p>
          <w:p w:rsidR="00557D6E" w:rsidRPr="00B36AD7" w:rsidRDefault="00FC493C" w:rsidP="00643C8F">
            <w:pPr>
              <w:pStyle w:val="Akapitzlist"/>
              <w:ind w:left="-108"/>
              <w:rPr>
                <w:sz w:val="22"/>
                <w:szCs w:val="22"/>
              </w:rPr>
            </w:pPr>
            <w:r>
              <w:rPr>
                <w:sz w:val="22"/>
                <w:szCs w:val="22"/>
              </w:rPr>
              <w:t>- wnioski o dofinansowanie.</w:t>
            </w:r>
          </w:p>
        </w:tc>
        <w:tc>
          <w:tcPr>
            <w:tcW w:w="2206" w:type="dxa"/>
            <w:shd w:val="clear" w:color="auto" w:fill="F2F2F2" w:themeFill="background1" w:themeFillShade="F2"/>
          </w:tcPr>
          <w:p w:rsidR="00557D6E" w:rsidRPr="00B36AD7" w:rsidRDefault="00FC493C" w:rsidP="00643C8F">
            <w:pPr>
              <w:pStyle w:val="Akapitzlist"/>
              <w:ind w:left="0"/>
              <w:rPr>
                <w:bCs/>
                <w:sz w:val="22"/>
                <w:szCs w:val="22"/>
              </w:rPr>
            </w:pPr>
            <w:r>
              <w:rPr>
                <w:bCs/>
                <w:sz w:val="22"/>
                <w:szCs w:val="22"/>
              </w:rPr>
              <w:t>- informacje</w:t>
            </w:r>
            <w:r w:rsidR="00557D6E" w:rsidRPr="00B36AD7">
              <w:rPr>
                <w:bCs/>
                <w:sz w:val="22"/>
                <w:szCs w:val="22"/>
              </w:rPr>
              <w:t>/dane będące w posiadaniu samego Stowarzyszenia DLGR (patrz wyżej);</w:t>
            </w:r>
          </w:p>
          <w:p w:rsidR="00557D6E" w:rsidRPr="00B36AD7" w:rsidRDefault="00557D6E" w:rsidP="00643C8F">
            <w:pPr>
              <w:pStyle w:val="Akapitzlist"/>
              <w:ind w:left="0"/>
              <w:rPr>
                <w:bCs/>
                <w:sz w:val="22"/>
                <w:szCs w:val="22"/>
              </w:rPr>
            </w:pPr>
            <w:r w:rsidRPr="00B36AD7">
              <w:rPr>
                <w:bCs/>
                <w:sz w:val="22"/>
                <w:szCs w:val="22"/>
              </w:rPr>
              <w:t>- informację/dane przekazane przede wszystkim przez Urząd Marszałkowski Województwa Zachodniopomorskiego (patrz wyżej);</w:t>
            </w:r>
          </w:p>
          <w:p w:rsidR="00557D6E" w:rsidRPr="00B36AD7" w:rsidRDefault="00557D6E" w:rsidP="00643C8F">
            <w:pPr>
              <w:pStyle w:val="Akapitzlist"/>
              <w:ind w:left="0"/>
              <w:rPr>
                <w:sz w:val="22"/>
                <w:szCs w:val="22"/>
              </w:rPr>
            </w:pPr>
            <w:r w:rsidRPr="00B36AD7">
              <w:rPr>
                <w:sz w:val="22"/>
                <w:szCs w:val="22"/>
              </w:rPr>
              <w:t>- ankiety (patrz wyżej);</w:t>
            </w:r>
          </w:p>
          <w:p w:rsidR="00557D6E" w:rsidRPr="00B36AD7" w:rsidRDefault="00557D6E" w:rsidP="00643C8F">
            <w:pPr>
              <w:pStyle w:val="Akapitzlist"/>
              <w:ind w:left="0"/>
              <w:rPr>
                <w:sz w:val="22"/>
                <w:szCs w:val="22"/>
              </w:rPr>
            </w:pPr>
            <w:r w:rsidRPr="00B36AD7">
              <w:rPr>
                <w:sz w:val="22"/>
                <w:szCs w:val="22"/>
              </w:rPr>
              <w:t>- opinie własne pracowników biura DLGR.</w:t>
            </w:r>
          </w:p>
        </w:tc>
        <w:tc>
          <w:tcPr>
            <w:tcW w:w="2076" w:type="dxa"/>
            <w:shd w:val="clear" w:color="auto" w:fill="F2F2F2" w:themeFill="background1" w:themeFillShade="F2"/>
          </w:tcPr>
          <w:p w:rsidR="00557D6E" w:rsidRPr="00B36AD7" w:rsidRDefault="00FC493C" w:rsidP="00643C8F">
            <w:pPr>
              <w:pStyle w:val="Akapitzlist"/>
              <w:ind w:left="0"/>
              <w:rPr>
                <w:sz w:val="22"/>
                <w:szCs w:val="22"/>
              </w:rPr>
            </w:pPr>
            <w:r>
              <w:rPr>
                <w:sz w:val="22"/>
                <w:szCs w:val="22"/>
              </w:rPr>
              <w:t>- w sposób ciągły, p</w:t>
            </w:r>
            <w:r w:rsidR="00557D6E" w:rsidRPr="00B36AD7">
              <w:rPr>
                <w:sz w:val="22"/>
                <w:szCs w:val="22"/>
              </w:rPr>
              <w:t>rezentacja wyników pomiaru co</w:t>
            </w:r>
            <w:r>
              <w:rPr>
                <w:sz w:val="22"/>
                <w:szCs w:val="22"/>
              </w:rPr>
              <w:t xml:space="preserve"> kwartał na posiedzeniu Zarządu;</w:t>
            </w:r>
          </w:p>
          <w:p w:rsidR="00557D6E" w:rsidRPr="00B36AD7" w:rsidRDefault="00557D6E" w:rsidP="00643C8F">
            <w:pPr>
              <w:pStyle w:val="Akapitzlist"/>
              <w:ind w:left="0"/>
              <w:rPr>
                <w:sz w:val="22"/>
                <w:szCs w:val="22"/>
              </w:rPr>
            </w:pPr>
            <w:r w:rsidRPr="00B36AD7">
              <w:rPr>
                <w:sz w:val="22"/>
                <w:szCs w:val="22"/>
              </w:rPr>
              <w:t>- w terminie do 31 stycznia każdego roku DLGR przedkładać będzie Samorządowi Województwa sprawozdanie z realiz</w:t>
            </w:r>
            <w:r w:rsidR="00FC493C">
              <w:rPr>
                <w:sz w:val="22"/>
                <w:szCs w:val="22"/>
              </w:rPr>
              <w:t>acji strategii za rok poprzedni;</w:t>
            </w:r>
          </w:p>
          <w:p w:rsidR="00557D6E" w:rsidRPr="00B36AD7" w:rsidRDefault="00FC493C" w:rsidP="007502CE">
            <w:pPr>
              <w:pStyle w:val="Akapitzlist"/>
              <w:ind w:left="0"/>
              <w:rPr>
                <w:sz w:val="22"/>
                <w:szCs w:val="22"/>
              </w:rPr>
            </w:pPr>
            <w:r>
              <w:rPr>
                <w:sz w:val="22"/>
                <w:szCs w:val="22"/>
              </w:rPr>
              <w:t>- p</w:t>
            </w:r>
            <w:r w:rsidR="00557D6E" w:rsidRPr="00B36AD7">
              <w:rPr>
                <w:sz w:val="22"/>
                <w:szCs w:val="22"/>
              </w:rPr>
              <w:t xml:space="preserve">rezentacja wyników pomiaru </w:t>
            </w:r>
            <w:r w:rsidR="007502CE">
              <w:rPr>
                <w:sz w:val="22"/>
                <w:szCs w:val="22"/>
              </w:rPr>
              <w:t>na posiedzeniach Rady</w:t>
            </w:r>
          </w:p>
        </w:tc>
        <w:tc>
          <w:tcPr>
            <w:tcW w:w="1894" w:type="dxa"/>
            <w:gridSpan w:val="2"/>
            <w:shd w:val="clear" w:color="auto" w:fill="F2F2F2" w:themeFill="background1" w:themeFillShade="F2"/>
          </w:tcPr>
          <w:p w:rsidR="00557D6E" w:rsidRPr="00B36AD7" w:rsidRDefault="00557D6E" w:rsidP="00643C8F">
            <w:pPr>
              <w:pStyle w:val="Akapitzlist"/>
              <w:ind w:left="-57"/>
              <w:rPr>
                <w:sz w:val="22"/>
                <w:szCs w:val="22"/>
              </w:rPr>
            </w:pPr>
            <w:r w:rsidRPr="00B36AD7">
              <w:rPr>
                <w:sz w:val="22"/>
                <w:szCs w:val="22"/>
              </w:rPr>
              <w:t xml:space="preserve">- stopień (% i </w:t>
            </w:r>
            <w:r w:rsidR="003B1735">
              <w:rPr>
                <w:sz w:val="22"/>
                <w:szCs w:val="22"/>
              </w:rPr>
              <w:t>wielkość</w:t>
            </w:r>
            <w:r w:rsidRPr="00B36AD7">
              <w:rPr>
                <w:sz w:val="22"/>
                <w:szCs w:val="22"/>
              </w:rPr>
              <w:t>) osiągnięcia założonych w strategii wskaźników realizacji celów;</w:t>
            </w:r>
          </w:p>
          <w:p w:rsidR="00557D6E" w:rsidRPr="00B36AD7" w:rsidRDefault="00557D6E" w:rsidP="00643C8F">
            <w:pPr>
              <w:pStyle w:val="Akapitzlist"/>
              <w:ind w:left="-57"/>
              <w:rPr>
                <w:sz w:val="22"/>
                <w:szCs w:val="22"/>
              </w:rPr>
            </w:pPr>
            <w:r w:rsidRPr="00B36AD7">
              <w:rPr>
                <w:sz w:val="22"/>
                <w:szCs w:val="22"/>
              </w:rPr>
              <w:t xml:space="preserve">- stopień (% i </w:t>
            </w:r>
            <w:r w:rsidR="003B1735">
              <w:rPr>
                <w:sz w:val="22"/>
                <w:szCs w:val="22"/>
              </w:rPr>
              <w:t>wielkość</w:t>
            </w:r>
            <w:r w:rsidRPr="00B36AD7">
              <w:rPr>
                <w:sz w:val="22"/>
                <w:szCs w:val="22"/>
              </w:rPr>
              <w:t>) i struktura wykorzystania budżetu DLGR,</w:t>
            </w:r>
          </w:p>
          <w:p w:rsidR="00557D6E" w:rsidRPr="007502CE" w:rsidRDefault="00557D6E" w:rsidP="007502CE">
            <w:pPr>
              <w:pStyle w:val="Akapitzlist"/>
              <w:ind w:left="-57"/>
              <w:rPr>
                <w:sz w:val="22"/>
                <w:szCs w:val="22"/>
              </w:rPr>
            </w:pPr>
            <w:r w:rsidRPr="00B36AD7">
              <w:rPr>
                <w:sz w:val="22"/>
                <w:szCs w:val="22"/>
              </w:rPr>
              <w:t>- stopień wykorzystania funduszy, wyso</w:t>
            </w:r>
            <w:r w:rsidR="007502CE">
              <w:rPr>
                <w:sz w:val="22"/>
                <w:szCs w:val="22"/>
              </w:rPr>
              <w:t>kość zakontraktowanych środków;</w:t>
            </w:r>
          </w:p>
          <w:p w:rsidR="00557D6E" w:rsidRPr="00B36AD7" w:rsidRDefault="00557D6E" w:rsidP="00643C8F">
            <w:pPr>
              <w:pStyle w:val="Akapitzlist"/>
              <w:ind w:left="-57"/>
              <w:rPr>
                <w:sz w:val="22"/>
                <w:szCs w:val="22"/>
              </w:rPr>
            </w:pPr>
            <w:r w:rsidRPr="00B36AD7">
              <w:rPr>
                <w:sz w:val="22"/>
                <w:szCs w:val="22"/>
              </w:rPr>
              <w:t xml:space="preserve">- wielkość zainteresowania potencjalnych beneficjentów poszczególnymi </w:t>
            </w:r>
            <w:r w:rsidR="007502CE">
              <w:rPr>
                <w:sz w:val="22"/>
                <w:szCs w:val="22"/>
              </w:rPr>
              <w:t>naborami wniosków</w:t>
            </w:r>
            <w:r w:rsidRPr="00B36AD7">
              <w:rPr>
                <w:sz w:val="22"/>
                <w:szCs w:val="22"/>
              </w:rPr>
              <w:t>;</w:t>
            </w:r>
          </w:p>
          <w:p w:rsidR="00557D6E" w:rsidRPr="00B36AD7" w:rsidRDefault="00557D6E" w:rsidP="00643C8F">
            <w:pPr>
              <w:pStyle w:val="Akapitzlist"/>
              <w:ind w:left="-57"/>
              <w:rPr>
                <w:sz w:val="22"/>
                <w:szCs w:val="22"/>
              </w:rPr>
            </w:pPr>
            <w:r w:rsidRPr="00B36AD7">
              <w:rPr>
                <w:sz w:val="22"/>
                <w:szCs w:val="22"/>
              </w:rPr>
              <w:t>- skuteczność procedur wewnętrznych;</w:t>
            </w:r>
          </w:p>
          <w:p w:rsidR="00557D6E" w:rsidRPr="00B36AD7" w:rsidRDefault="00557D6E" w:rsidP="00643C8F">
            <w:pPr>
              <w:pStyle w:val="Akapitzlist"/>
              <w:ind w:left="-57"/>
              <w:rPr>
                <w:sz w:val="22"/>
                <w:szCs w:val="22"/>
              </w:rPr>
            </w:pPr>
            <w:r w:rsidRPr="00B36AD7">
              <w:rPr>
                <w:sz w:val="22"/>
                <w:szCs w:val="22"/>
              </w:rPr>
              <w:t>- jakość (rozumiana jako poprawność, kompletność) składanych wniosków o dofinansowanie);</w:t>
            </w:r>
          </w:p>
        </w:tc>
      </w:tr>
      <w:tr w:rsidR="00557D6E" w:rsidRPr="00B36AD7" w:rsidTr="00563C95">
        <w:trPr>
          <w:jc w:val="center"/>
        </w:trPr>
        <w:tc>
          <w:tcPr>
            <w:tcW w:w="10598" w:type="dxa"/>
            <w:gridSpan w:val="8"/>
            <w:tcBorders>
              <w:bottom w:val="single" w:sz="4" w:space="0" w:color="auto"/>
            </w:tcBorders>
            <w:shd w:val="clear" w:color="auto" w:fill="D9D9D9" w:themeFill="background1" w:themeFillShade="D9"/>
          </w:tcPr>
          <w:p w:rsidR="00557D6E" w:rsidRPr="00B36AD7" w:rsidRDefault="00557D6E" w:rsidP="00643C8F">
            <w:pPr>
              <w:pStyle w:val="Akapitzlist"/>
              <w:ind w:left="0"/>
              <w:jc w:val="center"/>
              <w:rPr>
                <w:b/>
                <w:sz w:val="22"/>
                <w:szCs w:val="22"/>
              </w:rPr>
            </w:pPr>
            <w:r w:rsidRPr="00B36AD7">
              <w:rPr>
                <w:b/>
                <w:sz w:val="22"/>
                <w:szCs w:val="22"/>
              </w:rPr>
              <w:t>Elementy funkcjonowania DLGR</w:t>
            </w:r>
          </w:p>
        </w:tc>
      </w:tr>
      <w:tr w:rsidR="00557D6E" w:rsidRPr="00B36AD7" w:rsidTr="00563C95">
        <w:trPr>
          <w:jc w:val="center"/>
        </w:trPr>
        <w:tc>
          <w:tcPr>
            <w:tcW w:w="1950" w:type="dxa"/>
            <w:gridSpan w:val="2"/>
            <w:shd w:val="clear" w:color="auto" w:fill="F2F2F2" w:themeFill="background1" w:themeFillShade="F2"/>
          </w:tcPr>
          <w:p w:rsidR="00557D6E" w:rsidRPr="00B36AD7" w:rsidRDefault="008876CA" w:rsidP="00563C95">
            <w:pPr>
              <w:pStyle w:val="Akapitzlist"/>
              <w:ind w:left="0"/>
              <w:rPr>
                <w:b/>
                <w:sz w:val="22"/>
                <w:szCs w:val="22"/>
              </w:rPr>
            </w:pPr>
            <w:ins w:id="32" w:author="Rafał Radzikowski" w:date="2023-03-05T22:09:00Z">
              <w:r>
                <w:rPr>
                  <w:b/>
                  <w:sz w:val="22"/>
                  <w:szCs w:val="22"/>
                </w:rPr>
                <w:t>Z</w:t>
              </w:r>
            </w:ins>
            <w:del w:id="33" w:author="Rafał Radzikowski" w:date="2023-03-05T22:09:00Z">
              <w:r w:rsidR="00557D6E" w:rsidRPr="00B36AD7" w:rsidDel="008876CA">
                <w:rPr>
                  <w:b/>
                  <w:sz w:val="22"/>
                  <w:szCs w:val="22"/>
                </w:rPr>
                <w:delText>Zewnętrzny z</w:delText>
              </w:r>
            </w:del>
            <w:r w:rsidR="00557D6E" w:rsidRPr="00B36AD7">
              <w:rPr>
                <w:b/>
                <w:sz w:val="22"/>
                <w:szCs w:val="22"/>
              </w:rPr>
              <w:t>espół ewaluacyjny</w:t>
            </w:r>
          </w:p>
        </w:tc>
        <w:tc>
          <w:tcPr>
            <w:tcW w:w="2472" w:type="dxa"/>
            <w:gridSpan w:val="2"/>
            <w:shd w:val="clear" w:color="auto" w:fill="F2F2F2" w:themeFill="background1" w:themeFillShade="F2"/>
          </w:tcPr>
          <w:p w:rsidR="00557D6E" w:rsidRPr="00B36AD7" w:rsidRDefault="00557D6E" w:rsidP="00643C8F">
            <w:pPr>
              <w:pStyle w:val="Akapitzlist"/>
              <w:ind w:left="35"/>
              <w:rPr>
                <w:sz w:val="22"/>
                <w:szCs w:val="22"/>
              </w:rPr>
            </w:pPr>
            <w:r w:rsidRPr="00B36AD7">
              <w:rPr>
                <w:sz w:val="22"/>
                <w:szCs w:val="22"/>
              </w:rPr>
              <w:t>- wskaźniki realizacji LSR</w:t>
            </w:r>
            <w:r w:rsidR="002F6D52">
              <w:rPr>
                <w:sz w:val="22"/>
                <w:szCs w:val="22"/>
              </w:rPr>
              <w:t>;</w:t>
            </w:r>
          </w:p>
          <w:p w:rsidR="00557D6E" w:rsidRPr="00B36AD7" w:rsidRDefault="002F6D52" w:rsidP="00643C8F">
            <w:pPr>
              <w:pStyle w:val="Akapitzlist"/>
              <w:ind w:left="35"/>
              <w:rPr>
                <w:sz w:val="22"/>
                <w:szCs w:val="22"/>
              </w:rPr>
            </w:pPr>
            <w:r>
              <w:rPr>
                <w:sz w:val="22"/>
                <w:szCs w:val="22"/>
              </w:rPr>
              <w:t>- budżet LSR;</w:t>
            </w:r>
          </w:p>
          <w:p w:rsidR="00557D6E" w:rsidRPr="00B36AD7" w:rsidRDefault="00557D6E" w:rsidP="00643C8F">
            <w:pPr>
              <w:pStyle w:val="Akapitzlist"/>
              <w:ind w:left="35"/>
              <w:rPr>
                <w:sz w:val="22"/>
                <w:szCs w:val="22"/>
              </w:rPr>
            </w:pPr>
            <w:r w:rsidRPr="00B36AD7">
              <w:rPr>
                <w:sz w:val="22"/>
                <w:szCs w:val="22"/>
              </w:rPr>
              <w:t>- struktura stowarzyszenia i jego organy;</w:t>
            </w:r>
          </w:p>
          <w:p w:rsidR="00557D6E" w:rsidRPr="00B36AD7" w:rsidRDefault="00557D6E" w:rsidP="00643C8F">
            <w:pPr>
              <w:pStyle w:val="Akapitzlist"/>
              <w:ind w:left="35"/>
              <w:rPr>
                <w:sz w:val="22"/>
                <w:szCs w:val="22"/>
              </w:rPr>
            </w:pPr>
            <w:r w:rsidRPr="00B36AD7">
              <w:rPr>
                <w:sz w:val="22"/>
                <w:szCs w:val="22"/>
              </w:rPr>
              <w:t>- biuro DLGR (pracownicy, schematy organizacyjne itd.);</w:t>
            </w:r>
          </w:p>
          <w:p w:rsidR="00557D6E" w:rsidRPr="00B36AD7" w:rsidRDefault="00557D6E" w:rsidP="00643C8F">
            <w:pPr>
              <w:pStyle w:val="Akapitzlist"/>
              <w:ind w:left="35"/>
              <w:rPr>
                <w:sz w:val="22"/>
                <w:szCs w:val="22"/>
              </w:rPr>
            </w:pPr>
            <w:r w:rsidRPr="00B36AD7">
              <w:rPr>
                <w:sz w:val="22"/>
                <w:szCs w:val="22"/>
              </w:rPr>
              <w:t xml:space="preserve">- stosowanie procedur wewnętrznych jak i zewnętrznych (wynikających z programu, </w:t>
            </w:r>
            <w:r w:rsidR="002F6D52">
              <w:rPr>
                <w:sz w:val="22"/>
                <w:szCs w:val="22"/>
              </w:rPr>
              <w:t>aktów prawnych</w:t>
            </w:r>
            <w:r w:rsidRPr="00B36AD7">
              <w:rPr>
                <w:sz w:val="22"/>
                <w:szCs w:val="22"/>
              </w:rPr>
              <w:t xml:space="preserve"> itd.) w tym terminowość działań </w:t>
            </w:r>
            <w:r w:rsidRPr="00B36AD7">
              <w:rPr>
                <w:sz w:val="22"/>
                <w:szCs w:val="22"/>
              </w:rPr>
              <w:lastRenderedPageBreak/>
              <w:t>podejmowanych przez DLGR;</w:t>
            </w:r>
          </w:p>
          <w:p w:rsidR="00557D6E" w:rsidRPr="00B36AD7" w:rsidRDefault="00557D6E" w:rsidP="00643C8F">
            <w:pPr>
              <w:pStyle w:val="Akapitzlist"/>
              <w:ind w:left="35"/>
              <w:rPr>
                <w:sz w:val="22"/>
                <w:szCs w:val="22"/>
              </w:rPr>
            </w:pPr>
            <w:r w:rsidRPr="00B36AD7">
              <w:rPr>
                <w:sz w:val="22"/>
                <w:szCs w:val="22"/>
              </w:rPr>
              <w:t xml:space="preserve">- działania informacyjne, promocyjne, szkoleniowe i edukacyjne </w:t>
            </w:r>
            <w:r w:rsidR="002F6D52">
              <w:rPr>
                <w:sz w:val="22"/>
                <w:szCs w:val="22"/>
              </w:rPr>
              <w:t xml:space="preserve">aktywizacyjne, </w:t>
            </w:r>
            <w:r w:rsidRPr="00B36AD7">
              <w:rPr>
                <w:sz w:val="22"/>
                <w:szCs w:val="22"/>
              </w:rPr>
              <w:t>określone w planie komunikacji;</w:t>
            </w:r>
          </w:p>
          <w:p w:rsidR="00557D6E" w:rsidRPr="00B36AD7" w:rsidRDefault="00557D6E" w:rsidP="00643C8F">
            <w:pPr>
              <w:pStyle w:val="Akapitzlist"/>
              <w:ind w:left="35"/>
              <w:rPr>
                <w:sz w:val="22"/>
                <w:szCs w:val="22"/>
              </w:rPr>
            </w:pPr>
          </w:p>
          <w:p w:rsidR="00557D6E" w:rsidRPr="00B36AD7" w:rsidRDefault="00557D6E" w:rsidP="00643C8F">
            <w:pPr>
              <w:pStyle w:val="Akapitzlist"/>
              <w:ind w:left="0"/>
              <w:jc w:val="center"/>
              <w:rPr>
                <w:b/>
                <w:sz w:val="22"/>
                <w:szCs w:val="22"/>
              </w:rPr>
            </w:pPr>
          </w:p>
        </w:tc>
        <w:tc>
          <w:tcPr>
            <w:tcW w:w="2206" w:type="dxa"/>
            <w:shd w:val="clear" w:color="auto" w:fill="F2F2F2" w:themeFill="background1" w:themeFillShade="F2"/>
          </w:tcPr>
          <w:p w:rsidR="00557D6E" w:rsidRPr="00B36AD7" w:rsidRDefault="000A7CEB" w:rsidP="00643C8F">
            <w:pPr>
              <w:pStyle w:val="Akapitzlist"/>
              <w:ind w:left="0"/>
              <w:rPr>
                <w:bCs/>
                <w:sz w:val="22"/>
                <w:szCs w:val="22"/>
              </w:rPr>
            </w:pPr>
            <w:r>
              <w:rPr>
                <w:bCs/>
                <w:sz w:val="22"/>
                <w:szCs w:val="22"/>
              </w:rPr>
              <w:lastRenderedPageBreak/>
              <w:t>- informacje</w:t>
            </w:r>
            <w:r w:rsidR="00557D6E" w:rsidRPr="00B36AD7">
              <w:rPr>
                <w:bCs/>
                <w:sz w:val="22"/>
                <w:szCs w:val="22"/>
              </w:rPr>
              <w:t>/dane będące w posiadaniu samego Stowarzyszenia DLGR (patrz wyżej);</w:t>
            </w:r>
          </w:p>
          <w:p w:rsidR="00557D6E" w:rsidRPr="00B36AD7" w:rsidRDefault="00557D6E" w:rsidP="00643C8F">
            <w:pPr>
              <w:pStyle w:val="Akapitzlist"/>
              <w:ind w:left="0"/>
              <w:rPr>
                <w:bCs/>
                <w:sz w:val="22"/>
                <w:szCs w:val="22"/>
              </w:rPr>
            </w:pPr>
            <w:r w:rsidRPr="00B36AD7">
              <w:rPr>
                <w:bCs/>
                <w:sz w:val="22"/>
                <w:szCs w:val="22"/>
              </w:rPr>
              <w:t>- informację/dane przekazane przede wszystkim przez Urząd Marszałkowski Województwa Zachodniopomorskiego (patrz wyżej);</w:t>
            </w:r>
          </w:p>
          <w:p w:rsidR="00557D6E" w:rsidRPr="00B36AD7" w:rsidRDefault="00557D6E" w:rsidP="00643C8F">
            <w:pPr>
              <w:pStyle w:val="Akapitzlist"/>
              <w:ind w:left="0"/>
              <w:rPr>
                <w:sz w:val="22"/>
                <w:szCs w:val="22"/>
              </w:rPr>
            </w:pPr>
            <w:r w:rsidRPr="00B36AD7">
              <w:rPr>
                <w:sz w:val="22"/>
                <w:szCs w:val="22"/>
              </w:rPr>
              <w:t>- ankiety (patrz wyżej);</w:t>
            </w:r>
          </w:p>
          <w:p w:rsidR="00557D6E" w:rsidRPr="00B36AD7" w:rsidRDefault="00557D6E" w:rsidP="00643C8F">
            <w:pPr>
              <w:pStyle w:val="Akapitzlist"/>
              <w:ind w:left="0"/>
              <w:rPr>
                <w:sz w:val="22"/>
                <w:szCs w:val="22"/>
              </w:rPr>
            </w:pPr>
            <w:r w:rsidRPr="00B36AD7">
              <w:rPr>
                <w:sz w:val="22"/>
                <w:szCs w:val="22"/>
              </w:rPr>
              <w:t xml:space="preserve">- opinie własne pracowników biura </w:t>
            </w:r>
            <w:r w:rsidRPr="00B36AD7">
              <w:rPr>
                <w:sz w:val="22"/>
                <w:szCs w:val="22"/>
              </w:rPr>
              <w:lastRenderedPageBreak/>
              <w:t>DLGR, Zarządu, Komisji Rewizyjne, itd.</w:t>
            </w:r>
          </w:p>
          <w:p w:rsidR="00557D6E" w:rsidRPr="00B36AD7" w:rsidRDefault="00557D6E" w:rsidP="00643C8F">
            <w:pPr>
              <w:pStyle w:val="Akapitzlist"/>
              <w:ind w:left="0"/>
              <w:rPr>
                <w:sz w:val="22"/>
                <w:szCs w:val="22"/>
              </w:rPr>
            </w:pPr>
            <w:r w:rsidRPr="00B36AD7">
              <w:rPr>
                <w:sz w:val="22"/>
                <w:szCs w:val="22"/>
              </w:rPr>
              <w:t>- Inne metody określone przez</w:t>
            </w:r>
            <w:del w:id="34" w:author="Rafał Radzikowski" w:date="2023-03-05T22:09:00Z">
              <w:r w:rsidRPr="00B36AD7" w:rsidDel="00B42704">
                <w:rPr>
                  <w:sz w:val="22"/>
                  <w:szCs w:val="22"/>
                </w:rPr>
                <w:delText xml:space="preserve"> konkretny zewnętrzny</w:delText>
              </w:r>
            </w:del>
            <w:ins w:id="35" w:author="Rafał Radzikowski" w:date="2023-03-05T22:09:00Z">
              <w:r w:rsidR="00B42704">
                <w:rPr>
                  <w:sz w:val="22"/>
                  <w:szCs w:val="22"/>
                </w:rPr>
                <w:t xml:space="preserve"> </w:t>
              </w:r>
            </w:ins>
            <w:del w:id="36" w:author="Rafał Radzikowski" w:date="2023-03-05T22:09:00Z">
              <w:r w:rsidRPr="00B36AD7" w:rsidDel="00B42704">
                <w:rPr>
                  <w:sz w:val="22"/>
                  <w:szCs w:val="22"/>
                </w:rPr>
                <w:delText xml:space="preserve"> </w:delText>
              </w:r>
            </w:del>
            <w:r w:rsidRPr="00B36AD7">
              <w:rPr>
                <w:sz w:val="22"/>
                <w:szCs w:val="22"/>
              </w:rPr>
              <w:t xml:space="preserve">zespół ewaluacyjny w tzw. raporcie metodologicznym , wypracowanym na etapie realizacji zamówienia ewaluacji. W raporcie tym dokładnie zostaną określone techniki i metody </w:t>
            </w:r>
          </w:p>
        </w:tc>
        <w:tc>
          <w:tcPr>
            <w:tcW w:w="2076" w:type="dxa"/>
            <w:shd w:val="clear" w:color="auto" w:fill="F2F2F2" w:themeFill="background1" w:themeFillShade="F2"/>
          </w:tcPr>
          <w:p w:rsidR="00557D6E" w:rsidRPr="00B36AD7" w:rsidRDefault="00A745E0" w:rsidP="00643C8F">
            <w:pPr>
              <w:pStyle w:val="Akapitzlist"/>
              <w:ind w:left="0"/>
              <w:rPr>
                <w:sz w:val="22"/>
                <w:szCs w:val="22"/>
              </w:rPr>
            </w:pPr>
            <w:r>
              <w:rPr>
                <w:sz w:val="22"/>
                <w:szCs w:val="22"/>
              </w:rPr>
              <w:lastRenderedPageBreak/>
              <w:t>- e</w:t>
            </w:r>
            <w:r w:rsidR="00557D6E" w:rsidRPr="00B36AD7">
              <w:rPr>
                <w:sz w:val="22"/>
                <w:szCs w:val="22"/>
              </w:rPr>
              <w:t>waluacja on-</w:t>
            </w:r>
            <w:proofErr w:type="spellStart"/>
            <w:r w:rsidR="00557D6E" w:rsidRPr="00B36AD7">
              <w:rPr>
                <w:sz w:val="22"/>
                <w:szCs w:val="22"/>
              </w:rPr>
              <w:t>going</w:t>
            </w:r>
            <w:proofErr w:type="spellEnd"/>
            <w:r w:rsidR="00557D6E" w:rsidRPr="00B36AD7">
              <w:rPr>
                <w:sz w:val="22"/>
                <w:szCs w:val="22"/>
              </w:rPr>
              <w:t xml:space="preserve"> (w II kwartał 2018 i </w:t>
            </w:r>
            <w:proofErr w:type="spellStart"/>
            <w:r w:rsidR="00557D6E" w:rsidRPr="00B36AD7">
              <w:rPr>
                <w:sz w:val="22"/>
                <w:szCs w:val="22"/>
              </w:rPr>
              <w:t>I</w:t>
            </w:r>
            <w:proofErr w:type="spellEnd"/>
            <w:r w:rsidR="00557D6E" w:rsidRPr="00B36AD7">
              <w:rPr>
                <w:sz w:val="22"/>
                <w:szCs w:val="22"/>
              </w:rPr>
              <w:t xml:space="preserve"> kwartał </w:t>
            </w:r>
            <w:r w:rsidR="00557D6E" w:rsidRPr="00405DDD">
              <w:rPr>
                <w:strike/>
              </w:rPr>
              <w:t>2021</w:t>
            </w:r>
            <w:r w:rsidR="00F71C28">
              <w:rPr>
                <w:sz w:val="22"/>
                <w:szCs w:val="22"/>
              </w:rPr>
              <w:t>2022</w:t>
            </w:r>
            <w:r w:rsidR="00557D6E" w:rsidRPr="00B36AD7">
              <w:rPr>
                <w:sz w:val="22"/>
                <w:szCs w:val="22"/>
              </w:rPr>
              <w:t xml:space="preserve"> r.) oraz ewaluacja ex-post (po za</w:t>
            </w:r>
            <w:r w:rsidR="00441AE1">
              <w:rPr>
                <w:sz w:val="22"/>
                <w:szCs w:val="22"/>
              </w:rPr>
              <w:t>kończeniu wdrażania strategii).;</w:t>
            </w:r>
          </w:p>
          <w:p w:rsidR="00557D6E" w:rsidRPr="00B36AD7" w:rsidRDefault="00A745E0" w:rsidP="00643C8F">
            <w:pPr>
              <w:pStyle w:val="Akapitzlist"/>
              <w:ind w:left="0"/>
              <w:rPr>
                <w:sz w:val="22"/>
                <w:szCs w:val="22"/>
              </w:rPr>
            </w:pPr>
            <w:r>
              <w:rPr>
                <w:sz w:val="22"/>
                <w:szCs w:val="22"/>
              </w:rPr>
              <w:t>- o</w:t>
            </w:r>
            <w:r w:rsidR="00557D6E" w:rsidRPr="00B36AD7">
              <w:rPr>
                <w:sz w:val="22"/>
                <w:szCs w:val="22"/>
              </w:rPr>
              <w:t>kres pomiaru wyniesie odpowiednio:</w:t>
            </w:r>
          </w:p>
          <w:p w:rsidR="00557D6E" w:rsidRPr="00B36AD7" w:rsidRDefault="00441AE1" w:rsidP="00643C8F">
            <w:pPr>
              <w:pStyle w:val="Akapitzlist"/>
              <w:ind w:left="0"/>
              <w:rPr>
                <w:sz w:val="22"/>
                <w:szCs w:val="22"/>
              </w:rPr>
            </w:pPr>
            <w:r>
              <w:rPr>
                <w:sz w:val="22"/>
                <w:szCs w:val="22"/>
              </w:rPr>
              <w:t xml:space="preserve">1) </w:t>
            </w:r>
            <w:r w:rsidR="00557D6E" w:rsidRPr="00B36AD7">
              <w:rPr>
                <w:sz w:val="22"/>
                <w:szCs w:val="22"/>
              </w:rPr>
              <w:t xml:space="preserve">od momentu rozpoczęcia wdrażania strategii do dnia 31 marca 2018 r. (dla ewaluacji w II </w:t>
            </w:r>
            <w:r w:rsidR="00557D6E" w:rsidRPr="00B36AD7">
              <w:rPr>
                <w:sz w:val="22"/>
                <w:szCs w:val="22"/>
              </w:rPr>
              <w:lastRenderedPageBreak/>
              <w:t>kwartale 2018 r.),</w:t>
            </w:r>
          </w:p>
          <w:p w:rsidR="00557D6E" w:rsidRPr="00B36AD7" w:rsidRDefault="00441AE1" w:rsidP="00643C8F">
            <w:pPr>
              <w:pStyle w:val="Akapitzlist"/>
              <w:ind w:left="0"/>
              <w:rPr>
                <w:sz w:val="22"/>
                <w:szCs w:val="22"/>
              </w:rPr>
            </w:pPr>
            <w:r>
              <w:rPr>
                <w:sz w:val="22"/>
                <w:szCs w:val="22"/>
              </w:rPr>
              <w:t xml:space="preserve">2) </w:t>
            </w:r>
            <w:r w:rsidR="00557D6E" w:rsidRPr="00B36AD7">
              <w:rPr>
                <w:sz w:val="22"/>
                <w:szCs w:val="22"/>
              </w:rPr>
              <w:t xml:space="preserve">od 1 kwietnia 2015 roku do dnia 31 grudnia </w:t>
            </w:r>
            <w:r w:rsidR="00557D6E" w:rsidRPr="00405DDD">
              <w:rPr>
                <w:strike/>
              </w:rPr>
              <w:t>2020</w:t>
            </w:r>
            <w:r w:rsidR="00557D6E" w:rsidRPr="00B36AD7">
              <w:rPr>
                <w:sz w:val="22"/>
                <w:szCs w:val="22"/>
              </w:rPr>
              <w:t xml:space="preserve"> </w:t>
            </w:r>
            <w:r w:rsidR="00F71C28">
              <w:rPr>
                <w:sz w:val="22"/>
                <w:szCs w:val="22"/>
              </w:rPr>
              <w:t xml:space="preserve">2021 </w:t>
            </w:r>
            <w:r w:rsidR="00557D6E" w:rsidRPr="00B36AD7">
              <w:rPr>
                <w:sz w:val="22"/>
                <w:szCs w:val="22"/>
              </w:rPr>
              <w:t xml:space="preserve">roku. (dla ewaluacji w I kwartale </w:t>
            </w:r>
            <w:r w:rsidR="00557D6E" w:rsidRPr="00405DDD">
              <w:rPr>
                <w:strike/>
              </w:rPr>
              <w:t>2021</w:t>
            </w:r>
            <w:r w:rsidR="00F71C28">
              <w:rPr>
                <w:sz w:val="22"/>
                <w:szCs w:val="22"/>
              </w:rPr>
              <w:t>2022</w:t>
            </w:r>
            <w:r w:rsidR="00557D6E" w:rsidRPr="00B36AD7">
              <w:rPr>
                <w:sz w:val="22"/>
                <w:szCs w:val="22"/>
              </w:rPr>
              <w:t xml:space="preserve"> r.),</w:t>
            </w:r>
          </w:p>
          <w:p w:rsidR="00557D6E" w:rsidRPr="00B36AD7" w:rsidRDefault="00441AE1" w:rsidP="00643C8F">
            <w:pPr>
              <w:pStyle w:val="Akapitzlist"/>
              <w:ind w:left="0"/>
              <w:rPr>
                <w:sz w:val="22"/>
                <w:szCs w:val="22"/>
              </w:rPr>
            </w:pPr>
            <w:r>
              <w:rPr>
                <w:sz w:val="22"/>
                <w:szCs w:val="22"/>
              </w:rPr>
              <w:t xml:space="preserve">3) </w:t>
            </w:r>
            <w:r w:rsidR="00557D6E" w:rsidRPr="00B36AD7">
              <w:rPr>
                <w:sz w:val="22"/>
                <w:szCs w:val="22"/>
              </w:rPr>
              <w:t>od momentu rozpoczęcia wdrażania strategii do dnia zakończenia jej wdrażania (dla ewaluacji ex-post.).</w:t>
            </w:r>
          </w:p>
          <w:p w:rsidR="00557D6E" w:rsidRPr="00B36AD7" w:rsidRDefault="00441AE1" w:rsidP="00441AE1">
            <w:pPr>
              <w:pStyle w:val="Akapitzlist"/>
              <w:ind w:left="0"/>
              <w:rPr>
                <w:sz w:val="22"/>
                <w:szCs w:val="22"/>
              </w:rPr>
            </w:pPr>
            <w:r>
              <w:rPr>
                <w:sz w:val="22"/>
                <w:szCs w:val="22"/>
              </w:rPr>
              <w:t xml:space="preserve">4) </w:t>
            </w:r>
            <w:r w:rsidR="00557D6E" w:rsidRPr="00B36AD7">
              <w:rPr>
                <w:sz w:val="22"/>
                <w:szCs w:val="22"/>
              </w:rPr>
              <w:t>okresy pomiaru punktowe tzn. w chwili wykonywania badania przez zespół ewaluacyjny</w:t>
            </w:r>
          </w:p>
        </w:tc>
        <w:tc>
          <w:tcPr>
            <w:tcW w:w="1894" w:type="dxa"/>
            <w:gridSpan w:val="2"/>
            <w:shd w:val="clear" w:color="auto" w:fill="F2F2F2" w:themeFill="background1" w:themeFillShade="F2"/>
          </w:tcPr>
          <w:p w:rsidR="00557D6E" w:rsidRPr="00B36AD7" w:rsidRDefault="00557D6E" w:rsidP="00643C8F">
            <w:pPr>
              <w:pStyle w:val="Akapitzlist"/>
              <w:ind w:left="0"/>
              <w:rPr>
                <w:sz w:val="22"/>
                <w:szCs w:val="22"/>
              </w:rPr>
            </w:pPr>
            <w:r w:rsidRPr="00B36AD7">
              <w:rPr>
                <w:sz w:val="22"/>
                <w:szCs w:val="22"/>
              </w:rPr>
              <w:lastRenderedPageBreak/>
              <w:t>- stopień (% i wielkość) osiągnięcia założonych w LSR wskaźników realizacji celów , przede wszystkim związanych z celem szczegółowym wsparcie aktywności społeczności …;</w:t>
            </w:r>
          </w:p>
          <w:p w:rsidR="00557D6E" w:rsidRPr="00B36AD7" w:rsidRDefault="00557D6E" w:rsidP="00643C8F">
            <w:pPr>
              <w:pStyle w:val="Akapitzlist"/>
              <w:ind w:left="0"/>
              <w:rPr>
                <w:sz w:val="22"/>
                <w:szCs w:val="22"/>
              </w:rPr>
            </w:pPr>
            <w:r w:rsidRPr="00B36AD7">
              <w:rPr>
                <w:sz w:val="22"/>
                <w:szCs w:val="22"/>
              </w:rPr>
              <w:t xml:space="preserve">- stopień (% i wielkość), oraz struktura i </w:t>
            </w:r>
            <w:r w:rsidRPr="00B36AD7">
              <w:rPr>
                <w:sz w:val="22"/>
                <w:szCs w:val="22"/>
              </w:rPr>
              <w:lastRenderedPageBreak/>
              <w:t>celowość wykorzystania budżetu DLGR, oceniana przede wszystkim w kontekście celu szczegółowego wsparcie aktywności społeczności i w stosunku do wydatków na inne cele;</w:t>
            </w:r>
          </w:p>
          <w:p w:rsidR="00557D6E" w:rsidRPr="00B36AD7" w:rsidRDefault="00557D6E" w:rsidP="00643C8F">
            <w:pPr>
              <w:pStyle w:val="Akapitzlist"/>
              <w:ind w:left="0"/>
              <w:rPr>
                <w:sz w:val="22"/>
                <w:szCs w:val="22"/>
              </w:rPr>
            </w:pPr>
            <w:r w:rsidRPr="00B36AD7">
              <w:rPr>
                <w:sz w:val="22"/>
                <w:szCs w:val="22"/>
              </w:rPr>
              <w:t>- ocena struktur stowarzyszenia (ich zasa</w:t>
            </w:r>
            <w:r w:rsidR="003B1735">
              <w:rPr>
                <w:sz w:val="22"/>
                <w:szCs w:val="22"/>
              </w:rPr>
              <w:t>dności, wewnętrzna spójność itd.</w:t>
            </w:r>
            <w:r w:rsidRPr="00B36AD7">
              <w:rPr>
                <w:sz w:val="22"/>
                <w:szCs w:val="22"/>
              </w:rPr>
              <w:t>)</w:t>
            </w:r>
          </w:p>
          <w:p w:rsidR="00557D6E" w:rsidRPr="00B36AD7" w:rsidRDefault="00557D6E" w:rsidP="00643C8F">
            <w:pPr>
              <w:pStyle w:val="Akapitzlist"/>
              <w:ind w:left="0"/>
              <w:rPr>
                <w:sz w:val="22"/>
                <w:szCs w:val="22"/>
              </w:rPr>
            </w:pPr>
            <w:r w:rsidRPr="00B36AD7">
              <w:rPr>
                <w:sz w:val="22"/>
                <w:szCs w:val="22"/>
              </w:rPr>
              <w:t>- ocena jakości procedur, ich skuteczności, zasadności, transparentności;</w:t>
            </w:r>
          </w:p>
          <w:p w:rsidR="00557D6E" w:rsidRPr="00B36AD7" w:rsidRDefault="00557D6E" w:rsidP="00643C8F">
            <w:pPr>
              <w:pStyle w:val="Akapitzlist"/>
              <w:ind w:left="0"/>
              <w:rPr>
                <w:sz w:val="22"/>
                <w:szCs w:val="22"/>
              </w:rPr>
            </w:pPr>
            <w:r w:rsidRPr="00B36AD7">
              <w:rPr>
                <w:sz w:val="22"/>
                <w:szCs w:val="22"/>
              </w:rPr>
              <w:t>- ocena stosowania przez DLGR procedur (czy są stosowane i w jakim  stopniu);</w:t>
            </w:r>
          </w:p>
          <w:p w:rsidR="00557D6E" w:rsidRPr="00B36AD7" w:rsidRDefault="00557D6E" w:rsidP="00643C8F">
            <w:pPr>
              <w:pStyle w:val="Akapitzlist"/>
              <w:ind w:left="0"/>
              <w:rPr>
                <w:sz w:val="22"/>
                <w:szCs w:val="22"/>
              </w:rPr>
            </w:pPr>
            <w:r w:rsidRPr="00B36AD7">
              <w:rPr>
                <w:sz w:val="22"/>
                <w:szCs w:val="22"/>
              </w:rPr>
              <w:t>- poziom jakości udzielanego przez biuro doradztwa,</w:t>
            </w:r>
          </w:p>
          <w:p w:rsidR="00557D6E" w:rsidRPr="00B36AD7" w:rsidRDefault="00557D6E" w:rsidP="003B1735">
            <w:pPr>
              <w:pStyle w:val="Akapitzlist"/>
              <w:ind w:left="0"/>
              <w:rPr>
                <w:sz w:val="22"/>
                <w:szCs w:val="22"/>
              </w:rPr>
            </w:pPr>
            <w:r w:rsidRPr="00B36AD7">
              <w:rPr>
                <w:sz w:val="22"/>
                <w:szCs w:val="22"/>
              </w:rPr>
              <w:t>- poziom satysfakcji uczestników spotkań, szkoleń;</w:t>
            </w:r>
          </w:p>
          <w:p w:rsidR="00557D6E" w:rsidRPr="00B36AD7" w:rsidRDefault="00557D6E" w:rsidP="00643C8F">
            <w:pPr>
              <w:pStyle w:val="Akapitzlist"/>
              <w:ind w:left="0"/>
              <w:rPr>
                <w:sz w:val="22"/>
                <w:szCs w:val="22"/>
              </w:rPr>
            </w:pPr>
          </w:p>
          <w:p w:rsidR="00557D6E" w:rsidRPr="00B36AD7" w:rsidRDefault="00557D6E" w:rsidP="00643C8F">
            <w:pPr>
              <w:pStyle w:val="Akapitzlist"/>
              <w:ind w:left="0"/>
              <w:jc w:val="center"/>
              <w:rPr>
                <w:b/>
                <w:sz w:val="22"/>
                <w:szCs w:val="22"/>
              </w:rPr>
            </w:pPr>
          </w:p>
        </w:tc>
      </w:tr>
      <w:tr w:rsidR="00557D6E" w:rsidRPr="00B36AD7" w:rsidTr="00563C95">
        <w:trPr>
          <w:jc w:val="center"/>
        </w:trPr>
        <w:tc>
          <w:tcPr>
            <w:tcW w:w="10598" w:type="dxa"/>
            <w:gridSpan w:val="8"/>
            <w:tcBorders>
              <w:bottom w:val="single" w:sz="4" w:space="0" w:color="auto"/>
            </w:tcBorders>
            <w:shd w:val="clear" w:color="auto" w:fill="D9D9D9" w:themeFill="background1" w:themeFillShade="D9"/>
          </w:tcPr>
          <w:p w:rsidR="00557D6E" w:rsidRPr="00B36AD7" w:rsidRDefault="00557D6E" w:rsidP="00643C8F">
            <w:pPr>
              <w:pStyle w:val="Akapitzlist"/>
              <w:ind w:left="0"/>
              <w:jc w:val="center"/>
              <w:rPr>
                <w:b/>
                <w:sz w:val="22"/>
                <w:szCs w:val="22"/>
              </w:rPr>
            </w:pPr>
            <w:r w:rsidRPr="00B36AD7">
              <w:rPr>
                <w:b/>
                <w:sz w:val="22"/>
                <w:szCs w:val="22"/>
              </w:rPr>
              <w:lastRenderedPageBreak/>
              <w:t>Realizacja Lokalnej Strategii Rozwoju</w:t>
            </w:r>
          </w:p>
        </w:tc>
      </w:tr>
      <w:tr w:rsidR="00557D6E" w:rsidRPr="00B36AD7" w:rsidTr="00563C95">
        <w:trPr>
          <w:jc w:val="center"/>
        </w:trPr>
        <w:tc>
          <w:tcPr>
            <w:tcW w:w="1950" w:type="dxa"/>
            <w:gridSpan w:val="2"/>
            <w:shd w:val="clear" w:color="auto" w:fill="F2F2F2" w:themeFill="background1" w:themeFillShade="F2"/>
          </w:tcPr>
          <w:p w:rsidR="00557D6E" w:rsidRPr="00B36AD7" w:rsidRDefault="00493485" w:rsidP="007D55E4">
            <w:pPr>
              <w:pStyle w:val="Akapitzlist"/>
              <w:ind w:left="0"/>
              <w:rPr>
                <w:b/>
                <w:sz w:val="22"/>
                <w:szCs w:val="22"/>
              </w:rPr>
            </w:pPr>
            <w:ins w:id="37" w:author="Rafał Radzikowski" w:date="2023-03-05T22:10:00Z">
              <w:r>
                <w:rPr>
                  <w:b/>
                  <w:sz w:val="22"/>
                  <w:szCs w:val="22"/>
                </w:rPr>
                <w:t>Z</w:t>
              </w:r>
            </w:ins>
            <w:del w:id="38" w:author="Rafał Radzikowski" w:date="2023-03-05T22:10:00Z">
              <w:r w:rsidR="00557D6E" w:rsidRPr="00B36AD7" w:rsidDel="00493485">
                <w:rPr>
                  <w:b/>
                  <w:sz w:val="22"/>
                  <w:szCs w:val="22"/>
                </w:rPr>
                <w:delText>Zewnętrzny z</w:delText>
              </w:r>
            </w:del>
            <w:r w:rsidR="00557D6E" w:rsidRPr="00B36AD7">
              <w:rPr>
                <w:b/>
                <w:sz w:val="22"/>
                <w:szCs w:val="22"/>
              </w:rPr>
              <w:t>espół ewaluacyjny</w:t>
            </w:r>
          </w:p>
        </w:tc>
        <w:tc>
          <w:tcPr>
            <w:tcW w:w="2472" w:type="dxa"/>
            <w:gridSpan w:val="2"/>
            <w:shd w:val="clear" w:color="auto" w:fill="F2F2F2" w:themeFill="background1" w:themeFillShade="F2"/>
          </w:tcPr>
          <w:p w:rsidR="00557D6E" w:rsidRPr="00B36AD7" w:rsidRDefault="00557D6E" w:rsidP="00643C8F">
            <w:pPr>
              <w:pStyle w:val="Akapitzlist"/>
              <w:ind w:left="0"/>
              <w:rPr>
                <w:sz w:val="22"/>
                <w:szCs w:val="22"/>
              </w:rPr>
            </w:pPr>
            <w:r w:rsidRPr="00B36AD7">
              <w:rPr>
                <w:sz w:val="22"/>
                <w:szCs w:val="22"/>
              </w:rPr>
              <w:t>- wskaźniki  i przedsięwzięcia realizacji LSR;</w:t>
            </w:r>
          </w:p>
          <w:p w:rsidR="00557D6E" w:rsidRPr="00B36AD7" w:rsidRDefault="00557D6E" w:rsidP="00643C8F">
            <w:pPr>
              <w:pStyle w:val="Akapitzlist"/>
              <w:ind w:left="0"/>
              <w:rPr>
                <w:sz w:val="22"/>
                <w:szCs w:val="22"/>
              </w:rPr>
            </w:pPr>
            <w:r w:rsidRPr="00B36AD7">
              <w:rPr>
                <w:sz w:val="22"/>
                <w:szCs w:val="22"/>
              </w:rPr>
              <w:t>- budżet DLGR;</w:t>
            </w:r>
          </w:p>
          <w:p w:rsidR="00557D6E" w:rsidRPr="00B36AD7" w:rsidRDefault="00557D6E" w:rsidP="00643C8F">
            <w:pPr>
              <w:pStyle w:val="Akapitzlist"/>
              <w:ind w:left="0"/>
              <w:rPr>
                <w:sz w:val="22"/>
                <w:szCs w:val="22"/>
              </w:rPr>
            </w:pPr>
            <w:r w:rsidRPr="00B36AD7">
              <w:rPr>
                <w:sz w:val="22"/>
                <w:szCs w:val="22"/>
              </w:rPr>
              <w:t>- cele LSR;</w:t>
            </w:r>
          </w:p>
          <w:p w:rsidR="00557D6E" w:rsidRPr="00B36AD7" w:rsidRDefault="00557D6E" w:rsidP="00643C8F">
            <w:pPr>
              <w:pStyle w:val="Akapitzlist"/>
              <w:ind w:left="0"/>
              <w:rPr>
                <w:sz w:val="22"/>
                <w:szCs w:val="22"/>
              </w:rPr>
            </w:pPr>
            <w:r w:rsidRPr="00B36AD7">
              <w:rPr>
                <w:sz w:val="22"/>
                <w:szCs w:val="22"/>
              </w:rPr>
              <w:t>- diagnoza LSR;</w:t>
            </w:r>
          </w:p>
          <w:p w:rsidR="00557D6E" w:rsidRPr="00B36AD7" w:rsidRDefault="00557D6E" w:rsidP="00643C8F">
            <w:pPr>
              <w:pStyle w:val="Akapitzlist"/>
              <w:ind w:left="0"/>
              <w:rPr>
                <w:sz w:val="22"/>
                <w:szCs w:val="22"/>
              </w:rPr>
            </w:pPr>
            <w:r w:rsidRPr="00B36AD7">
              <w:rPr>
                <w:sz w:val="22"/>
                <w:szCs w:val="22"/>
              </w:rPr>
              <w:t>- działania promocyjne, informacyjne, szkoleniowe i doradcze</w:t>
            </w:r>
            <w:r w:rsidR="007D55E4">
              <w:rPr>
                <w:sz w:val="22"/>
                <w:szCs w:val="22"/>
              </w:rPr>
              <w:t>;</w:t>
            </w:r>
          </w:p>
          <w:p w:rsidR="00557D6E" w:rsidRPr="00B36AD7" w:rsidRDefault="00557D6E" w:rsidP="00643C8F">
            <w:pPr>
              <w:pStyle w:val="Akapitzlist"/>
              <w:ind w:left="0"/>
              <w:rPr>
                <w:b/>
                <w:sz w:val="22"/>
                <w:szCs w:val="22"/>
              </w:rPr>
            </w:pPr>
            <w:r w:rsidRPr="00B36AD7">
              <w:rPr>
                <w:sz w:val="22"/>
                <w:szCs w:val="22"/>
              </w:rPr>
              <w:t>- wnioski o dofinansowanie</w:t>
            </w:r>
            <w:r w:rsidRPr="00B36AD7">
              <w:rPr>
                <w:b/>
                <w:sz w:val="22"/>
                <w:szCs w:val="22"/>
              </w:rPr>
              <w:t>;</w:t>
            </w:r>
          </w:p>
          <w:p w:rsidR="00557D6E" w:rsidRPr="00B36AD7" w:rsidRDefault="00557D6E" w:rsidP="00643C8F">
            <w:pPr>
              <w:pStyle w:val="Akapitzlist"/>
              <w:ind w:left="0"/>
              <w:rPr>
                <w:sz w:val="22"/>
                <w:szCs w:val="22"/>
              </w:rPr>
            </w:pPr>
            <w:r w:rsidRPr="00B36AD7">
              <w:rPr>
                <w:sz w:val="22"/>
                <w:szCs w:val="22"/>
              </w:rPr>
              <w:t>- kryteria wyboru;</w:t>
            </w:r>
          </w:p>
          <w:p w:rsidR="00557D6E" w:rsidRPr="00B36AD7" w:rsidRDefault="00557D6E" w:rsidP="00643C8F">
            <w:pPr>
              <w:pStyle w:val="Akapitzlist"/>
              <w:ind w:left="0"/>
              <w:rPr>
                <w:sz w:val="22"/>
                <w:szCs w:val="22"/>
              </w:rPr>
            </w:pPr>
            <w:r w:rsidRPr="00B36AD7">
              <w:rPr>
                <w:sz w:val="22"/>
                <w:szCs w:val="22"/>
              </w:rPr>
              <w:t>- zrealizowane operacje;</w:t>
            </w:r>
          </w:p>
          <w:p w:rsidR="00557D6E" w:rsidRPr="00B36AD7" w:rsidRDefault="00557D6E" w:rsidP="00643C8F">
            <w:pPr>
              <w:pStyle w:val="Akapitzlist"/>
              <w:ind w:left="0"/>
              <w:rPr>
                <w:sz w:val="22"/>
                <w:szCs w:val="22"/>
              </w:rPr>
            </w:pPr>
            <w:r w:rsidRPr="00B36AD7">
              <w:rPr>
                <w:sz w:val="22"/>
                <w:szCs w:val="22"/>
              </w:rPr>
              <w:t>- wnioskodawcy;</w:t>
            </w:r>
          </w:p>
          <w:p w:rsidR="00557D6E" w:rsidRPr="00B36AD7" w:rsidRDefault="00557D6E" w:rsidP="00643C8F">
            <w:pPr>
              <w:pStyle w:val="Akapitzlist"/>
              <w:ind w:left="0"/>
              <w:rPr>
                <w:sz w:val="22"/>
                <w:szCs w:val="22"/>
              </w:rPr>
            </w:pPr>
            <w:r w:rsidRPr="00B36AD7">
              <w:rPr>
                <w:sz w:val="22"/>
                <w:szCs w:val="22"/>
              </w:rPr>
              <w:t>- beneficjenci;</w:t>
            </w:r>
          </w:p>
          <w:p w:rsidR="00557D6E" w:rsidRPr="00B36AD7" w:rsidRDefault="007D55E4" w:rsidP="00643C8F">
            <w:pPr>
              <w:pStyle w:val="Akapitzlist"/>
              <w:ind w:left="0"/>
              <w:rPr>
                <w:sz w:val="22"/>
                <w:szCs w:val="22"/>
              </w:rPr>
            </w:pPr>
            <w:r>
              <w:rPr>
                <w:sz w:val="22"/>
                <w:szCs w:val="22"/>
              </w:rPr>
              <w:t>- rezultaty.</w:t>
            </w:r>
          </w:p>
        </w:tc>
        <w:tc>
          <w:tcPr>
            <w:tcW w:w="2206" w:type="dxa"/>
            <w:shd w:val="clear" w:color="auto" w:fill="F2F2F2" w:themeFill="background1" w:themeFillShade="F2"/>
          </w:tcPr>
          <w:p w:rsidR="00557D6E" w:rsidRPr="00B36AD7" w:rsidRDefault="007D55E4" w:rsidP="00643C8F">
            <w:pPr>
              <w:pStyle w:val="Akapitzlist"/>
              <w:ind w:left="0"/>
              <w:rPr>
                <w:bCs/>
                <w:sz w:val="22"/>
                <w:szCs w:val="22"/>
              </w:rPr>
            </w:pPr>
            <w:r>
              <w:rPr>
                <w:bCs/>
                <w:sz w:val="22"/>
                <w:szCs w:val="22"/>
              </w:rPr>
              <w:t>- informacje</w:t>
            </w:r>
            <w:r w:rsidR="00557D6E" w:rsidRPr="00B36AD7">
              <w:rPr>
                <w:bCs/>
                <w:sz w:val="22"/>
                <w:szCs w:val="22"/>
              </w:rPr>
              <w:t>/dane będące w posiadaniu samego Stowarzyszenia DLGR (patrz wyżej);</w:t>
            </w:r>
          </w:p>
          <w:p w:rsidR="00557D6E" w:rsidRPr="00B36AD7" w:rsidRDefault="008D611D" w:rsidP="00643C8F">
            <w:pPr>
              <w:pStyle w:val="Akapitzlist"/>
              <w:ind w:left="0"/>
              <w:rPr>
                <w:bCs/>
                <w:sz w:val="22"/>
                <w:szCs w:val="22"/>
              </w:rPr>
            </w:pPr>
            <w:r>
              <w:rPr>
                <w:bCs/>
                <w:sz w:val="22"/>
                <w:szCs w:val="22"/>
              </w:rPr>
              <w:t>- informacje</w:t>
            </w:r>
            <w:r w:rsidR="00557D6E" w:rsidRPr="00B36AD7">
              <w:rPr>
                <w:bCs/>
                <w:sz w:val="22"/>
                <w:szCs w:val="22"/>
              </w:rPr>
              <w:t>/dane przekazane przede wszystkim przez Urząd Marszałkowski Województwa Zachodniopomorskiego (patrz wyżej);</w:t>
            </w:r>
          </w:p>
          <w:p w:rsidR="00557D6E" w:rsidRPr="00B36AD7" w:rsidRDefault="00557D6E" w:rsidP="00643C8F">
            <w:pPr>
              <w:pStyle w:val="Akapitzlist"/>
              <w:ind w:left="0"/>
              <w:rPr>
                <w:sz w:val="22"/>
                <w:szCs w:val="22"/>
              </w:rPr>
            </w:pPr>
            <w:r w:rsidRPr="00B36AD7">
              <w:rPr>
                <w:sz w:val="22"/>
                <w:szCs w:val="22"/>
              </w:rPr>
              <w:t>- ankiety (patrz wyżej);</w:t>
            </w:r>
          </w:p>
          <w:p w:rsidR="00557D6E" w:rsidRPr="00B36AD7" w:rsidRDefault="00557D6E" w:rsidP="00643C8F">
            <w:pPr>
              <w:pStyle w:val="Akapitzlist"/>
              <w:ind w:left="0"/>
              <w:rPr>
                <w:sz w:val="22"/>
                <w:szCs w:val="22"/>
              </w:rPr>
            </w:pPr>
            <w:r w:rsidRPr="00B36AD7">
              <w:rPr>
                <w:sz w:val="22"/>
                <w:szCs w:val="22"/>
              </w:rPr>
              <w:t xml:space="preserve">- opinie własne pracowników, członku Zarządu, itd. </w:t>
            </w:r>
          </w:p>
          <w:p w:rsidR="00557D6E" w:rsidRPr="00B36AD7" w:rsidRDefault="00557D6E" w:rsidP="00643C8F">
            <w:pPr>
              <w:pStyle w:val="Akapitzlist"/>
              <w:ind w:left="0"/>
              <w:rPr>
                <w:sz w:val="22"/>
                <w:szCs w:val="22"/>
              </w:rPr>
            </w:pPr>
            <w:r w:rsidRPr="00B36AD7">
              <w:rPr>
                <w:sz w:val="22"/>
                <w:szCs w:val="22"/>
              </w:rPr>
              <w:t xml:space="preserve">- Inne metody określone przez </w:t>
            </w:r>
            <w:ins w:id="39" w:author="Rafał Radzikowski" w:date="2023-03-05T22:10:00Z">
              <w:r w:rsidR="00493485">
                <w:rPr>
                  <w:sz w:val="22"/>
                  <w:szCs w:val="22"/>
                </w:rPr>
                <w:t>z</w:t>
              </w:r>
            </w:ins>
            <w:del w:id="40" w:author="Rafał Radzikowski" w:date="2023-03-05T22:10:00Z">
              <w:r w:rsidRPr="00B36AD7" w:rsidDel="00493485">
                <w:rPr>
                  <w:sz w:val="22"/>
                  <w:szCs w:val="22"/>
                </w:rPr>
                <w:delText>konkretny zewnętrzny z</w:delText>
              </w:r>
            </w:del>
            <w:r w:rsidRPr="00B36AD7">
              <w:rPr>
                <w:sz w:val="22"/>
                <w:szCs w:val="22"/>
              </w:rPr>
              <w:t xml:space="preserve">espół ewaluacyjny w tzw. raporcie metodologicznym , </w:t>
            </w:r>
            <w:r w:rsidRPr="00B36AD7">
              <w:rPr>
                <w:sz w:val="22"/>
                <w:szCs w:val="22"/>
              </w:rPr>
              <w:lastRenderedPageBreak/>
              <w:t>wypracowanym na etapie realizacji zamówienia ewaluacji. W raporcie tym dokładnie zostaną określone techniki i metody</w:t>
            </w:r>
          </w:p>
        </w:tc>
        <w:tc>
          <w:tcPr>
            <w:tcW w:w="2076" w:type="dxa"/>
            <w:shd w:val="clear" w:color="auto" w:fill="F2F2F2" w:themeFill="background1" w:themeFillShade="F2"/>
          </w:tcPr>
          <w:p w:rsidR="00817251" w:rsidRPr="00B36AD7" w:rsidRDefault="00817251" w:rsidP="00817251">
            <w:pPr>
              <w:pStyle w:val="Akapitzlist"/>
              <w:ind w:left="0"/>
              <w:rPr>
                <w:sz w:val="22"/>
                <w:szCs w:val="22"/>
              </w:rPr>
            </w:pPr>
            <w:r>
              <w:rPr>
                <w:sz w:val="22"/>
                <w:szCs w:val="22"/>
              </w:rPr>
              <w:lastRenderedPageBreak/>
              <w:t>- e</w:t>
            </w:r>
            <w:r w:rsidRPr="00B36AD7">
              <w:rPr>
                <w:sz w:val="22"/>
                <w:szCs w:val="22"/>
              </w:rPr>
              <w:t>waluacja on-</w:t>
            </w:r>
            <w:proofErr w:type="spellStart"/>
            <w:r w:rsidRPr="00B36AD7">
              <w:rPr>
                <w:sz w:val="22"/>
                <w:szCs w:val="22"/>
              </w:rPr>
              <w:t>going</w:t>
            </w:r>
            <w:proofErr w:type="spellEnd"/>
            <w:r w:rsidRPr="00B36AD7">
              <w:rPr>
                <w:sz w:val="22"/>
                <w:szCs w:val="22"/>
              </w:rPr>
              <w:t xml:space="preserve"> (w II kwartał 2018 i </w:t>
            </w:r>
            <w:proofErr w:type="spellStart"/>
            <w:r w:rsidRPr="00B36AD7">
              <w:rPr>
                <w:sz w:val="22"/>
                <w:szCs w:val="22"/>
              </w:rPr>
              <w:t>I</w:t>
            </w:r>
            <w:proofErr w:type="spellEnd"/>
            <w:r w:rsidRPr="00B36AD7">
              <w:rPr>
                <w:sz w:val="22"/>
                <w:szCs w:val="22"/>
              </w:rPr>
              <w:t xml:space="preserve"> kwartał </w:t>
            </w:r>
            <w:r w:rsidRPr="00405DDD">
              <w:rPr>
                <w:strike/>
              </w:rPr>
              <w:t>2021</w:t>
            </w:r>
            <w:r w:rsidRPr="00B36AD7">
              <w:rPr>
                <w:sz w:val="22"/>
                <w:szCs w:val="22"/>
              </w:rPr>
              <w:t xml:space="preserve"> </w:t>
            </w:r>
            <w:r w:rsidR="00F71C28">
              <w:rPr>
                <w:sz w:val="22"/>
                <w:szCs w:val="22"/>
              </w:rPr>
              <w:t xml:space="preserve">2022 </w:t>
            </w:r>
            <w:r w:rsidRPr="00B36AD7">
              <w:rPr>
                <w:sz w:val="22"/>
                <w:szCs w:val="22"/>
              </w:rPr>
              <w:t>r.) oraz ewaluacja ex-post (po za</w:t>
            </w:r>
            <w:r>
              <w:rPr>
                <w:sz w:val="22"/>
                <w:szCs w:val="22"/>
              </w:rPr>
              <w:t>kończeniu wdrażania strategii).;</w:t>
            </w:r>
          </w:p>
          <w:p w:rsidR="00817251" w:rsidRPr="00B36AD7" w:rsidRDefault="00817251" w:rsidP="00817251">
            <w:pPr>
              <w:pStyle w:val="Akapitzlist"/>
              <w:ind w:left="0"/>
              <w:rPr>
                <w:sz w:val="22"/>
                <w:szCs w:val="22"/>
              </w:rPr>
            </w:pPr>
            <w:r>
              <w:rPr>
                <w:sz w:val="22"/>
                <w:szCs w:val="22"/>
              </w:rPr>
              <w:t>- o</w:t>
            </w:r>
            <w:r w:rsidRPr="00B36AD7">
              <w:rPr>
                <w:sz w:val="22"/>
                <w:szCs w:val="22"/>
              </w:rPr>
              <w:t>kres pomiaru wyniesie odpowiednio:</w:t>
            </w:r>
          </w:p>
          <w:p w:rsidR="00817251" w:rsidRPr="00B36AD7" w:rsidRDefault="00817251" w:rsidP="00817251">
            <w:pPr>
              <w:pStyle w:val="Akapitzlist"/>
              <w:ind w:left="0"/>
              <w:rPr>
                <w:sz w:val="22"/>
                <w:szCs w:val="22"/>
              </w:rPr>
            </w:pPr>
            <w:r>
              <w:rPr>
                <w:sz w:val="22"/>
                <w:szCs w:val="22"/>
              </w:rPr>
              <w:t xml:space="preserve">1) </w:t>
            </w:r>
            <w:r w:rsidRPr="00B36AD7">
              <w:rPr>
                <w:sz w:val="22"/>
                <w:szCs w:val="22"/>
              </w:rPr>
              <w:t>od momentu rozpoczęcia wdrażania strategii do dnia 31 marca 2018 r. (dla ewaluacji w II kwartale 2018 r.),</w:t>
            </w:r>
          </w:p>
          <w:p w:rsidR="00817251" w:rsidRPr="00B36AD7" w:rsidRDefault="00817251" w:rsidP="00817251">
            <w:pPr>
              <w:pStyle w:val="Akapitzlist"/>
              <w:ind w:left="0"/>
              <w:rPr>
                <w:sz w:val="22"/>
                <w:szCs w:val="22"/>
              </w:rPr>
            </w:pPr>
            <w:r>
              <w:rPr>
                <w:sz w:val="22"/>
                <w:szCs w:val="22"/>
              </w:rPr>
              <w:t xml:space="preserve">2) </w:t>
            </w:r>
            <w:r w:rsidRPr="00B36AD7">
              <w:rPr>
                <w:sz w:val="22"/>
                <w:szCs w:val="22"/>
              </w:rPr>
              <w:t xml:space="preserve">od 1 kwietnia 2015 roku do dnia 31 grudnia </w:t>
            </w:r>
            <w:r w:rsidRPr="00405DDD">
              <w:rPr>
                <w:strike/>
              </w:rPr>
              <w:t xml:space="preserve">2020 </w:t>
            </w:r>
            <w:r w:rsidR="00F71C28">
              <w:rPr>
                <w:sz w:val="22"/>
                <w:szCs w:val="22"/>
              </w:rPr>
              <w:t xml:space="preserve">2021 </w:t>
            </w:r>
            <w:r w:rsidRPr="00B36AD7">
              <w:rPr>
                <w:sz w:val="22"/>
                <w:szCs w:val="22"/>
              </w:rPr>
              <w:t xml:space="preserve">roku. (dla ewaluacji w I </w:t>
            </w:r>
            <w:r w:rsidRPr="00B36AD7">
              <w:rPr>
                <w:sz w:val="22"/>
                <w:szCs w:val="22"/>
              </w:rPr>
              <w:lastRenderedPageBreak/>
              <w:t xml:space="preserve">kwartale </w:t>
            </w:r>
            <w:r w:rsidRPr="00405DDD">
              <w:rPr>
                <w:strike/>
              </w:rPr>
              <w:t>2021</w:t>
            </w:r>
            <w:r w:rsidR="00F71C28">
              <w:rPr>
                <w:sz w:val="22"/>
                <w:szCs w:val="22"/>
              </w:rPr>
              <w:t>2022</w:t>
            </w:r>
            <w:r w:rsidRPr="00B36AD7">
              <w:rPr>
                <w:sz w:val="22"/>
                <w:szCs w:val="22"/>
              </w:rPr>
              <w:t xml:space="preserve"> r.),</w:t>
            </w:r>
          </w:p>
          <w:p w:rsidR="00817251" w:rsidRPr="00B36AD7" w:rsidRDefault="00817251" w:rsidP="00817251">
            <w:pPr>
              <w:pStyle w:val="Akapitzlist"/>
              <w:ind w:left="0"/>
              <w:rPr>
                <w:sz w:val="22"/>
                <w:szCs w:val="22"/>
              </w:rPr>
            </w:pPr>
            <w:r>
              <w:rPr>
                <w:sz w:val="22"/>
                <w:szCs w:val="22"/>
              </w:rPr>
              <w:t xml:space="preserve">3) </w:t>
            </w:r>
            <w:r w:rsidRPr="00B36AD7">
              <w:rPr>
                <w:sz w:val="22"/>
                <w:szCs w:val="22"/>
              </w:rPr>
              <w:t>od momentu rozpoczęcia wdrażania strategii do dnia zakończenia jej wdrażania (dla ewaluacji ex-post.).</w:t>
            </w:r>
          </w:p>
          <w:p w:rsidR="00557D6E" w:rsidRPr="00B36AD7" w:rsidRDefault="00817251" w:rsidP="00817251">
            <w:pPr>
              <w:pStyle w:val="Akapitzlist"/>
              <w:ind w:left="0"/>
              <w:rPr>
                <w:sz w:val="22"/>
                <w:szCs w:val="22"/>
              </w:rPr>
            </w:pPr>
            <w:r>
              <w:rPr>
                <w:sz w:val="22"/>
                <w:szCs w:val="22"/>
              </w:rPr>
              <w:t xml:space="preserve">4) </w:t>
            </w:r>
            <w:r w:rsidRPr="00B36AD7">
              <w:rPr>
                <w:sz w:val="22"/>
                <w:szCs w:val="22"/>
              </w:rPr>
              <w:t>okresy pomiaru punktowe tzn. w chwili wykonywania badania przez zespół ewaluacyjny</w:t>
            </w:r>
          </w:p>
        </w:tc>
        <w:tc>
          <w:tcPr>
            <w:tcW w:w="1894" w:type="dxa"/>
            <w:gridSpan w:val="2"/>
            <w:shd w:val="clear" w:color="auto" w:fill="F2F2F2" w:themeFill="background1" w:themeFillShade="F2"/>
          </w:tcPr>
          <w:p w:rsidR="00557D6E" w:rsidRPr="00B36AD7" w:rsidRDefault="00557D6E" w:rsidP="00643C8F">
            <w:pPr>
              <w:pStyle w:val="Akapitzlist"/>
              <w:ind w:left="0"/>
              <w:rPr>
                <w:sz w:val="22"/>
                <w:szCs w:val="22"/>
              </w:rPr>
            </w:pPr>
            <w:r w:rsidRPr="00B36AD7">
              <w:rPr>
                <w:sz w:val="22"/>
                <w:szCs w:val="22"/>
              </w:rPr>
              <w:lastRenderedPageBreak/>
              <w:t>- stopień (% i wielkość) osiągnięcia założonych w strategii wskaźników realizacji celów;</w:t>
            </w:r>
          </w:p>
          <w:p w:rsidR="00557D6E" w:rsidRPr="00B36AD7" w:rsidRDefault="00557D6E" w:rsidP="00643C8F">
            <w:pPr>
              <w:pStyle w:val="Akapitzlist"/>
              <w:ind w:left="0"/>
              <w:rPr>
                <w:sz w:val="22"/>
                <w:szCs w:val="22"/>
              </w:rPr>
            </w:pPr>
            <w:r w:rsidRPr="00B36AD7">
              <w:rPr>
                <w:sz w:val="22"/>
                <w:szCs w:val="22"/>
              </w:rPr>
              <w:t>- stopień (% i wielkość), oraz struktura i celowość wykorzystania budżetu DLGR,</w:t>
            </w:r>
          </w:p>
          <w:p w:rsidR="00557D6E" w:rsidRPr="00B36AD7" w:rsidRDefault="00557D6E" w:rsidP="00643C8F">
            <w:pPr>
              <w:pStyle w:val="Akapitzlist"/>
              <w:ind w:left="0"/>
              <w:rPr>
                <w:sz w:val="22"/>
                <w:szCs w:val="22"/>
              </w:rPr>
            </w:pPr>
            <w:r w:rsidRPr="00B36AD7">
              <w:rPr>
                <w:sz w:val="22"/>
                <w:szCs w:val="22"/>
              </w:rPr>
              <w:t>- stopień realizacji (osiągania) poszczególnych celów wyznaczonych w LSR</w:t>
            </w:r>
          </w:p>
          <w:p w:rsidR="00557D6E" w:rsidRPr="00B36AD7" w:rsidRDefault="00557D6E" w:rsidP="00643C8F">
            <w:pPr>
              <w:pStyle w:val="Akapitzlist"/>
              <w:ind w:left="0"/>
              <w:rPr>
                <w:sz w:val="22"/>
                <w:szCs w:val="22"/>
              </w:rPr>
            </w:pPr>
            <w:r w:rsidRPr="00B36AD7">
              <w:rPr>
                <w:sz w:val="22"/>
                <w:szCs w:val="22"/>
              </w:rPr>
              <w:t xml:space="preserve">-ocena adekwatności /spójności </w:t>
            </w:r>
            <w:r w:rsidRPr="00B36AD7">
              <w:rPr>
                <w:sz w:val="22"/>
                <w:szCs w:val="22"/>
              </w:rPr>
              <w:lastRenderedPageBreak/>
              <w:t xml:space="preserve">przedstawionych w LSR założeń (celów przedsięwzięć, grup </w:t>
            </w:r>
            <w:proofErr w:type="spellStart"/>
            <w:r w:rsidRPr="00B36AD7">
              <w:rPr>
                <w:sz w:val="22"/>
                <w:szCs w:val="22"/>
              </w:rPr>
              <w:t>defaworyzowanych</w:t>
            </w:r>
            <w:proofErr w:type="spellEnd"/>
            <w:r w:rsidRPr="00B36AD7">
              <w:rPr>
                <w:sz w:val="22"/>
                <w:szCs w:val="22"/>
              </w:rPr>
              <w:t>) do faktycznie istniejących potrzeb;</w:t>
            </w:r>
          </w:p>
          <w:p w:rsidR="00557D6E" w:rsidRPr="00B36AD7" w:rsidRDefault="00557D6E" w:rsidP="00643C8F">
            <w:pPr>
              <w:pStyle w:val="Akapitzlist"/>
              <w:ind w:left="0"/>
              <w:rPr>
                <w:sz w:val="22"/>
                <w:szCs w:val="22"/>
              </w:rPr>
            </w:pPr>
            <w:r w:rsidRPr="00B36AD7">
              <w:rPr>
                <w:sz w:val="22"/>
                <w:szCs w:val="22"/>
              </w:rPr>
              <w:t>- stopień efektywności działań promocyjnych, informacyjnych, szkoleniowych i doradczych;</w:t>
            </w:r>
          </w:p>
          <w:p w:rsidR="00557D6E" w:rsidRPr="00B36AD7" w:rsidRDefault="00557D6E" w:rsidP="00643C8F">
            <w:pPr>
              <w:pStyle w:val="Akapitzlist"/>
              <w:ind w:left="0"/>
              <w:rPr>
                <w:sz w:val="22"/>
                <w:szCs w:val="22"/>
              </w:rPr>
            </w:pPr>
            <w:r w:rsidRPr="00B36AD7">
              <w:rPr>
                <w:sz w:val="22"/>
                <w:szCs w:val="22"/>
              </w:rPr>
              <w:t>- ocena ilości złożonych wniosków i ich charakter;</w:t>
            </w:r>
          </w:p>
          <w:p w:rsidR="00557D6E" w:rsidRPr="00B36AD7" w:rsidRDefault="00557D6E" w:rsidP="00643C8F">
            <w:pPr>
              <w:pStyle w:val="Akapitzlist"/>
              <w:ind w:left="0"/>
              <w:rPr>
                <w:sz w:val="22"/>
                <w:szCs w:val="22"/>
              </w:rPr>
            </w:pPr>
            <w:r w:rsidRPr="00B36AD7">
              <w:rPr>
                <w:sz w:val="22"/>
                <w:szCs w:val="22"/>
              </w:rPr>
              <w:t>- jakość (rozumiana jako poprawność, kompletność) składanych wniosków o dofinansowanie);</w:t>
            </w:r>
          </w:p>
          <w:p w:rsidR="00557D6E" w:rsidRPr="00B36AD7" w:rsidRDefault="00557D6E" w:rsidP="00643C8F">
            <w:pPr>
              <w:pStyle w:val="Akapitzlist"/>
              <w:ind w:left="0"/>
              <w:rPr>
                <w:sz w:val="22"/>
                <w:szCs w:val="22"/>
              </w:rPr>
            </w:pPr>
            <w:r w:rsidRPr="00B36AD7">
              <w:rPr>
                <w:sz w:val="22"/>
                <w:szCs w:val="22"/>
              </w:rPr>
              <w:t>- skuteczność, trafność, celowość zastosowanych kryteriów wyboru;</w:t>
            </w:r>
          </w:p>
          <w:p w:rsidR="00557D6E" w:rsidRPr="00B36AD7" w:rsidRDefault="00557D6E" w:rsidP="00643C8F">
            <w:pPr>
              <w:pStyle w:val="Akapitzlist"/>
              <w:ind w:left="0"/>
              <w:rPr>
                <w:sz w:val="22"/>
                <w:szCs w:val="22"/>
              </w:rPr>
            </w:pPr>
            <w:r w:rsidRPr="00B36AD7">
              <w:rPr>
                <w:sz w:val="22"/>
                <w:szCs w:val="22"/>
              </w:rPr>
              <w:t>- ocena  trwałości rezultatów uzyskanych  w ramach poszczegól</w:t>
            </w:r>
            <w:r w:rsidR="001D36F1">
              <w:rPr>
                <w:sz w:val="22"/>
                <w:szCs w:val="22"/>
              </w:rPr>
              <w:t>nych operacji, finansowanych z budżetu LSR</w:t>
            </w:r>
            <w:r w:rsidRPr="00B36AD7">
              <w:rPr>
                <w:sz w:val="22"/>
                <w:szCs w:val="22"/>
              </w:rPr>
              <w:t>;</w:t>
            </w:r>
          </w:p>
          <w:p w:rsidR="00557D6E" w:rsidRPr="00B36AD7" w:rsidRDefault="00557D6E" w:rsidP="00643C8F">
            <w:pPr>
              <w:pStyle w:val="Akapitzlist"/>
              <w:ind w:left="0"/>
              <w:rPr>
                <w:sz w:val="22"/>
                <w:szCs w:val="22"/>
              </w:rPr>
            </w:pPr>
            <w:r w:rsidRPr="00B36AD7">
              <w:rPr>
                <w:sz w:val="22"/>
                <w:szCs w:val="22"/>
              </w:rPr>
              <w:t>- ocena ilości, struktury i charakteru zrealizowanych operacji oraz beneficjentów;</w:t>
            </w:r>
          </w:p>
          <w:p w:rsidR="00557D6E" w:rsidRPr="00B36AD7" w:rsidRDefault="00557D6E" w:rsidP="00643C8F">
            <w:pPr>
              <w:pStyle w:val="Akapitzlist"/>
              <w:ind w:left="0"/>
              <w:rPr>
                <w:sz w:val="22"/>
                <w:szCs w:val="22"/>
              </w:rPr>
            </w:pPr>
            <w:r w:rsidRPr="00B36AD7">
              <w:rPr>
                <w:sz w:val="22"/>
                <w:szCs w:val="22"/>
              </w:rPr>
              <w:t>- ilość wnioskodawców oraz beneficjentów;</w:t>
            </w:r>
          </w:p>
          <w:p w:rsidR="00557D6E" w:rsidRPr="00B36AD7" w:rsidRDefault="00557D6E" w:rsidP="00643C8F">
            <w:pPr>
              <w:pStyle w:val="Akapitzlist"/>
              <w:ind w:left="0"/>
              <w:rPr>
                <w:sz w:val="22"/>
                <w:szCs w:val="22"/>
              </w:rPr>
            </w:pPr>
            <w:r w:rsidRPr="00B36AD7">
              <w:rPr>
                <w:sz w:val="22"/>
                <w:szCs w:val="22"/>
              </w:rPr>
              <w:t>- ocena opinii wnioskodawców na temat realizacji LSR przez DLGR.</w:t>
            </w:r>
          </w:p>
          <w:p w:rsidR="00557D6E" w:rsidRPr="00B36AD7" w:rsidRDefault="00557D6E" w:rsidP="00643C8F">
            <w:pPr>
              <w:pStyle w:val="Akapitzlist"/>
              <w:ind w:left="0"/>
              <w:rPr>
                <w:b/>
                <w:sz w:val="22"/>
                <w:szCs w:val="22"/>
              </w:rPr>
            </w:pPr>
          </w:p>
        </w:tc>
      </w:tr>
    </w:tbl>
    <w:p w:rsidR="00557D6E" w:rsidRPr="00B36AD7" w:rsidRDefault="00557D6E" w:rsidP="00643C8F">
      <w:pPr>
        <w:pStyle w:val="Akapitzlist"/>
        <w:spacing w:after="0" w:line="240" w:lineRule="auto"/>
        <w:ind w:left="0"/>
        <w:jc w:val="both"/>
        <w:rPr>
          <w:rFonts w:ascii="Times New Roman" w:hAnsi="Times New Roman" w:cs="Times New Roman"/>
        </w:rPr>
      </w:pPr>
    </w:p>
    <w:p w:rsidR="00557D6E" w:rsidRPr="00B36AD7" w:rsidRDefault="00557D6E" w:rsidP="00643C8F">
      <w:pPr>
        <w:pStyle w:val="Akapitzlist"/>
        <w:spacing w:after="0" w:line="240" w:lineRule="auto"/>
        <w:ind w:left="0"/>
        <w:jc w:val="both"/>
        <w:rPr>
          <w:rFonts w:ascii="Times New Roman" w:hAnsi="Times New Roman" w:cs="Times New Roman"/>
        </w:rPr>
      </w:pPr>
    </w:p>
    <w:p w:rsidR="003B454A" w:rsidRDefault="003B454A" w:rsidP="00643C8F">
      <w:pPr>
        <w:pStyle w:val="Akapitzlist"/>
        <w:spacing w:after="0" w:line="240" w:lineRule="auto"/>
        <w:ind w:left="0"/>
        <w:jc w:val="both"/>
        <w:rPr>
          <w:rFonts w:ascii="Times New Roman" w:hAnsi="Times New Roman" w:cs="Times New Roman"/>
        </w:rPr>
        <w:sectPr w:rsidR="003B454A" w:rsidSect="003B454A">
          <w:pgSz w:w="11906" w:h="16838"/>
          <w:pgMar w:top="567" w:right="567" w:bottom="567" w:left="567" w:header="709" w:footer="709" w:gutter="0"/>
          <w:cols w:space="708"/>
          <w:docGrid w:linePitch="360"/>
        </w:sectPr>
      </w:pPr>
    </w:p>
    <w:p w:rsidR="00357240" w:rsidRDefault="00357240" w:rsidP="00643C8F">
      <w:pPr>
        <w:pStyle w:val="Akapitzlist"/>
        <w:spacing w:after="0" w:line="240" w:lineRule="auto"/>
        <w:ind w:left="0"/>
        <w:jc w:val="both"/>
        <w:rPr>
          <w:rFonts w:ascii="Times New Roman" w:hAnsi="Times New Roman" w:cs="Times New Roman"/>
        </w:rPr>
      </w:pPr>
    </w:p>
    <w:p w:rsidR="00357240" w:rsidRPr="00B36AD7" w:rsidRDefault="00357240" w:rsidP="00643C8F">
      <w:pPr>
        <w:pStyle w:val="Akapitzlist"/>
        <w:spacing w:after="0" w:line="240" w:lineRule="auto"/>
        <w:ind w:left="0"/>
        <w:jc w:val="both"/>
        <w:rPr>
          <w:rFonts w:ascii="Times New Roman" w:hAnsi="Times New Roman" w:cs="Times New Roman"/>
        </w:rPr>
      </w:pPr>
    </w:p>
    <w:p w:rsidR="00557D6E" w:rsidRPr="00B36AD7" w:rsidRDefault="00557D6E" w:rsidP="00643C8F">
      <w:pPr>
        <w:pStyle w:val="Akapitzlist"/>
        <w:spacing w:after="0" w:line="240" w:lineRule="auto"/>
        <w:ind w:left="0"/>
        <w:jc w:val="both"/>
        <w:rPr>
          <w:rFonts w:ascii="Times New Roman" w:hAnsi="Times New Roman" w:cs="Times New Roman"/>
        </w:rPr>
      </w:pPr>
    </w:p>
    <w:p w:rsidR="00557D6E" w:rsidRPr="00B36AD7" w:rsidRDefault="009725E8" w:rsidP="00643C8F">
      <w:pPr>
        <w:pStyle w:val="Akapitzlist"/>
        <w:spacing w:after="0" w:line="240" w:lineRule="auto"/>
        <w:ind w:left="0"/>
        <w:jc w:val="both"/>
        <w:rPr>
          <w:rFonts w:ascii="Times New Roman" w:hAnsi="Times New Roman" w:cs="Times New Roman"/>
        </w:rPr>
      </w:pPr>
      <w:r w:rsidRPr="00B36AD7">
        <w:rPr>
          <w:rFonts w:ascii="Times New Roman" w:hAnsi="Times New Roman" w:cs="Times New Roman"/>
          <w:noProof/>
          <w:lang w:eastAsia="pl-PL"/>
        </w:rPr>
        <w:drawing>
          <wp:anchor distT="0" distB="0" distL="114300" distR="114300" simplePos="0" relativeHeight="251660288" behindDoc="0" locked="0" layoutInCell="1" allowOverlap="1" wp14:anchorId="6A47E9FE" wp14:editId="63E8AB49">
            <wp:simplePos x="0" y="0"/>
            <wp:positionH relativeFrom="column">
              <wp:posOffset>111156</wp:posOffset>
            </wp:positionH>
            <wp:positionV relativeFrom="paragraph">
              <wp:posOffset>86635</wp:posOffset>
            </wp:positionV>
            <wp:extent cx="9817393" cy="3283889"/>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4134" cy="32827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D6E" w:rsidRPr="00B36AD7" w:rsidRDefault="00557D6E" w:rsidP="00643C8F">
      <w:pPr>
        <w:pStyle w:val="Akapitzlist"/>
        <w:spacing w:after="0" w:line="240" w:lineRule="auto"/>
        <w:ind w:left="0"/>
        <w:jc w:val="both"/>
        <w:rPr>
          <w:rFonts w:ascii="Times New Roman" w:hAnsi="Times New Roman" w:cs="Times New Roman"/>
        </w:rPr>
      </w:pPr>
    </w:p>
    <w:p w:rsidR="00557D6E" w:rsidRPr="00B36AD7" w:rsidRDefault="00557D6E" w:rsidP="00643C8F">
      <w:pPr>
        <w:pStyle w:val="Akapitzlist"/>
        <w:spacing w:after="0" w:line="240" w:lineRule="auto"/>
        <w:ind w:left="0"/>
        <w:jc w:val="both"/>
        <w:rPr>
          <w:rFonts w:ascii="Times New Roman" w:hAnsi="Times New Roman" w:cs="Times New Roman"/>
        </w:rPr>
      </w:pPr>
    </w:p>
    <w:p w:rsidR="00557D6E" w:rsidRPr="00B36AD7" w:rsidRDefault="00557D6E" w:rsidP="00643C8F">
      <w:pPr>
        <w:pStyle w:val="Akapitzlist"/>
        <w:spacing w:after="0" w:line="240" w:lineRule="auto"/>
        <w:ind w:left="0"/>
        <w:jc w:val="both"/>
        <w:rPr>
          <w:rFonts w:ascii="Times New Roman" w:hAnsi="Times New Roman" w:cs="Times New Roman"/>
        </w:rPr>
      </w:pPr>
    </w:p>
    <w:p w:rsidR="00A70E0E" w:rsidRDefault="00A70E0E"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361059" w:rsidRDefault="00361059" w:rsidP="00643C8F">
      <w:pPr>
        <w:pStyle w:val="Akapitzlist"/>
        <w:spacing w:after="0" w:line="240" w:lineRule="auto"/>
        <w:ind w:left="0"/>
        <w:jc w:val="both"/>
        <w:rPr>
          <w:rFonts w:ascii="Times New Roman" w:hAnsi="Times New Roman" w:cs="Times New Roman"/>
        </w:rPr>
      </w:pPr>
    </w:p>
    <w:p w:rsidR="00361059" w:rsidRDefault="00361059" w:rsidP="00643C8F">
      <w:pPr>
        <w:pStyle w:val="Akapitzlist"/>
        <w:spacing w:after="0" w:line="240" w:lineRule="auto"/>
        <w:ind w:left="0"/>
        <w:jc w:val="both"/>
        <w:rPr>
          <w:rFonts w:ascii="Times New Roman" w:hAnsi="Times New Roman" w:cs="Times New Roman"/>
        </w:rPr>
      </w:pPr>
    </w:p>
    <w:p w:rsidR="00361059" w:rsidRDefault="00361059" w:rsidP="00643C8F">
      <w:pPr>
        <w:pStyle w:val="Akapitzlist"/>
        <w:spacing w:after="0" w:line="240" w:lineRule="auto"/>
        <w:ind w:left="0"/>
        <w:jc w:val="both"/>
        <w:rPr>
          <w:rFonts w:ascii="Times New Roman" w:hAnsi="Times New Roman" w:cs="Times New Roman"/>
        </w:rPr>
      </w:pPr>
    </w:p>
    <w:p w:rsidR="00361059" w:rsidRDefault="00361059"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6F7B90" w:rsidRDefault="006F7B90" w:rsidP="00643C8F">
      <w:pPr>
        <w:pStyle w:val="Akapitzlist"/>
        <w:spacing w:after="0" w:line="240" w:lineRule="auto"/>
        <w:ind w:left="0"/>
        <w:jc w:val="both"/>
        <w:rPr>
          <w:rFonts w:ascii="Times New Roman" w:hAnsi="Times New Roman" w:cs="Times New Roman"/>
        </w:rPr>
      </w:pPr>
    </w:p>
    <w:p w:rsidR="00027F07" w:rsidRDefault="00046DB7" w:rsidP="00643C8F">
      <w:pPr>
        <w:pStyle w:val="Akapitzlist"/>
        <w:spacing w:after="0" w:line="240" w:lineRule="auto"/>
        <w:ind w:left="0"/>
        <w:jc w:val="both"/>
        <w:rPr>
          <w:rFonts w:ascii="Times New Roman" w:hAnsi="Times New Roman" w:cs="Times New Roman"/>
        </w:rPr>
      </w:pPr>
      <w:r>
        <w:rPr>
          <w:rFonts w:ascii="Times New Roman" w:hAnsi="Times New Roman" w:cs="Times New Roman"/>
        </w:rPr>
        <w:t xml:space="preserve"> </w:t>
      </w:r>
    </w:p>
    <w:p w:rsidR="003D3E8D" w:rsidRDefault="0079061B" w:rsidP="003D3E8D">
      <w:pPr>
        <w:spacing w:after="0" w:line="240" w:lineRule="auto"/>
        <w:rPr>
          <w:rFonts w:ascii="Times New Roman" w:hAnsi="Times New Roman" w:cs="Times New Roman"/>
          <w:b/>
          <w:u w:val="single"/>
        </w:rPr>
      </w:pPr>
      <w:r>
        <w:rPr>
          <w:rFonts w:ascii="Times New Roman" w:hAnsi="Times New Roman" w:cs="Times New Roman"/>
          <w:b/>
          <w:u w:val="single"/>
        </w:rPr>
        <w:lastRenderedPageBreak/>
        <w:t>Załącznik nr 3</w:t>
      </w:r>
      <w:r w:rsidR="003D3E8D" w:rsidRPr="00B36AD7">
        <w:rPr>
          <w:rFonts w:ascii="Times New Roman" w:hAnsi="Times New Roman" w:cs="Times New Roman"/>
          <w:b/>
          <w:u w:val="single"/>
        </w:rPr>
        <w:t>.</w:t>
      </w:r>
      <w:r w:rsidR="003D3E8D">
        <w:rPr>
          <w:rFonts w:ascii="Times New Roman" w:hAnsi="Times New Roman" w:cs="Times New Roman"/>
          <w:b/>
          <w:u w:val="single"/>
        </w:rPr>
        <w:t xml:space="preserve">  </w:t>
      </w:r>
      <w:r w:rsidR="00BF7CAD">
        <w:rPr>
          <w:rFonts w:ascii="Times New Roman" w:hAnsi="Times New Roman" w:cs="Times New Roman"/>
          <w:b/>
          <w:u w:val="single"/>
        </w:rPr>
        <w:t>PLAN DZIAŁANIA</w:t>
      </w:r>
    </w:p>
    <w:p w:rsidR="00EB143C" w:rsidRDefault="00EB143C" w:rsidP="00405DDD">
      <w:pPr>
        <w:spacing w:after="0" w:line="240" w:lineRule="auto"/>
        <w:jc w:val="both"/>
        <w:rPr>
          <w:rFonts w:ascii="Times New Roman" w:hAnsi="Times New Roman" w:cs="Times New Roman"/>
          <w:b/>
          <w:u w:val="single"/>
        </w:rPr>
      </w:pPr>
    </w:p>
    <w:p w:rsidR="00EB143C" w:rsidRPr="00EB143C" w:rsidRDefault="00EB143C" w:rsidP="00405DDD">
      <w:pPr>
        <w:spacing w:after="0" w:line="240" w:lineRule="auto"/>
        <w:jc w:val="both"/>
        <w:rPr>
          <w:rFonts w:ascii="Times New Roman" w:hAnsi="Times New Roman" w:cs="Times New Roman"/>
          <w:b/>
          <w:u w:val="single"/>
        </w:rPr>
      </w:pPr>
      <w:r w:rsidRPr="00EB143C">
        <w:rPr>
          <w:rFonts w:ascii="Times New Roman" w:hAnsi="Times New Roman" w:cs="Times New Roman"/>
          <w:shd w:val="clear" w:color="auto" w:fill="FFFFFF"/>
        </w:rPr>
        <w:t>Kwoty na realizacj</w:t>
      </w:r>
      <w:r>
        <w:rPr>
          <w:rFonts w:ascii="Times New Roman" w:hAnsi="Times New Roman" w:cs="Times New Roman"/>
          <w:shd w:val="clear" w:color="auto" w:fill="FFFFFF"/>
        </w:rPr>
        <w:t>ę</w:t>
      </w:r>
      <w:r w:rsidRPr="00405DDD">
        <w:rPr>
          <w:rFonts w:ascii="Times New Roman" w:hAnsi="Times New Roman" w:cs="Times New Roman"/>
          <w:shd w:val="clear" w:color="auto" w:fill="FFFFFF"/>
        </w:rPr>
        <w:t> </w:t>
      </w:r>
      <w:r w:rsidRPr="00405DDD">
        <w:rPr>
          <w:rStyle w:val="hiddenspellerror"/>
          <w:rFonts w:ascii="Times New Roman" w:hAnsi="Times New Roman" w:cs="Times New Roman"/>
        </w:rPr>
        <w:t>LSR</w:t>
      </w:r>
      <w:r w:rsidRPr="00405DDD">
        <w:rPr>
          <w:rFonts w:ascii="Times New Roman" w:hAnsi="Times New Roman" w:cs="Times New Roman"/>
          <w:shd w:val="clear" w:color="auto" w:fill="FFFFFF"/>
        </w:rPr>
        <w:t xml:space="preserve"> wskazane w Planie Działania wyrażone zostały </w:t>
      </w:r>
      <w:r w:rsidR="00054E7A">
        <w:rPr>
          <w:rFonts w:ascii="Times New Roman" w:hAnsi="Times New Roman" w:cs="Times New Roman"/>
          <w:shd w:val="clear" w:color="auto" w:fill="FFFFFF"/>
        </w:rPr>
        <w:t xml:space="preserve">w </w:t>
      </w:r>
      <w:r w:rsidRPr="00405DDD">
        <w:rPr>
          <w:rFonts w:ascii="Times New Roman" w:hAnsi="Times New Roman" w:cs="Times New Roman"/>
          <w:shd w:val="clear" w:color="auto" w:fill="FFFFFF"/>
        </w:rPr>
        <w:t>złotówkach przy zastosowaniu indykatywnego kursu euro tj. 1 euro = 4 PLN. Mając na uwadze fakt, iż kwoty na realizacje Lokalnych Strategii Rozwoju wskazane w umowie o warunkach i sposobie realizacji strategii rozwoju lokalnego kierowanego przez społeczność zostały wyrażone w euro. Kwotę dostępnej alokacji w ramach danego naboru, wyrażoną w zł wylicza się według aktualnego arkusza dostępnych alokacji dla Rybackich Lokalnych Grup Działania, który jest sporządzany na podstawie Arkusza Kalkulacyjnego Programu Operacyjnego „Rybactwo i Morze”, według aktualnego kursu euro. Szczegółowy podział środków na dane cele oraz przedsięwzięcia odzwierciedla natomiast aktualny harmonogram planowanych naborów wniosków o udzielenie wsparcia na wdrażanie operacji w ramach strategii rozwoju lokalnego kierowanego przez społeczność.</w:t>
      </w:r>
    </w:p>
    <w:p w:rsidR="003D3E8D" w:rsidRDefault="003D3E8D" w:rsidP="00643C8F">
      <w:pPr>
        <w:pStyle w:val="Akapitzlist"/>
        <w:spacing w:after="0" w:line="240" w:lineRule="auto"/>
        <w:ind w:left="0"/>
        <w:jc w:val="both"/>
        <w:rPr>
          <w:rFonts w:ascii="Times New Roman" w:hAnsi="Times New Roman" w:cs="Times New Roman"/>
        </w:rPr>
      </w:pPr>
    </w:p>
    <w:tbl>
      <w:tblPr>
        <w:tblpPr w:leftFromText="141" w:rightFromText="141" w:vertAnchor="text" w:horzAnchor="margin" w:tblpXSpec="center" w:tblpY="81"/>
        <w:tblW w:w="15784" w:type="dxa"/>
        <w:tblLayout w:type="fixed"/>
        <w:tblCellMar>
          <w:left w:w="70" w:type="dxa"/>
          <w:right w:w="70" w:type="dxa"/>
        </w:tblCellMar>
        <w:tblLook w:val="04A0" w:firstRow="1" w:lastRow="0" w:firstColumn="1" w:lastColumn="0" w:noHBand="0" w:noVBand="1"/>
      </w:tblPr>
      <w:tblGrid>
        <w:gridCol w:w="1995"/>
        <w:gridCol w:w="892"/>
        <w:gridCol w:w="836"/>
        <w:gridCol w:w="956"/>
        <w:gridCol w:w="936"/>
        <w:gridCol w:w="836"/>
        <w:gridCol w:w="956"/>
        <w:gridCol w:w="936"/>
        <w:gridCol w:w="836"/>
        <w:gridCol w:w="956"/>
        <w:gridCol w:w="936"/>
        <w:gridCol w:w="1088"/>
        <w:gridCol w:w="977"/>
        <w:gridCol w:w="1057"/>
        <w:gridCol w:w="1591"/>
      </w:tblGrid>
      <w:tr w:rsidR="003D3E8D" w:rsidRPr="00B36AD7" w:rsidTr="003D3E8D">
        <w:trPr>
          <w:trHeight w:val="300"/>
        </w:trPr>
        <w:tc>
          <w:tcPr>
            <w:tcW w:w="1995" w:type="dxa"/>
            <w:vMerge w:val="restart"/>
            <w:tcBorders>
              <w:top w:val="single" w:sz="8" w:space="0" w:color="auto"/>
              <w:left w:val="single" w:sz="8" w:space="0" w:color="auto"/>
              <w:bottom w:val="single" w:sz="8" w:space="0" w:color="000000"/>
              <w:right w:val="single" w:sz="8" w:space="0" w:color="000000"/>
            </w:tcBorders>
            <w:shd w:val="clear" w:color="000000" w:fill="FF0000"/>
            <w:vAlign w:val="center"/>
            <w:hideMark/>
          </w:tcPr>
          <w:p w:rsidR="003D3E8D" w:rsidRPr="00B36AD7" w:rsidRDefault="003D3E8D" w:rsidP="003D3E8D">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Cel ogólny nr 1 : Wsparcie rozwoju przedsiębiorczości na obszarze LSR do 2022 r</w:t>
            </w:r>
            <w:r w:rsidR="0036740F">
              <w:rPr>
                <w:rFonts w:ascii="Times New Roman" w:eastAsia="Times New Roman" w:hAnsi="Times New Roman" w:cs="Times New Roman"/>
                <w:b/>
                <w:bCs/>
                <w:color w:val="000000"/>
                <w:lang w:eastAsia="pl-PL"/>
              </w:rPr>
              <w:t>oku</w:t>
            </w:r>
          </w:p>
        </w:tc>
        <w:tc>
          <w:tcPr>
            <w:tcW w:w="892" w:type="dxa"/>
            <w:tcBorders>
              <w:top w:val="single" w:sz="8" w:space="0" w:color="auto"/>
              <w:left w:val="nil"/>
              <w:bottom w:val="single" w:sz="8" w:space="0" w:color="auto"/>
              <w:right w:val="single" w:sz="8" w:space="0" w:color="auto"/>
            </w:tcBorders>
            <w:shd w:val="clear" w:color="000000" w:fill="FFFF00"/>
            <w:noWrap/>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Lata </w:t>
            </w:r>
          </w:p>
        </w:tc>
        <w:tc>
          <w:tcPr>
            <w:tcW w:w="2728" w:type="dxa"/>
            <w:gridSpan w:val="3"/>
            <w:tcBorders>
              <w:top w:val="single" w:sz="8" w:space="0" w:color="auto"/>
              <w:left w:val="nil"/>
              <w:bottom w:val="single" w:sz="8" w:space="0" w:color="auto"/>
              <w:right w:val="single" w:sz="8" w:space="0" w:color="000000"/>
            </w:tcBorders>
            <w:shd w:val="clear" w:color="000000" w:fill="FFFF00"/>
            <w:noWrap/>
            <w:vAlign w:val="bottom"/>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2016 - 2018</w:t>
            </w:r>
          </w:p>
        </w:tc>
        <w:tc>
          <w:tcPr>
            <w:tcW w:w="2728" w:type="dxa"/>
            <w:gridSpan w:val="3"/>
            <w:tcBorders>
              <w:top w:val="single" w:sz="8" w:space="0" w:color="auto"/>
              <w:left w:val="nil"/>
              <w:bottom w:val="single" w:sz="8" w:space="0" w:color="auto"/>
              <w:right w:val="single" w:sz="8" w:space="0" w:color="000000"/>
            </w:tcBorders>
            <w:shd w:val="clear" w:color="000000" w:fill="FFFF00"/>
            <w:noWrap/>
            <w:vAlign w:val="bottom"/>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2019 - 2021</w:t>
            </w:r>
          </w:p>
        </w:tc>
        <w:tc>
          <w:tcPr>
            <w:tcW w:w="2728" w:type="dxa"/>
            <w:gridSpan w:val="3"/>
            <w:tcBorders>
              <w:top w:val="single" w:sz="8" w:space="0" w:color="auto"/>
              <w:left w:val="nil"/>
              <w:bottom w:val="single" w:sz="8" w:space="0" w:color="auto"/>
              <w:right w:val="single" w:sz="8" w:space="0" w:color="000000"/>
            </w:tcBorders>
            <w:shd w:val="clear" w:color="000000" w:fill="FFFF00"/>
            <w:noWrap/>
            <w:vAlign w:val="bottom"/>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2022 - 2023</w:t>
            </w:r>
          </w:p>
        </w:tc>
        <w:tc>
          <w:tcPr>
            <w:tcW w:w="2065" w:type="dxa"/>
            <w:gridSpan w:val="2"/>
            <w:tcBorders>
              <w:top w:val="single" w:sz="8" w:space="0" w:color="auto"/>
              <w:left w:val="nil"/>
              <w:bottom w:val="single" w:sz="8" w:space="0" w:color="auto"/>
              <w:right w:val="single" w:sz="8" w:space="0" w:color="000000"/>
            </w:tcBorders>
            <w:shd w:val="clear" w:color="000000" w:fill="FFFF00"/>
            <w:noWrap/>
            <w:vAlign w:val="bottom"/>
            <w:hideMark/>
          </w:tcPr>
          <w:p w:rsidR="003D3E8D" w:rsidRPr="00B36AD7" w:rsidRDefault="003D3E8D" w:rsidP="003D3E8D">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2016 - 2023</w:t>
            </w:r>
          </w:p>
        </w:tc>
        <w:tc>
          <w:tcPr>
            <w:tcW w:w="1057" w:type="dxa"/>
            <w:vMerge w:val="restart"/>
            <w:tcBorders>
              <w:top w:val="single" w:sz="8" w:space="0" w:color="auto"/>
              <w:left w:val="single" w:sz="8" w:space="0" w:color="auto"/>
              <w:bottom w:val="single" w:sz="8" w:space="0" w:color="000000"/>
              <w:right w:val="single" w:sz="8" w:space="0" w:color="auto"/>
            </w:tcBorders>
            <w:shd w:val="clear" w:color="000000" w:fill="DA9694"/>
            <w:noWrap/>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Program</w:t>
            </w:r>
          </w:p>
        </w:tc>
        <w:tc>
          <w:tcPr>
            <w:tcW w:w="1591" w:type="dxa"/>
            <w:vMerge w:val="restart"/>
            <w:tcBorders>
              <w:top w:val="single" w:sz="8" w:space="0" w:color="auto"/>
              <w:left w:val="single" w:sz="8" w:space="0" w:color="auto"/>
              <w:bottom w:val="single" w:sz="8" w:space="0" w:color="000000"/>
              <w:right w:val="single" w:sz="8" w:space="0" w:color="auto"/>
            </w:tcBorders>
            <w:shd w:val="clear" w:color="000000" w:fill="DA9694"/>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Poddziałanie/zakres programu</w:t>
            </w:r>
          </w:p>
        </w:tc>
      </w:tr>
      <w:tr w:rsidR="003D3E8D" w:rsidRPr="00B36AD7" w:rsidTr="003D3E8D">
        <w:trPr>
          <w:trHeight w:val="1125"/>
        </w:trPr>
        <w:tc>
          <w:tcPr>
            <w:tcW w:w="1995" w:type="dxa"/>
            <w:vMerge/>
            <w:tcBorders>
              <w:top w:val="single" w:sz="8" w:space="0" w:color="auto"/>
              <w:left w:val="single" w:sz="8" w:space="0" w:color="auto"/>
              <w:bottom w:val="single" w:sz="8" w:space="0" w:color="000000"/>
              <w:right w:val="single" w:sz="8" w:space="0" w:color="000000"/>
            </w:tcBorders>
            <w:vAlign w:val="center"/>
            <w:hideMark/>
          </w:tcPr>
          <w:p w:rsidR="003D3E8D" w:rsidRPr="00B36AD7" w:rsidRDefault="003D3E8D" w:rsidP="003D3E8D">
            <w:pPr>
              <w:spacing w:after="0" w:line="240" w:lineRule="auto"/>
              <w:rPr>
                <w:rFonts w:ascii="Times New Roman" w:eastAsia="Times New Roman" w:hAnsi="Times New Roman" w:cs="Times New Roman"/>
                <w:b/>
                <w:bCs/>
                <w:color w:val="000000"/>
                <w:lang w:eastAsia="pl-PL"/>
              </w:rPr>
            </w:pPr>
          </w:p>
        </w:tc>
        <w:tc>
          <w:tcPr>
            <w:tcW w:w="892"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Nazwa wskaźnika produktu </w:t>
            </w:r>
          </w:p>
        </w:tc>
        <w:tc>
          <w:tcPr>
            <w:tcW w:w="83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Wartość z jednostką miary</w:t>
            </w:r>
          </w:p>
        </w:tc>
        <w:tc>
          <w:tcPr>
            <w:tcW w:w="95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realizacja wskaźnika narastająco</w:t>
            </w:r>
          </w:p>
        </w:tc>
        <w:tc>
          <w:tcPr>
            <w:tcW w:w="93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Planowane wsparcie w PLN</w:t>
            </w:r>
          </w:p>
        </w:tc>
        <w:tc>
          <w:tcPr>
            <w:tcW w:w="83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Wartość z jednostką miary</w:t>
            </w:r>
          </w:p>
        </w:tc>
        <w:tc>
          <w:tcPr>
            <w:tcW w:w="95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realizacja wskaźnika narastająco</w:t>
            </w:r>
          </w:p>
        </w:tc>
        <w:tc>
          <w:tcPr>
            <w:tcW w:w="93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Planowane wsparcie w PLN</w:t>
            </w:r>
          </w:p>
        </w:tc>
        <w:tc>
          <w:tcPr>
            <w:tcW w:w="83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Wartość z jednostką miary</w:t>
            </w:r>
          </w:p>
        </w:tc>
        <w:tc>
          <w:tcPr>
            <w:tcW w:w="95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realizacja wskaźnika narastająco</w:t>
            </w:r>
          </w:p>
        </w:tc>
        <w:tc>
          <w:tcPr>
            <w:tcW w:w="936"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Planowane wsparcie w PLN</w:t>
            </w:r>
          </w:p>
        </w:tc>
        <w:tc>
          <w:tcPr>
            <w:tcW w:w="1088"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wartość wskaźników</w:t>
            </w:r>
          </w:p>
        </w:tc>
        <w:tc>
          <w:tcPr>
            <w:tcW w:w="977" w:type="dxa"/>
            <w:tcBorders>
              <w:top w:val="nil"/>
              <w:left w:val="nil"/>
              <w:bottom w:val="single" w:sz="8" w:space="0" w:color="auto"/>
              <w:right w:val="single" w:sz="8" w:space="0" w:color="auto"/>
            </w:tcBorders>
            <w:shd w:val="clear" w:color="000000" w:fill="FFFF00"/>
            <w:vAlign w:val="center"/>
            <w:hideMark/>
          </w:tcPr>
          <w:p w:rsidR="003D3E8D" w:rsidRPr="00B36AD7" w:rsidRDefault="003D3E8D" w:rsidP="003D3E8D">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planowane wsparcie w PLN</w:t>
            </w: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color w:val="000000"/>
                <w:lang w:eastAsia="pl-PL"/>
              </w:rPr>
            </w:pPr>
          </w:p>
        </w:tc>
        <w:tc>
          <w:tcPr>
            <w:tcW w:w="1591" w:type="dxa"/>
            <w:vMerge/>
            <w:tcBorders>
              <w:top w:val="single" w:sz="8" w:space="0" w:color="auto"/>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color w:val="000000"/>
                <w:lang w:eastAsia="pl-PL"/>
              </w:rPr>
            </w:pPr>
          </w:p>
        </w:tc>
      </w:tr>
      <w:tr w:rsidR="003D3E8D" w:rsidRPr="00B36AD7" w:rsidTr="00B750E3">
        <w:trPr>
          <w:trHeight w:val="420"/>
        </w:trPr>
        <w:tc>
          <w:tcPr>
            <w:tcW w:w="1995" w:type="dxa"/>
            <w:tcBorders>
              <w:top w:val="single" w:sz="8" w:space="0" w:color="auto"/>
              <w:left w:val="single" w:sz="8" w:space="0" w:color="auto"/>
              <w:bottom w:val="single" w:sz="8" w:space="0" w:color="auto"/>
              <w:right w:val="single" w:sz="8" w:space="0" w:color="000000"/>
            </w:tcBorders>
            <w:shd w:val="clear" w:color="auto" w:fill="CC6600"/>
            <w:noWrap/>
            <w:vAlign w:val="center"/>
            <w:hideMark/>
          </w:tcPr>
          <w:p w:rsidR="003D3E8D" w:rsidRPr="00B36AD7" w:rsidRDefault="003D3E8D" w:rsidP="003D3E8D">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Cel szczegółowy 1.1</w:t>
            </w:r>
          </w:p>
        </w:tc>
        <w:tc>
          <w:tcPr>
            <w:tcW w:w="11141" w:type="dxa"/>
            <w:gridSpan w:val="12"/>
            <w:tcBorders>
              <w:top w:val="single" w:sz="8" w:space="0" w:color="auto"/>
              <w:left w:val="nil"/>
              <w:bottom w:val="single" w:sz="8" w:space="0" w:color="auto"/>
              <w:right w:val="single" w:sz="8" w:space="0" w:color="000000"/>
            </w:tcBorders>
            <w:shd w:val="clear" w:color="auto" w:fill="CC6600"/>
            <w:hideMark/>
          </w:tcPr>
          <w:p w:rsidR="003D3E8D" w:rsidRPr="00B36AD7" w:rsidRDefault="003D3E8D" w:rsidP="003D3E8D">
            <w:pPr>
              <w:spacing w:after="0" w:line="240" w:lineRule="auto"/>
              <w:jc w:val="center"/>
              <w:rPr>
                <w:rFonts w:ascii="Times New Roman" w:eastAsia="Times New Roman" w:hAnsi="Times New Roman" w:cs="Times New Roman"/>
                <w:b/>
                <w:bCs/>
                <w:i/>
                <w:iCs/>
                <w:color w:val="000000"/>
                <w:lang w:eastAsia="pl-PL"/>
              </w:rPr>
            </w:pPr>
            <w:r w:rsidRPr="00B36AD7">
              <w:rPr>
                <w:rFonts w:ascii="Times New Roman" w:eastAsia="Times New Roman" w:hAnsi="Times New Roman" w:cs="Times New Roman"/>
                <w:b/>
                <w:bCs/>
                <w:i/>
                <w:iCs/>
                <w:color w:val="000000"/>
                <w:lang w:eastAsia="pl-PL"/>
              </w:rPr>
              <w:t>Podnoszenie wartości produktów rybactwa oraz dywersyfikacja dochodów lub zatrudnienia na obszarze LSR do 2022 roku</w:t>
            </w: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color w:val="000000"/>
                <w:lang w:eastAsia="pl-PL"/>
              </w:rPr>
            </w:pPr>
          </w:p>
        </w:tc>
        <w:tc>
          <w:tcPr>
            <w:tcW w:w="1591" w:type="dxa"/>
            <w:vMerge/>
            <w:tcBorders>
              <w:top w:val="single" w:sz="8" w:space="0" w:color="auto"/>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color w:val="000000"/>
                <w:lang w:eastAsia="pl-PL"/>
              </w:rPr>
            </w:pPr>
          </w:p>
        </w:tc>
      </w:tr>
      <w:tr w:rsidR="003D3E8D" w:rsidRPr="00B36AD7" w:rsidTr="003D3E8D">
        <w:trPr>
          <w:trHeight w:val="510"/>
        </w:trPr>
        <w:tc>
          <w:tcPr>
            <w:tcW w:w="1995" w:type="dxa"/>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bookmarkStart w:id="41" w:name="_Hlk444592423"/>
            <w:r w:rsidRPr="00B36AD7">
              <w:rPr>
                <w:rFonts w:ascii="Times New Roman" w:eastAsia="Times New Roman" w:hAnsi="Times New Roman" w:cs="Times New Roman"/>
                <w:b/>
                <w:bCs/>
                <w:lang w:eastAsia="pl-PL"/>
              </w:rPr>
              <w:t>Przedsięwzięcie 1.1.1 Podnoszenie wartości produktów rybactwa poprzez tworzenie lub rozwijanie łańcucha dostaw produktów sektora rybołówstwa, rybactwa śródlądowego i akwakultury na obszarze LSR do 2022 roku</w:t>
            </w:r>
          </w:p>
        </w:tc>
        <w:tc>
          <w:tcPr>
            <w:tcW w:w="892" w:type="dxa"/>
            <w:vMerge w:val="restart"/>
            <w:tcBorders>
              <w:top w:val="nil"/>
              <w:left w:val="single" w:sz="8" w:space="0" w:color="auto"/>
              <w:bottom w:val="single" w:sz="8" w:space="0" w:color="000000"/>
              <w:right w:val="single" w:sz="8" w:space="0" w:color="auto"/>
            </w:tcBorders>
            <w:shd w:val="clear" w:color="auto" w:fill="auto"/>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Liczba operacji w zakresie podnoszenia wartości produktów rybactwa</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3 sztuki</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42,86%</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193029"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728 571,43</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4 sztuki</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E83E5C" w:rsidP="003D3E8D">
            <w:pPr>
              <w:spacing w:after="0" w:line="240" w:lineRule="auto"/>
              <w:jc w:val="center"/>
              <w:rPr>
                <w:rFonts w:ascii="Times New Roman" w:eastAsia="Times New Roman" w:hAnsi="Times New Roman" w:cs="Times New Roman"/>
                <w:lang w:eastAsia="pl-PL"/>
              </w:rPr>
            </w:pPr>
            <w:r w:rsidRPr="00E83E5C">
              <w:rPr>
                <w:rFonts w:ascii="Times New Roman" w:eastAsia="Times New Roman" w:hAnsi="Times New Roman" w:cs="Times New Roman"/>
                <w:lang w:eastAsia="pl-PL"/>
              </w:rPr>
              <w:t>560 717,57</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 sztuk</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0,00</w:t>
            </w:r>
          </w:p>
        </w:tc>
        <w:tc>
          <w:tcPr>
            <w:tcW w:w="10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 xml:space="preserve"> 7 sztuk</w:t>
            </w:r>
          </w:p>
        </w:tc>
        <w:tc>
          <w:tcPr>
            <w:tcW w:w="9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E83E5C" w:rsidP="003D3E8D">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1 289 289,00</w:t>
            </w:r>
          </w:p>
        </w:tc>
        <w:tc>
          <w:tcPr>
            <w:tcW w:w="1057" w:type="dxa"/>
            <w:vMerge w:val="restart"/>
            <w:tcBorders>
              <w:top w:val="nil"/>
              <w:left w:val="single" w:sz="8" w:space="0" w:color="auto"/>
              <w:bottom w:val="single" w:sz="8" w:space="0" w:color="000000"/>
              <w:right w:val="single" w:sz="8" w:space="0" w:color="auto"/>
            </w:tcBorders>
            <w:shd w:val="clear" w:color="auto" w:fill="auto"/>
            <w:hideMark/>
          </w:tcPr>
          <w:p w:rsidR="003D3E8D" w:rsidRPr="00B36AD7" w:rsidRDefault="003D3E8D" w:rsidP="003D3E8D">
            <w:pPr>
              <w:spacing w:after="0" w:line="240" w:lineRule="auto"/>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Program Operacyjny „Rybactwo i Morze 2014-2020”</w:t>
            </w:r>
          </w:p>
        </w:tc>
        <w:tc>
          <w:tcPr>
            <w:tcW w:w="15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Realizacja LSR</w:t>
            </w:r>
          </w:p>
        </w:tc>
      </w:tr>
      <w:tr w:rsidR="003D3E8D" w:rsidRPr="00B36AD7" w:rsidTr="003D3E8D">
        <w:trPr>
          <w:trHeight w:val="780"/>
        </w:trPr>
        <w:tc>
          <w:tcPr>
            <w:tcW w:w="1995" w:type="dxa"/>
            <w:vMerge/>
            <w:tcBorders>
              <w:top w:val="single" w:sz="8" w:space="0" w:color="auto"/>
              <w:left w:val="single" w:sz="8" w:space="0" w:color="auto"/>
              <w:bottom w:val="single" w:sz="8" w:space="0" w:color="000000"/>
              <w:right w:val="single" w:sz="8" w:space="0" w:color="000000"/>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892"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1088"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977"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1057"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1591"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r>
      <w:tr w:rsidR="003D3E8D" w:rsidRPr="00B36AD7" w:rsidTr="003D3E8D">
        <w:trPr>
          <w:trHeight w:val="465"/>
        </w:trPr>
        <w:tc>
          <w:tcPr>
            <w:tcW w:w="1995" w:type="dxa"/>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 xml:space="preserve">Przedsięwzięcie </w:t>
            </w:r>
            <w:r w:rsidRPr="00B36AD7">
              <w:rPr>
                <w:rFonts w:ascii="Times New Roman" w:eastAsia="Times New Roman" w:hAnsi="Times New Roman" w:cs="Times New Roman"/>
                <w:b/>
                <w:bCs/>
                <w:lang w:eastAsia="pl-PL"/>
              </w:rPr>
              <w:lastRenderedPageBreak/>
              <w:t>1.1.2 Wspieranie przedsiębiorczości lub innowacji młodych ludzi w łańcuchu dostaw produktów sektora rybołówstwa, rybactwa śródlądowego i akwakultury na obszarze LSR do 2022 roku</w:t>
            </w:r>
          </w:p>
        </w:tc>
        <w:tc>
          <w:tcPr>
            <w:tcW w:w="892" w:type="dxa"/>
            <w:vMerge w:val="restart"/>
            <w:tcBorders>
              <w:top w:val="nil"/>
              <w:left w:val="single" w:sz="8" w:space="0" w:color="auto"/>
              <w:bottom w:val="single" w:sz="8" w:space="0" w:color="000000"/>
              <w:right w:val="single" w:sz="8" w:space="0" w:color="auto"/>
            </w:tcBorders>
            <w:shd w:val="clear" w:color="auto" w:fill="auto"/>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lastRenderedPageBreak/>
              <w:t xml:space="preserve">Liczba </w:t>
            </w:r>
            <w:r w:rsidRPr="00B36AD7">
              <w:rPr>
                <w:rFonts w:ascii="Times New Roman" w:eastAsia="Times New Roman" w:hAnsi="Times New Roman" w:cs="Times New Roman"/>
                <w:lang w:eastAsia="pl-PL"/>
              </w:rPr>
              <w:lastRenderedPageBreak/>
              <w:t>operacji w zakresie łańcucha dostaw, realizowanych przez osoby młode</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775711"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0</w:t>
            </w:r>
            <w:r w:rsidRPr="00B36AD7">
              <w:rPr>
                <w:rFonts w:ascii="Times New Roman" w:eastAsia="Times New Roman" w:hAnsi="Times New Roman" w:cs="Times New Roman"/>
                <w:lang w:eastAsia="pl-PL"/>
              </w:rPr>
              <w:t xml:space="preserve"> </w:t>
            </w:r>
            <w:r w:rsidR="003D3E8D" w:rsidRPr="00B36AD7">
              <w:rPr>
                <w:rFonts w:ascii="Times New Roman" w:eastAsia="Times New Roman" w:hAnsi="Times New Roman" w:cs="Times New Roman"/>
                <w:lang w:eastAsia="pl-PL"/>
              </w:rPr>
              <w:t>sztuk</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775711"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0,00</w:t>
            </w:r>
            <w:r w:rsidR="003D3E8D" w:rsidRPr="00B36AD7">
              <w:rPr>
                <w:rFonts w:ascii="Times New Roman" w:eastAsia="Times New Roman" w:hAnsi="Times New Roman" w:cs="Times New Roman"/>
                <w:lang w:eastAsia="pl-PL"/>
              </w:rPr>
              <w:t>%</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775711"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0,00</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775711"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3D3E8D" w:rsidRPr="00B36AD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sztuki</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F721E9"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284 371,</w:t>
            </w:r>
            <w:r>
              <w:rPr>
                <w:rFonts w:ascii="Times New Roman" w:eastAsia="Times New Roman" w:hAnsi="Times New Roman" w:cs="Times New Roman"/>
                <w:lang w:eastAsia="pl-PL"/>
              </w:rPr>
              <w:lastRenderedPageBreak/>
              <w:t>00</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lastRenderedPageBreak/>
              <w:t>0 sztuk</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0,00</w:t>
            </w:r>
          </w:p>
        </w:tc>
        <w:tc>
          <w:tcPr>
            <w:tcW w:w="10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2 sztuki</w:t>
            </w:r>
          </w:p>
        </w:tc>
        <w:tc>
          <w:tcPr>
            <w:tcW w:w="9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F721E9" w:rsidP="003D3E8D">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284 371,</w:t>
            </w:r>
            <w:r>
              <w:rPr>
                <w:rFonts w:ascii="Times New Roman" w:eastAsia="Times New Roman" w:hAnsi="Times New Roman" w:cs="Times New Roman"/>
                <w:b/>
                <w:bCs/>
                <w:lang w:eastAsia="pl-PL"/>
              </w:rPr>
              <w:lastRenderedPageBreak/>
              <w:t>00</w:t>
            </w:r>
          </w:p>
        </w:tc>
        <w:tc>
          <w:tcPr>
            <w:tcW w:w="1057" w:type="dxa"/>
            <w:vMerge w:val="restart"/>
            <w:tcBorders>
              <w:top w:val="nil"/>
              <w:left w:val="single" w:sz="8" w:space="0" w:color="auto"/>
              <w:bottom w:val="single" w:sz="8" w:space="0" w:color="000000"/>
              <w:right w:val="single" w:sz="8" w:space="0" w:color="auto"/>
            </w:tcBorders>
            <w:shd w:val="clear" w:color="auto" w:fill="auto"/>
            <w:hideMark/>
          </w:tcPr>
          <w:p w:rsidR="003D3E8D" w:rsidRPr="00B36AD7" w:rsidRDefault="003D3E8D" w:rsidP="003D3E8D">
            <w:pPr>
              <w:spacing w:after="0" w:line="240" w:lineRule="auto"/>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lastRenderedPageBreak/>
              <w:t xml:space="preserve">Program </w:t>
            </w:r>
            <w:r w:rsidRPr="00B36AD7">
              <w:rPr>
                <w:rFonts w:ascii="Times New Roman" w:eastAsia="Times New Roman" w:hAnsi="Times New Roman" w:cs="Times New Roman"/>
                <w:b/>
                <w:bCs/>
                <w:lang w:eastAsia="pl-PL"/>
              </w:rPr>
              <w:lastRenderedPageBreak/>
              <w:t>Operacyjny „Rybactwo i Morze 2014-2020”</w:t>
            </w:r>
          </w:p>
        </w:tc>
        <w:tc>
          <w:tcPr>
            <w:tcW w:w="15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lastRenderedPageBreak/>
              <w:t>Realizacja LSR</w:t>
            </w:r>
          </w:p>
        </w:tc>
      </w:tr>
      <w:tr w:rsidR="003D3E8D" w:rsidRPr="00B36AD7" w:rsidTr="003D3E8D">
        <w:trPr>
          <w:trHeight w:val="945"/>
        </w:trPr>
        <w:tc>
          <w:tcPr>
            <w:tcW w:w="1995" w:type="dxa"/>
            <w:vMerge/>
            <w:tcBorders>
              <w:top w:val="single" w:sz="8" w:space="0" w:color="auto"/>
              <w:left w:val="single" w:sz="8" w:space="0" w:color="auto"/>
              <w:bottom w:val="single" w:sz="8" w:space="0" w:color="000000"/>
              <w:right w:val="single" w:sz="8" w:space="0" w:color="000000"/>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892"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1088"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977"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1057"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1591"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r>
      <w:tr w:rsidR="003D3E8D" w:rsidRPr="00B36AD7" w:rsidTr="00E65F74">
        <w:trPr>
          <w:trHeight w:val="1560"/>
        </w:trPr>
        <w:tc>
          <w:tcPr>
            <w:tcW w:w="1995" w:type="dxa"/>
            <w:tcBorders>
              <w:top w:val="single" w:sz="8" w:space="0" w:color="auto"/>
              <w:left w:val="single" w:sz="8" w:space="0" w:color="auto"/>
              <w:bottom w:val="single" w:sz="8" w:space="0" w:color="auto"/>
              <w:right w:val="single" w:sz="8" w:space="0" w:color="000000"/>
            </w:tcBorders>
            <w:shd w:val="clear" w:color="000000" w:fill="FABF8F"/>
            <w:vAlign w:val="center"/>
            <w:hideMark/>
          </w:tcPr>
          <w:p w:rsidR="003D3E8D" w:rsidRPr="00E17689" w:rsidRDefault="003D3E8D" w:rsidP="003D3E8D">
            <w:pPr>
              <w:spacing w:after="0" w:line="240" w:lineRule="auto"/>
              <w:jc w:val="center"/>
              <w:rPr>
                <w:rFonts w:ascii="Times New Roman" w:eastAsia="Times New Roman" w:hAnsi="Times New Roman" w:cs="Times New Roman"/>
                <w:b/>
                <w:bCs/>
                <w:lang w:eastAsia="pl-PL"/>
              </w:rPr>
            </w:pPr>
            <w:r w:rsidRPr="00E17689">
              <w:rPr>
                <w:rFonts w:ascii="Times New Roman" w:eastAsia="Times New Roman" w:hAnsi="Times New Roman" w:cs="Times New Roman"/>
                <w:b/>
                <w:bCs/>
                <w:lang w:eastAsia="pl-PL"/>
              </w:rPr>
              <w:lastRenderedPageBreak/>
              <w:t>Przedsięwzięcie 1.1.3  Różnicowanie działalności lub dywersyfikacja zatrudnienia osób mających pracę związaną z sektorem rybactwa w drodze tworzenia lub utrzymania miejsc pracy, nie związanych z podstawową działalnością rybacką na obszarze LSR do 2022 roku</w:t>
            </w:r>
          </w:p>
        </w:tc>
        <w:tc>
          <w:tcPr>
            <w:tcW w:w="892" w:type="dxa"/>
            <w:tcBorders>
              <w:top w:val="nil"/>
              <w:left w:val="nil"/>
              <w:bottom w:val="single" w:sz="8" w:space="0" w:color="auto"/>
              <w:right w:val="nil"/>
            </w:tcBorders>
            <w:shd w:val="clear" w:color="auto" w:fill="auto"/>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Liczba operacji w zakresie tworzenia lub utrzymania miejsc pracy, nie związanych z podstawową działalnością rybacką</w:t>
            </w: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5 sztuk</w:t>
            </w:r>
          </w:p>
        </w:tc>
        <w:tc>
          <w:tcPr>
            <w:tcW w:w="95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38,46%</w:t>
            </w:r>
          </w:p>
        </w:tc>
        <w:tc>
          <w:tcPr>
            <w:tcW w:w="936" w:type="dxa"/>
            <w:tcBorders>
              <w:top w:val="nil"/>
              <w:left w:val="nil"/>
              <w:bottom w:val="single" w:sz="8" w:space="0" w:color="auto"/>
              <w:right w:val="single" w:sz="8" w:space="0" w:color="auto"/>
            </w:tcBorders>
            <w:shd w:val="clear" w:color="auto" w:fill="auto"/>
            <w:noWrap/>
            <w:vAlign w:val="center"/>
            <w:hideMark/>
          </w:tcPr>
          <w:p w:rsidR="00D679B6" w:rsidRPr="00B36AD7" w:rsidRDefault="00D679B6" w:rsidP="00AD05F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1 242 307,69</w:t>
            </w:r>
          </w:p>
        </w:tc>
        <w:tc>
          <w:tcPr>
            <w:tcW w:w="83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8 sztuk</w:t>
            </w:r>
          </w:p>
        </w:tc>
        <w:tc>
          <w:tcPr>
            <w:tcW w:w="95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89371B" w:rsidP="00AD05F0">
            <w:pPr>
              <w:spacing w:after="0" w:line="240" w:lineRule="auto"/>
              <w:jc w:val="center"/>
              <w:rPr>
                <w:rFonts w:ascii="Times New Roman" w:eastAsia="Times New Roman" w:hAnsi="Times New Roman" w:cs="Times New Roman"/>
                <w:lang w:eastAsia="pl-PL"/>
              </w:rPr>
            </w:pPr>
            <w:ins w:id="42" w:author="Rafał Radzikowski" w:date="2023-03-05T20:12:00Z">
              <w:r>
                <w:rPr>
                  <w:rFonts w:ascii="Times New Roman" w:eastAsia="Times New Roman" w:hAnsi="Times New Roman" w:cs="Times New Roman"/>
                  <w:lang w:eastAsia="pl-PL"/>
                </w:rPr>
                <w:t>2 306 717,31</w:t>
              </w:r>
            </w:ins>
            <w:del w:id="43" w:author="Rafał Radzikowski" w:date="2023-03-05T20:12:00Z">
              <w:r w:rsidR="00C86615" w:rsidDel="0089371B">
                <w:rPr>
                  <w:rFonts w:ascii="Times New Roman" w:eastAsia="Times New Roman" w:hAnsi="Times New Roman" w:cs="Times New Roman"/>
                  <w:lang w:eastAsia="pl-PL"/>
                </w:rPr>
                <w:delText>2</w:delText>
              </w:r>
              <w:r w:rsidR="00D10406" w:rsidDel="0089371B">
                <w:rPr>
                  <w:rFonts w:ascii="Times New Roman" w:eastAsia="Times New Roman" w:hAnsi="Times New Roman" w:cs="Times New Roman"/>
                  <w:lang w:eastAsia="pl-PL"/>
                </w:rPr>
                <w:delText> </w:delText>
              </w:r>
              <w:r w:rsidR="00C86615" w:rsidDel="0089371B">
                <w:rPr>
                  <w:rFonts w:ascii="Times New Roman" w:eastAsia="Times New Roman" w:hAnsi="Times New Roman" w:cs="Times New Roman"/>
                  <w:lang w:eastAsia="pl-PL"/>
                </w:rPr>
                <w:delText>6</w:delText>
              </w:r>
              <w:r w:rsidR="00D10406" w:rsidDel="0089371B">
                <w:rPr>
                  <w:rFonts w:ascii="Times New Roman" w:eastAsia="Times New Roman" w:hAnsi="Times New Roman" w:cs="Times New Roman"/>
                  <w:lang w:eastAsia="pl-PL"/>
                </w:rPr>
                <w:delText>16 717,31</w:delText>
              </w:r>
            </w:del>
          </w:p>
        </w:tc>
        <w:tc>
          <w:tcPr>
            <w:tcW w:w="83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 sztuk</w:t>
            </w:r>
          </w:p>
        </w:tc>
        <w:tc>
          <w:tcPr>
            <w:tcW w:w="95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0,00</w:t>
            </w:r>
          </w:p>
        </w:tc>
        <w:tc>
          <w:tcPr>
            <w:tcW w:w="1088"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13 sztuk</w:t>
            </w:r>
          </w:p>
        </w:tc>
        <w:tc>
          <w:tcPr>
            <w:tcW w:w="977" w:type="dxa"/>
            <w:tcBorders>
              <w:top w:val="nil"/>
              <w:left w:val="nil"/>
              <w:bottom w:val="single" w:sz="8" w:space="0" w:color="auto"/>
              <w:right w:val="single" w:sz="8" w:space="0" w:color="auto"/>
            </w:tcBorders>
            <w:shd w:val="clear" w:color="auto" w:fill="auto"/>
            <w:noWrap/>
            <w:vAlign w:val="center"/>
            <w:hideMark/>
          </w:tcPr>
          <w:p w:rsidR="003D3E8D" w:rsidRPr="00B36AD7" w:rsidRDefault="0089371B" w:rsidP="003D3E8D">
            <w:pPr>
              <w:spacing w:after="0" w:line="240" w:lineRule="auto"/>
              <w:jc w:val="center"/>
              <w:rPr>
                <w:rFonts w:ascii="Times New Roman" w:eastAsia="Times New Roman" w:hAnsi="Times New Roman" w:cs="Times New Roman"/>
                <w:b/>
                <w:bCs/>
                <w:lang w:eastAsia="pl-PL"/>
              </w:rPr>
            </w:pPr>
            <w:ins w:id="44" w:author="Rafał Radzikowski" w:date="2023-03-05T20:15:00Z">
              <w:r>
                <w:rPr>
                  <w:rFonts w:ascii="Times New Roman" w:eastAsia="Times New Roman" w:hAnsi="Times New Roman" w:cs="Times New Roman"/>
                  <w:b/>
                  <w:bCs/>
                  <w:lang w:eastAsia="pl-PL"/>
                </w:rPr>
                <w:t>3 549 025,00</w:t>
              </w:r>
            </w:ins>
            <w:del w:id="45" w:author="Rafał Radzikowski" w:date="2023-03-05T20:14:00Z">
              <w:r w:rsidR="00D679B6" w:rsidDel="0089371B">
                <w:rPr>
                  <w:rFonts w:ascii="Times New Roman" w:eastAsia="Times New Roman" w:hAnsi="Times New Roman" w:cs="Times New Roman"/>
                  <w:b/>
                  <w:bCs/>
                  <w:lang w:eastAsia="pl-PL"/>
                </w:rPr>
                <w:delText>3</w:delText>
              </w:r>
              <w:r w:rsidR="00D10406" w:rsidDel="0089371B">
                <w:rPr>
                  <w:rFonts w:ascii="Times New Roman" w:eastAsia="Times New Roman" w:hAnsi="Times New Roman" w:cs="Times New Roman"/>
                  <w:b/>
                  <w:bCs/>
                  <w:lang w:eastAsia="pl-PL"/>
                </w:rPr>
                <w:delText> 859 025,00</w:delText>
              </w:r>
            </w:del>
          </w:p>
        </w:tc>
        <w:tc>
          <w:tcPr>
            <w:tcW w:w="1057" w:type="dxa"/>
            <w:tcBorders>
              <w:top w:val="nil"/>
              <w:left w:val="nil"/>
              <w:bottom w:val="single" w:sz="8" w:space="0" w:color="auto"/>
              <w:right w:val="single" w:sz="8" w:space="0" w:color="auto"/>
            </w:tcBorders>
            <w:shd w:val="clear" w:color="auto" w:fill="auto"/>
            <w:hideMark/>
          </w:tcPr>
          <w:p w:rsidR="003D3E8D" w:rsidRPr="00B36AD7" w:rsidRDefault="003D3E8D" w:rsidP="003D3E8D">
            <w:pPr>
              <w:spacing w:after="0" w:line="240" w:lineRule="auto"/>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Program Operacyjny „Rybactwo i Morze 2014-2020”</w:t>
            </w:r>
          </w:p>
        </w:tc>
        <w:tc>
          <w:tcPr>
            <w:tcW w:w="1591"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Realizacja LSR</w:t>
            </w:r>
          </w:p>
        </w:tc>
      </w:tr>
      <w:tr w:rsidR="003D3E8D" w:rsidRPr="00B36AD7" w:rsidTr="00E65F74">
        <w:trPr>
          <w:trHeight w:val="1170"/>
        </w:trPr>
        <w:tc>
          <w:tcPr>
            <w:tcW w:w="1995" w:type="dxa"/>
            <w:tcBorders>
              <w:top w:val="single" w:sz="8" w:space="0" w:color="auto"/>
              <w:left w:val="single" w:sz="8" w:space="0" w:color="auto"/>
              <w:bottom w:val="single" w:sz="8" w:space="0" w:color="auto"/>
              <w:right w:val="single" w:sz="8" w:space="0" w:color="000000"/>
            </w:tcBorders>
            <w:shd w:val="clear" w:color="000000" w:fill="FABF8F"/>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 xml:space="preserve">Przedsięwzięcie 1.1.4 </w:t>
            </w:r>
            <w:r w:rsidR="004C6562" w:rsidRPr="004C6562">
              <w:rPr>
                <w:rFonts w:ascii="Times New Roman" w:eastAsia="Times New Roman" w:hAnsi="Times New Roman" w:cs="Times New Roman"/>
                <w:b/>
                <w:bCs/>
                <w:lang w:eastAsia="pl-PL"/>
              </w:rPr>
              <w:t>Podejmowanie, wykonywanie lub rozwijanie działalności gospodarczej służącej rozwojowi obszaru LSR do 2022 roku</w:t>
            </w:r>
          </w:p>
        </w:tc>
        <w:tc>
          <w:tcPr>
            <w:tcW w:w="892" w:type="dxa"/>
            <w:tcBorders>
              <w:top w:val="nil"/>
              <w:left w:val="nil"/>
              <w:bottom w:val="single" w:sz="8" w:space="0" w:color="auto"/>
              <w:right w:val="nil"/>
            </w:tcBorders>
            <w:shd w:val="clear" w:color="auto" w:fill="auto"/>
            <w:vAlign w:val="center"/>
            <w:hideMark/>
          </w:tcPr>
          <w:p w:rsidR="003D3E8D" w:rsidRPr="00B36AD7" w:rsidRDefault="004C6562" w:rsidP="003D3E8D">
            <w:pPr>
              <w:spacing w:after="0" w:line="240" w:lineRule="auto"/>
              <w:jc w:val="center"/>
              <w:rPr>
                <w:rFonts w:ascii="Times New Roman" w:eastAsia="Times New Roman" w:hAnsi="Times New Roman" w:cs="Times New Roman"/>
                <w:lang w:eastAsia="pl-PL"/>
              </w:rPr>
            </w:pPr>
            <w:r w:rsidRPr="004C6562">
              <w:rPr>
                <w:rFonts w:ascii="Times New Roman" w:eastAsia="Times New Roman" w:hAnsi="Times New Roman" w:cs="Times New Roman"/>
                <w:lang w:eastAsia="pl-PL"/>
              </w:rPr>
              <w:t>Liczba operacji w zakresie działalności gospodarczej służącej rozwojo</w:t>
            </w:r>
            <w:r w:rsidRPr="004C6562">
              <w:rPr>
                <w:rFonts w:ascii="Times New Roman" w:eastAsia="Times New Roman" w:hAnsi="Times New Roman" w:cs="Times New Roman"/>
                <w:lang w:eastAsia="pl-PL"/>
              </w:rPr>
              <w:lastRenderedPageBreak/>
              <w:t>wi obszaru LSR</w:t>
            </w: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lastRenderedPageBreak/>
              <w:t>5 sztuk</w:t>
            </w:r>
          </w:p>
        </w:tc>
        <w:tc>
          <w:tcPr>
            <w:tcW w:w="95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33,33%</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BE70EB"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1 190 000,00</w:t>
            </w:r>
          </w:p>
        </w:tc>
        <w:tc>
          <w:tcPr>
            <w:tcW w:w="83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 sztuk</w:t>
            </w:r>
          </w:p>
        </w:tc>
        <w:tc>
          <w:tcPr>
            <w:tcW w:w="95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89371B" w:rsidP="003D3E8D">
            <w:pPr>
              <w:spacing w:after="0" w:line="240" w:lineRule="auto"/>
              <w:jc w:val="center"/>
              <w:rPr>
                <w:rFonts w:ascii="Times New Roman" w:eastAsia="Times New Roman" w:hAnsi="Times New Roman" w:cs="Times New Roman"/>
                <w:lang w:eastAsia="pl-PL"/>
              </w:rPr>
            </w:pPr>
            <w:ins w:id="46" w:author="Rafał Radzikowski" w:date="2023-03-05T20:14:00Z">
              <w:r>
                <w:rPr>
                  <w:rFonts w:ascii="Times New Roman" w:eastAsia="Times New Roman" w:hAnsi="Times New Roman" w:cs="Times New Roman"/>
                  <w:lang w:eastAsia="pl-PL"/>
                </w:rPr>
                <w:t>1 948 490,00</w:t>
              </w:r>
            </w:ins>
            <w:del w:id="47" w:author="Rafał Radzikowski" w:date="2023-03-05T20:14:00Z">
              <w:r w:rsidR="00B33FF1" w:rsidDel="0089371B">
                <w:rPr>
                  <w:rFonts w:ascii="Times New Roman" w:eastAsia="Times New Roman" w:hAnsi="Times New Roman" w:cs="Times New Roman"/>
                  <w:lang w:eastAsia="pl-PL"/>
                </w:rPr>
                <w:delText>2 224 8</w:delText>
              </w:r>
              <w:r w:rsidR="003C1B0F" w:rsidDel="0089371B">
                <w:rPr>
                  <w:rFonts w:ascii="Times New Roman" w:eastAsia="Times New Roman" w:hAnsi="Times New Roman" w:cs="Times New Roman"/>
                  <w:lang w:eastAsia="pl-PL"/>
                </w:rPr>
                <w:delText>46,00</w:delText>
              </w:r>
            </w:del>
          </w:p>
        </w:tc>
        <w:tc>
          <w:tcPr>
            <w:tcW w:w="83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 sztuk</w:t>
            </w:r>
          </w:p>
        </w:tc>
        <w:tc>
          <w:tcPr>
            <w:tcW w:w="956" w:type="dxa"/>
            <w:tcBorders>
              <w:top w:val="single" w:sz="8" w:space="0" w:color="auto"/>
              <w:left w:val="nil"/>
              <w:bottom w:val="single" w:sz="4"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100,00%</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0,00</w:t>
            </w:r>
          </w:p>
        </w:tc>
        <w:tc>
          <w:tcPr>
            <w:tcW w:w="1088"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15 sztuk</w:t>
            </w:r>
          </w:p>
        </w:tc>
        <w:tc>
          <w:tcPr>
            <w:tcW w:w="977" w:type="dxa"/>
            <w:tcBorders>
              <w:top w:val="nil"/>
              <w:left w:val="nil"/>
              <w:bottom w:val="single" w:sz="8" w:space="0" w:color="auto"/>
              <w:right w:val="single" w:sz="8" w:space="0" w:color="auto"/>
            </w:tcBorders>
            <w:shd w:val="clear" w:color="auto" w:fill="auto"/>
            <w:noWrap/>
            <w:vAlign w:val="center"/>
            <w:hideMark/>
          </w:tcPr>
          <w:p w:rsidR="003D3E8D" w:rsidRPr="00B36AD7" w:rsidRDefault="0089371B" w:rsidP="003D3E8D">
            <w:pPr>
              <w:spacing w:after="0" w:line="240" w:lineRule="auto"/>
              <w:jc w:val="center"/>
              <w:rPr>
                <w:rFonts w:ascii="Times New Roman" w:eastAsia="Times New Roman" w:hAnsi="Times New Roman" w:cs="Times New Roman"/>
                <w:b/>
                <w:bCs/>
                <w:lang w:eastAsia="pl-PL"/>
              </w:rPr>
            </w:pPr>
            <w:ins w:id="48" w:author="Rafał Radzikowski" w:date="2023-03-05T20:16:00Z">
              <w:r>
                <w:rPr>
                  <w:rFonts w:ascii="Times New Roman" w:eastAsia="Times New Roman" w:hAnsi="Times New Roman" w:cs="Times New Roman"/>
                  <w:b/>
                  <w:bCs/>
                  <w:lang w:eastAsia="pl-PL"/>
                </w:rPr>
                <w:t>3 138 490,00</w:t>
              </w:r>
            </w:ins>
            <w:del w:id="49" w:author="Rafał Radzikowski" w:date="2023-03-05T20:15:00Z">
              <w:r w:rsidR="00D10406" w:rsidDel="0089371B">
                <w:rPr>
                  <w:rFonts w:ascii="Times New Roman" w:eastAsia="Times New Roman" w:hAnsi="Times New Roman" w:cs="Times New Roman"/>
                  <w:b/>
                  <w:bCs/>
                  <w:lang w:eastAsia="pl-PL"/>
                </w:rPr>
                <w:delText>3 414</w:delText>
              </w:r>
              <w:r w:rsidR="00B33FF1" w:rsidDel="0089371B">
                <w:rPr>
                  <w:rFonts w:ascii="Times New Roman" w:eastAsia="Times New Roman" w:hAnsi="Times New Roman" w:cs="Times New Roman"/>
                  <w:b/>
                  <w:bCs/>
                  <w:lang w:eastAsia="pl-PL"/>
                </w:rPr>
                <w:delText> 846,00</w:delText>
              </w:r>
            </w:del>
          </w:p>
        </w:tc>
        <w:tc>
          <w:tcPr>
            <w:tcW w:w="1057" w:type="dxa"/>
            <w:tcBorders>
              <w:top w:val="nil"/>
              <w:left w:val="nil"/>
              <w:bottom w:val="single" w:sz="8" w:space="0" w:color="auto"/>
              <w:right w:val="single" w:sz="8" w:space="0" w:color="auto"/>
            </w:tcBorders>
            <w:shd w:val="clear" w:color="auto" w:fill="auto"/>
            <w:hideMark/>
          </w:tcPr>
          <w:p w:rsidR="003D3E8D" w:rsidRPr="00B36AD7" w:rsidRDefault="003D3E8D" w:rsidP="003D3E8D">
            <w:pPr>
              <w:spacing w:after="0" w:line="240" w:lineRule="auto"/>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Program Operacyjny „Rybactwo i Morze 2014-2020”</w:t>
            </w:r>
          </w:p>
        </w:tc>
        <w:tc>
          <w:tcPr>
            <w:tcW w:w="1591" w:type="dxa"/>
            <w:tcBorders>
              <w:top w:val="single" w:sz="8" w:space="0" w:color="auto"/>
              <w:left w:val="nil"/>
              <w:bottom w:val="single" w:sz="4"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Realizacja LSR</w:t>
            </w:r>
          </w:p>
        </w:tc>
      </w:tr>
      <w:tr w:rsidR="00E65F74" w:rsidRPr="00B36AD7" w:rsidTr="00E65F74">
        <w:trPr>
          <w:trHeight w:val="645"/>
        </w:trPr>
        <w:tc>
          <w:tcPr>
            <w:tcW w:w="2887" w:type="dxa"/>
            <w:gridSpan w:val="2"/>
            <w:tcBorders>
              <w:top w:val="single" w:sz="8" w:space="0" w:color="auto"/>
              <w:left w:val="single" w:sz="8" w:space="0" w:color="auto"/>
              <w:bottom w:val="single" w:sz="8" w:space="0" w:color="auto"/>
              <w:right w:val="nil"/>
            </w:tcBorders>
            <w:shd w:val="clear" w:color="auto" w:fill="CC6600"/>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lastRenderedPageBreak/>
              <w:t>Razem cel szczegółowy 1.1 : Podnoszenie wartości produktów rybactwa oraz dywersyfikacja dochodów lub zatrudnienia na obszarze LSR do 2022 roku</w:t>
            </w:r>
          </w:p>
        </w:tc>
        <w:tc>
          <w:tcPr>
            <w:tcW w:w="836" w:type="dxa"/>
            <w:tcBorders>
              <w:top w:val="nil"/>
              <w:left w:val="single" w:sz="8" w:space="0" w:color="auto"/>
              <w:bottom w:val="single" w:sz="8" w:space="0" w:color="auto"/>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56" w:type="dxa"/>
            <w:tcBorders>
              <w:top w:val="nil"/>
              <w:left w:val="nil"/>
              <w:bottom w:val="single" w:sz="8" w:space="0" w:color="auto"/>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C86615"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3 160 879,12</w:t>
            </w:r>
          </w:p>
        </w:tc>
        <w:tc>
          <w:tcPr>
            <w:tcW w:w="836" w:type="dxa"/>
            <w:tcBorders>
              <w:top w:val="nil"/>
              <w:left w:val="nil"/>
              <w:bottom w:val="single" w:sz="8" w:space="0" w:color="auto"/>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56" w:type="dxa"/>
            <w:tcBorders>
              <w:top w:val="nil"/>
              <w:left w:val="nil"/>
              <w:bottom w:val="single" w:sz="8" w:space="0" w:color="auto"/>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51410B" w:rsidP="003D3E8D">
            <w:pPr>
              <w:spacing w:after="0" w:line="240" w:lineRule="auto"/>
              <w:jc w:val="center"/>
              <w:rPr>
                <w:rFonts w:ascii="Times New Roman" w:eastAsia="Times New Roman" w:hAnsi="Times New Roman" w:cs="Times New Roman"/>
                <w:lang w:eastAsia="pl-PL"/>
              </w:rPr>
            </w:pPr>
            <w:ins w:id="50" w:author="Rafał Radzikowski" w:date="2023-03-05T20:18:00Z">
              <w:r>
                <w:rPr>
                  <w:rFonts w:ascii="Times New Roman" w:eastAsia="Times New Roman" w:hAnsi="Times New Roman" w:cs="Times New Roman"/>
                  <w:lang w:eastAsia="pl-PL"/>
                </w:rPr>
                <w:t>5 100 295,88</w:t>
              </w:r>
            </w:ins>
            <w:del w:id="51" w:author="Rafał Radzikowski" w:date="2023-03-05T20:18:00Z">
              <w:r w:rsidR="00B33FF1" w:rsidDel="0051410B">
                <w:rPr>
                  <w:rFonts w:ascii="Times New Roman" w:eastAsia="Times New Roman" w:hAnsi="Times New Roman" w:cs="Times New Roman"/>
                  <w:lang w:eastAsia="pl-PL"/>
                </w:rPr>
                <w:delText>5</w:delText>
              </w:r>
            </w:del>
            <w:del w:id="52" w:author="Rafał Radzikowski" w:date="2023-03-05T20:17:00Z">
              <w:r w:rsidR="00B33FF1" w:rsidDel="0051410B">
                <w:rPr>
                  <w:rFonts w:ascii="Times New Roman" w:eastAsia="Times New Roman" w:hAnsi="Times New Roman" w:cs="Times New Roman"/>
                  <w:lang w:eastAsia="pl-PL"/>
                </w:rPr>
                <w:delText> 686 651,88</w:delText>
              </w:r>
            </w:del>
          </w:p>
        </w:tc>
        <w:tc>
          <w:tcPr>
            <w:tcW w:w="836" w:type="dxa"/>
            <w:tcBorders>
              <w:top w:val="nil"/>
              <w:left w:val="nil"/>
              <w:bottom w:val="single" w:sz="8" w:space="0" w:color="auto"/>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56" w:type="dxa"/>
            <w:tcBorders>
              <w:top w:val="single" w:sz="4" w:space="0" w:color="auto"/>
              <w:left w:val="nil"/>
              <w:bottom w:val="single" w:sz="8" w:space="0" w:color="auto"/>
              <w:right w:val="single" w:sz="8" w:space="0" w:color="auto"/>
            </w:tcBorders>
            <w:shd w:val="clear" w:color="000000" w:fill="0D0D0D"/>
            <w:noWrap/>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36" w:type="dxa"/>
            <w:tcBorders>
              <w:top w:val="nil"/>
              <w:left w:val="nil"/>
              <w:bottom w:val="single" w:sz="8" w:space="0" w:color="auto"/>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0,00</w:t>
            </w:r>
          </w:p>
        </w:tc>
        <w:tc>
          <w:tcPr>
            <w:tcW w:w="1088" w:type="dxa"/>
            <w:tcBorders>
              <w:top w:val="nil"/>
              <w:left w:val="nil"/>
              <w:bottom w:val="single" w:sz="8" w:space="0" w:color="auto"/>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 </w:t>
            </w:r>
          </w:p>
        </w:tc>
        <w:tc>
          <w:tcPr>
            <w:tcW w:w="977" w:type="dxa"/>
            <w:tcBorders>
              <w:top w:val="nil"/>
              <w:left w:val="nil"/>
              <w:bottom w:val="single" w:sz="8" w:space="0" w:color="auto"/>
              <w:right w:val="single" w:sz="8" w:space="0" w:color="auto"/>
            </w:tcBorders>
            <w:shd w:val="clear" w:color="auto" w:fill="auto"/>
            <w:noWrap/>
            <w:vAlign w:val="center"/>
            <w:hideMark/>
          </w:tcPr>
          <w:p w:rsidR="003D3E8D" w:rsidRPr="00B36AD7" w:rsidRDefault="00240DFC" w:rsidP="003D3E8D">
            <w:pPr>
              <w:spacing w:after="0" w:line="240" w:lineRule="auto"/>
              <w:jc w:val="center"/>
              <w:rPr>
                <w:rFonts w:ascii="Times New Roman" w:eastAsia="Times New Roman" w:hAnsi="Times New Roman" w:cs="Times New Roman"/>
                <w:b/>
                <w:bCs/>
                <w:lang w:eastAsia="pl-PL"/>
              </w:rPr>
            </w:pPr>
            <w:ins w:id="53" w:author="Rafał Radzikowski" w:date="2023-03-05T20:19:00Z">
              <w:r>
                <w:rPr>
                  <w:rFonts w:ascii="Times New Roman" w:eastAsia="Times New Roman" w:hAnsi="Times New Roman" w:cs="Times New Roman"/>
                  <w:b/>
                  <w:bCs/>
                  <w:lang w:eastAsia="pl-PL"/>
                </w:rPr>
                <w:t>8 261 175,00</w:t>
              </w:r>
            </w:ins>
            <w:del w:id="54" w:author="Rafał Radzikowski" w:date="2023-03-05T20:19:00Z">
              <w:r w:rsidR="00B33FF1" w:rsidDel="00240DFC">
                <w:rPr>
                  <w:rFonts w:ascii="Times New Roman" w:eastAsia="Times New Roman" w:hAnsi="Times New Roman" w:cs="Times New Roman"/>
                  <w:b/>
                  <w:bCs/>
                  <w:lang w:eastAsia="pl-PL"/>
                </w:rPr>
                <w:delText>8 847 5</w:delText>
              </w:r>
              <w:r w:rsidR="006A631F" w:rsidDel="00240DFC">
                <w:rPr>
                  <w:rFonts w:ascii="Times New Roman" w:eastAsia="Times New Roman" w:hAnsi="Times New Roman" w:cs="Times New Roman"/>
                  <w:b/>
                  <w:bCs/>
                  <w:lang w:eastAsia="pl-PL"/>
                </w:rPr>
                <w:delText>31,00</w:delText>
              </w:r>
            </w:del>
          </w:p>
        </w:tc>
        <w:tc>
          <w:tcPr>
            <w:tcW w:w="1057" w:type="dxa"/>
            <w:tcBorders>
              <w:top w:val="nil"/>
              <w:left w:val="nil"/>
              <w:bottom w:val="single" w:sz="8" w:space="0" w:color="auto"/>
              <w:right w:val="single" w:sz="8" w:space="0" w:color="auto"/>
            </w:tcBorders>
            <w:shd w:val="clear" w:color="000000" w:fill="0D0D0D"/>
            <w:noWrap/>
            <w:hideMark/>
          </w:tcPr>
          <w:p w:rsidR="003D3E8D" w:rsidRPr="00B36AD7" w:rsidRDefault="003D3E8D" w:rsidP="003D3E8D">
            <w:pPr>
              <w:spacing w:after="0" w:line="240" w:lineRule="auto"/>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 </w:t>
            </w:r>
          </w:p>
        </w:tc>
        <w:tc>
          <w:tcPr>
            <w:tcW w:w="1591" w:type="dxa"/>
            <w:tcBorders>
              <w:top w:val="single" w:sz="4" w:space="0" w:color="auto"/>
              <w:left w:val="nil"/>
              <w:bottom w:val="single" w:sz="8" w:space="0" w:color="auto"/>
              <w:right w:val="single" w:sz="8" w:space="0" w:color="auto"/>
            </w:tcBorders>
            <w:shd w:val="clear" w:color="000000" w:fill="0D0D0D"/>
            <w:noWrap/>
            <w:vAlign w:val="bottom"/>
            <w:hideMark/>
          </w:tcPr>
          <w:p w:rsidR="003D3E8D" w:rsidRPr="00B36AD7" w:rsidRDefault="003D3E8D" w:rsidP="003D3E8D">
            <w:pPr>
              <w:spacing w:after="0" w:line="240" w:lineRule="auto"/>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r>
      <w:tr w:rsidR="003D3E8D" w:rsidRPr="00B36AD7" w:rsidTr="00D30CCB">
        <w:trPr>
          <w:trHeight w:val="300"/>
        </w:trPr>
        <w:tc>
          <w:tcPr>
            <w:tcW w:w="2887" w:type="dxa"/>
            <w:gridSpan w:val="2"/>
            <w:vMerge w:val="restart"/>
            <w:tcBorders>
              <w:top w:val="single" w:sz="8" w:space="0" w:color="auto"/>
              <w:left w:val="single" w:sz="8" w:space="0" w:color="auto"/>
              <w:bottom w:val="single" w:sz="8" w:space="0" w:color="000000"/>
              <w:right w:val="single" w:sz="8" w:space="0" w:color="000000"/>
            </w:tcBorders>
            <w:shd w:val="clear" w:color="auto" w:fill="0070C0"/>
            <w:vAlign w:val="center"/>
            <w:hideMark/>
          </w:tcPr>
          <w:p w:rsidR="003D3E8D" w:rsidRPr="00D30CCB" w:rsidRDefault="003D3E8D" w:rsidP="003D3E8D">
            <w:pPr>
              <w:spacing w:after="0" w:line="240" w:lineRule="auto"/>
              <w:jc w:val="center"/>
              <w:rPr>
                <w:rFonts w:ascii="Times New Roman" w:eastAsia="Times New Roman" w:hAnsi="Times New Roman" w:cs="Times New Roman"/>
                <w:b/>
                <w:lang w:eastAsia="pl-PL"/>
              </w:rPr>
            </w:pPr>
            <w:r w:rsidRPr="00D30CCB">
              <w:rPr>
                <w:rFonts w:ascii="Times New Roman" w:eastAsia="Times New Roman" w:hAnsi="Times New Roman" w:cs="Times New Roman"/>
                <w:b/>
                <w:lang w:eastAsia="pl-PL"/>
              </w:rPr>
              <w:t>RAZEM Cel ogólny nr 1 : Wsparcie rozwoju przedsiębiorczości na obszarze LSR do 2022 r</w:t>
            </w:r>
            <w:r w:rsidR="0036740F" w:rsidRPr="00D30CCB">
              <w:rPr>
                <w:rFonts w:ascii="Times New Roman" w:eastAsia="Times New Roman" w:hAnsi="Times New Roman" w:cs="Times New Roman"/>
                <w:b/>
                <w:lang w:eastAsia="pl-PL"/>
              </w:rPr>
              <w:t>oku</w:t>
            </w:r>
          </w:p>
        </w:tc>
        <w:tc>
          <w:tcPr>
            <w:tcW w:w="836" w:type="dxa"/>
            <w:vMerge w:val="restart"/>
            <w:tcBorders>
              <w:top w:val="nil"/>
              <w:left w:val="single" w:sz="8" w:space="0" w:color="auto"/>
              <w:bottom w:val="single" w:sz="8" w:space="0" w:color="000000"/>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56" w:type="dxa"/>
            <w:vMerge w:val="restart"/>
            <w:tcBorders>
              <w:top w:val="nil"/>
              <w:left w:val="single" w:sz="8" w:space="0" w:color="auto"/>
              <w:bottom w:val="single" w:sz="8" w:space="0" w:color="000000"/>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1B485D" w:rsidP="003D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3 160 879,12</w:t>
            </w:r>
          </w:p>
        </w:tc>
        <w:tc>
          <w:tcPr>
            <w:tcW w:w="836" w:type="dxa"/>
            <w:vMerge w:val="restart"/>
            <w:tcBorders>
              <w:top w:val="nil"/>
              <w:left w:val="single" w:sz="8" w:space="0" w:color="auto"/>
              <w:bottom w:val="single" w:sz="8" w:space="0" w:color="000000"/>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56" w:type="dxa"/>
            <w:vMerge w:val="restart"/>
            <w:tcBorders>
              <w:top w:val="nil"/>
              <w:left w:val="single" w:sz="8" w:space="0" w:color="auto"/>
              <w:bottom w:val="single" w:sz="8" w:space="0" w:color="000000"/>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51410B" w:rsidP="003D3E8D">
            <w:pPr>
              <w:spacing w:after="0" w:line="240" w:lineRule="auto"/>
              <w:jc w:val="center"/>
              <w:rPr>
                <w:rFonts w:ascii="Times New Roman" w:eastAsia="Times New Roman" w:hAnsi="Times New Roman" w:cs="Times New Roman"/>
                <w:lang w:eastAsia="pl-PL"/>
              </w:rPr>
            </w:pPr>
            <w:ins w:id="55" w:author="Rafał Radzikowski" w:date="2023-03-05T20:18:00Z">
              <w:r>
                <w:rPr>
                  <w:rFonts w:ascii="Times New Roman" w:eastAsia="Times New Roman" w:hAnsi="Times New Roman" w:cs="Times New Roman"/>
                  <w:lang w:eastAsia="pl-PL"/>
                </w:rPr>
                <w:t>5 100 295,88</w:t>
              </w:r>
            </w:ins>
            <w:del w:id="56" w:author="Rafał Radzikowski" w:date="2023-03-05T20:17:00Z">
              <w:r w:rsidR="00B33FF1" w:rsidDel="0051410B">
                <w:rPr>
                  <w:rFonts w:ascii="Times New Roman" w:eastAsia="Times New Roman" w:hAnsi="Times New Roman" w:cs="Times New Roman"/>
                  <w:lang w:eastAsia="pl-PL"/>
                </w:rPr>
                <w:delText>5 686 6</w:delText>
              </w:r>
              <w:r w:rsidR="00512475" w:rsidDel="0051410B">
                <w:rPr>
                  <w:rFonts w:ascii="Times New Roman" w:eastAsia="Times New Roman" w:hAnsi="Times New Roman" w:cs="Times New Roman"/>
                  <w:lang w:eastAsia="pl-PL"/>
                </w:rPr>
                <w:delText>51,88</w:delText>
              </w:r>
            </w:del>
          </w:p>
        </w:tc>
        <w:tc>
          <w:tcPr>
            <w:tcW w:w="836" w:type="dxa"/>
            <w:vMerge w:val="restart"/>
            <w:tcBorders>
              <w:top w:val="nil"/>
              <w:left w:val="single" w:sz="8" w:space="0" w:color="auto"/>
              <w:bottom w:val="single" w:sz="8" w:space="0" w:color="000000"/>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56" w:type="dxa"/>
            <w:vMerge w:val="restart"/>
            <w:tcBorders>
              <w:top w:val="nil"/>
              <w:left w:val="single" w:sz="8" w:space="0" w:color="auto"/>
              <w:bottom w:val="single" w:sz="8" w:space="0" w:color="000000"/>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c>
          <w:tcPr>
            <w:tcW w:w="9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0,00</w:t>
            </w:r>
          </w:p>
        </w:tc>
        <w:tc>
          <w:tcPr>
            <w:tcW w:w="1088" w:type="dxa"/>
            <w:vMerge w:val="restart"/>
            <w:tcBorders>
              <w:top w:val="nil"/>
              <w:left w:val="single" w:sz="8" w:space="0" w:color="auto"/>
              <w:bottom w:val="single" w:sz="8" w:space="0" w:color="000000"/>
              <w:right w:val="single" w:sz="8" w:space="0" w:color="auto"/>
            </w:tcBorders>
            <w:shd w:val="clear" w:color="000000" w:fill="0D0D0D"/>
            <w:noWrap/>
            <w:vAlign w:val="center"/>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 </w:t>
            </w:r>
          </w:p>
        </w:tc>
        <w:tc>
          <w:tcPr>
            <w:tcW w:w="9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D3E8D" w:rsidRPr="00B36AD7" w:rsidRDefault="00B33FF1" w:rsidP="003D3E8D">
            <w:pPr>
              <w:spacing w:after="0" w:line="240" w:lineRule="auto"/>
              <w:jc w:val="center"/>
              <w:rPr>
                <w:rFonts w:ascii="Times New Roman" w:eastAsia="Times New Roman" w:hAnsi="Times New Roman" w:cs="Times New Roman"/>
                <w:b/>
                <w:bCs/>
                <w:lang w:eastAsia="pl-PL"/>
              </w:rPr>
            </w:pPr>
            <w:del w:id="57" w:author="Rafał Radzikowski" w:date="2023-03-05T20:21:00Z">
              <w:r w:rsidDel="00240DFC">
                <w:rPr>
                  <w:rFonts w:ascii="Times New Roman" w:eastAsia="Times New Roman" w:hAnsi="Times New Roman" w:cs="Times New Roman"/>
                  <w:b/>
                  <w:bCs/>
                  <w:lang w:eastAsia="pl-PL"/>
                </w:rPr>
                <w:delText>8 847 5</w:delText>
              </w:r>
              <w:r w:rsidR="00975BA7" w:rsidDel="00240DFC">
                <w:rPr>
                  <w:rFonts w:ascii="Times New Roman" w:eastAsia="Times New Roman" w:hAnsi="Times New Roman" w:cs="Times New Roman"/>
                  <w:b/>
                  <w:bCs/>
                  <w:lang w:eastAsia="pl-PL"/>
                </w:rPr>
                <w:delText>31,00</w:delText>
              </w:r>
            </w:del>
            <w:ins w:id="58" w:author="Rafał Radzikowski" w:date="2023-03-05T20:21:00Z">
              <w:r w:rsidR="00240DFC">
                <w:rPr>
                  <w:rFonts w:ascii="Times New Roman" w:eastAsia="Times New Roman" w:hAnsi="Times New Roman" w:cs="Times New Roman"/>
                  <w:b/>
                  <w:bCs/>
                  <w:lang w:eastAsia="pl-PL"/>
                </w:rPr>
                <w:t>8 261 175,00</w:t>
              </w:r>
            </w:ins>
          </w:p>
        </w:tc>
        <w:tc>
          <w:tcPr>
            <w:tcW w:w="1057" w:type="dxa"/>
            <w:vMerge w:val="restart"/>
            <w:tcBorders>
              <w:top w:val="nil"/>
              <w:left w:val="single" w:sz="8" w:space="0" w:color="auto"/>
              <w:bottom w:val="single" w:sz="8" w:space="0" w:color="000000"/>
              <w:right w:val="single" w:sz="8" w:space="0" w:color="auto"/>
            </w:tcBorders>
            <w:shd w:val="clear" w:color="000000" w:fill="0D0D0D"/>
            <w:noWrap/>
            <w:hideMark/>
          </w:tcPr>
          <w:p w:rsidR="003D3E8D" w:rsidRPr="00B36AD7" w:rsidRDefault="003D3E8D" w:rsidP="003D3E8D">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 </w:t>
            </w:r>
          </w:p>
        </w:tc>
        <w:tc>
          <w:tcPr>
            <w:tcW w:w="1591" w:type="dxa"/>
            <w:vMerge w:val="restart"/>
            <w:tcBorders>
              <w:top w:val="nil"/>
              <w:left w:val="single" w:sz="8" w:space="0" w:color="auto"/>
              <w:bottom w:val="single" w:sz="8" w:space="0" w:color="000000"/>
              <w:right w:val="single" w:sz="8" w:space="0" w:color="auto"/>
            </w:tcBorders>
            <w:shd w:val="clear" w:color="000000" w:fill="0D0D0D"/>
            <w:noWrap/>
            <w:vAlign w:val="bottom"/>
            <w:hideMark/>
          </w:tcPr>
          <w:p w:rsidR="003D3E8D" w:rsidRPr="00B36AD7" w:rsidRDefault="003D3E8D" w:rsidP="003D3E8D">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w:t>
            </w:r>
          </w:p>
        </w:tc>
      </w:tr>
      <w:bookmarkEnd w:id="41"/>
      <w:tr w:rsidR="003D3E8D" w:rsidRPr="00B36AD7" w:rsidTr="00D30CCB">
        <w:trPr>
          <w:trHeight w:val="315"/>
        </w:trPr>
        <w:tc>
          <w:tcPr>
            <w:tcW w:w="2887" w:type="dxa"/>
            <w:gridSpan w:val="2"/>
            <w:vMerge/>
            <w:tcBorders>
              <w:top w:val="single" w:sz="8" w:space="0" w:color="auto"/>
              <w:left w:val="single" w:sz="8" w:space="0" w:color="auto"/>
              <w:bottom w:val="single" w:sz="8" w:space="0" w:color="000000"/>
              <w:right w:val="single" w:sz="8" w:space="0" w:color="000000"/>
            </w:tcBorders>
            <w:shd w:val="clear" w:color="auto" w:fill="0070C0"/>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8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5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936"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c>
          <w:tcPr>
            <w:tcW w:w="1088"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977"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1057"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b/>
                <w:bCs/>
                <w:lang w:eastAsia="pl-PL"/>
              </w:rPr>
            </w:pPr>
          </w:p>
        </w:tc>
        <w:tc>
          <w:tcPr>
            <w:tcW w:w="1591" w:type="dxa"/>
            <w:vMerge/>
            <w:tcBorders>
              <w:top w:val="nil"/>
              <w:left w:val="single" w:sz="8" w:space="0" w:color="auto"/>
              <w:bottom w:val="single" w:sz="8" w:space="0" w:color="000000"/>
              <w:right w:val="single" w:sz="8" w:space="0" w:color="auto"/>
            </w:tcBorders>
            <w:vAlign w:val="center"/>
            <w:hideMark/>
          </w:tcPr>
          <w:p w:rsidR="003D3E8D" w:rsidRPr="00B36AD7" w:rsidRDefault="003D3E8D" w:rsidP="003D3E8D">
            <w:pPr>
              <w:spacing w:after="0" w:line="240" w:lineRule="auto"/>
              <w:rPr>
                <w:rFonts w:ascii="Times New Roman" w:eastAsia="Times New Roman" w:hAnsi="Times New Roman" w:cs="Times New Roman"/>
                <w:lang w:eastAsia="pl-PL"/>
              </w:rPr>
            </w:pPr>
          </w:p>
        </w:tc>
      </w:tr>
    </w:tbl>
    <w:p w:rsidR="003D3E8D" w:rsidRDefault="003D3E8D" w:rsidP="00643C8F">
      <w:pPr>
        <w:pStyle w:val="Akapitzlist"/>
        <w:spacing w:after="0" w:line="240" w:lineRule="auto"/>
        <w:ind w:left="0"/>
        <w:jc w:val="both"/>
        <w:rPr>
          <w:rFonts w:ascii="Times New Roman" w:hAnsi="Times New Roman" w:cs="Times New Roman"/>
        </w:rPr>
      </w:pPr>
    </w:p>
    <w:p w:rsidR="003D3E8D" w:rsidRPr="00B36AD7" w:rsidRDefault="00236644" w:rsidP="00643C8F">
      <w:pPr>
        <w:pStyle w:val="Akapitzlist"/>
        <w:spacing w:after="0" w:line="240" w:lineRule="auto"/>
        <w:ind w:left="0"/>
        <w:jc w:val="both"/>
        <w:rPr>
          <w:rFonts w:ascii="Times New Roman" w:hAnsi="Times New Roman" w:cs="Times New Roman"/>
        </w:rPr>
        <w:sectPr w:rsidR="003D3E8D" w:rsidRPr="00B36AD7" w:rsidSect="003B454A">
          <w:pgSz w:w="16838" w:h="11906" w:orient="landscape"/>
          <w:pgMar w:top="567" w:right="567" w:bottom="567" w:left="567" w:header="709" w:footer="709" w:gutter="0"/>
          <w:cols w:space="708"/>
          <w:docGrid w:linePitch="360"/>
        </w:sectPr>
      </w:pPr>
      <w:ins w:id="59" w:author="Rafał Radzikowski" w:date="2023-03-05T21:27:00Z">
        <w:r>
          <w:rPr>
            <w:rFonts w:ascii="Times New Roman" w:hAnsi="Times New Roman" w:cs="Times New Roman"/>
          </w:rPr>
          <w:t xml:space="preserve"> </w:t>
        </w:r>
      </w:ins>
    </w:p>
    <w:p w:rsidR="00F204B2" w:rsidRDefault="00F204B2" w:rsidP="00643C8F">
      <w:pPr>
        <w:spacing w:after="0" w:line="240" w:lineRule="auto"/>
        <w:jc w:val="both"/>
        <w:rPr>
          <w:rFonts w:ascii="Times New Roman" w:hAnsi="Times New Roman" w:cs="Times New Roman"/>
        </w:rPr>
      </w:pPr>
    </w:p>
    <w:p w:rsidR="00F204B2" w:rsidRDefault="00F204B2" w:rsidP="00643C8F">
      <w:pPr>
        <w:spacing w:after="0" w:line="240" w:lineRule="auto"/>
        <w:jc w:val="both"/>
        <w:rPr>
          <w:rFonts w:ascii="Times New Roman" w:hAnsi="Times New Roman" w:cs="Times New Roman"/>
        </w:rPr>
      </w:pPr>
    </w:p>
    <w:p w:rsidR="00F204B2" w:rsidRDefault="00F204B2" w:rsidP="00643C8F">
      <w:pPr>
        <w:spacing w:after="0" w:line="240" w:lineRule="auto"/>
        <w:jc w:val="both"/>
        <w:rPr>
          <w:rFonts w:ascii="Times New Roman" w:hAnsi="Times New Roman" w:cs="Times New Roman"/>
        </w:rPr>
      </w:pPr>
    </w:p>
    <w:p w:rsidR="00F204B2" w:rsidRPr="00B36AD7" w:rsidRDefault="00F204B2" w:rsidP="00643C8F">
      <w:pPr>
        <w:spacing w:after="0" w:line="240" w:lineRule="auto"/>
        <w:jc w:val="both"/>
        <w:rPr>
          <w:rFonts w:ascii="Times New Roman" w:hAnsi="Times New Roman" w:cs="Times New Roman"/>
        </w:rPr>
      </w:pPr>
    </w:p>
    <w:tbl>
      <w:tblPr>
        <w:tblW w:w="15784" w:type="dxa"/>
        <w:tblInd w:w="60" w:type="dxa"/>
        <w:tblLayout w:type="fixed"/>
        <w:tblCellMar>
          <w:left w:w="70" w:type="dxa"/>
          <w:right w:w="70" w:type="dxa"/>
        </w:tblCellMar>
        <w:tblLook w:val="04A0" w:firstRow="1" w:lastRow="0" w:firstColumn="1" w:lastColumn="0" w:noHBand="0" w:noVBand="1"/>
      </w:tblPr>
      <w:tblGrid>
        <w:gridCol w:w="1421"/>
        <w:gridCol w:w="10"/>
        <w:gridCol w:w="564"/>
        <w:gridCol w:w="867"/>
        <w:gridCol w:w="851"/>
        <w:gridCol w:w="982"/>
        <w:gridCol w:w="944"/>
        <w:gridCol w:w="851"/>
        <w:gridCol w:w="982"/>
        <w:gridCol w:w="944"/>
        <w:gridCol w:w="851"/>
        <w:gridCol w:w="982"/>
        <w:gridCol w:w="944"/>
        <w:gridCol w:w="1045"/>
        <w:gridCol w:w="968"/>
        <w:gridCol w:w="985"/>
        <w:gridCol w:w="1593"/>
      </w:tblGrid>
      <w:tr w:rsidR="00EE31A4" w:rsidRPr="00B36AD7" w:rsidTr="00842A14">
        <w:trPr>
          <w:trHeight w:val="540"/>
        </w:trPr>
        <w:tc>
          <w:tcPr>
            <w:tcW w:w="1995" w:type="dxa"/>
            <w:gridSpan w:val="3"/>
            <w:vMerge w:val="restart"/>
            <w:tcBorders>
              <w:top w:val="single" w:sz="8" w:space="0" w:color="auto"/>
              <w:left w:val="single" w:sz="8" w:space="0" w:color="auto"/>
              <w:bottom w:val="single" w:sz="8" w:space="0" w:color="000000"/>
              <w:right w:val="single" w:sz="8" w:space="0" w:color="000000"/>
            </w:tcBorders>
            <w:shd w:val="clear" w:color="000000" w:fill="FF0000"/>
            <w:vAlign w:val="center"/>
            <w:hideMark/>
          </w:tcPr>
          <w:p w:rsidR="00EE31A4" w:rsidRPr="00B36AD7" w:rsidRDefault="00EE31A4" w:rsidP="00643C8F">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Cel ogólny nr 2:Poprawa atrakcyjności obszaru LSR do 2022</w:t>
            </w:r>
            <w:r w:rsidR="00735326">
              <w:rPr>
                <w:rFonts w:ascii="Times New Roman" w:eastAsia="Times New Roman" w:hAnsi="Times New Roman" w:cs="Times New Roman"/>
                <w:b/>
                <w:bCs/>
                <w:lang w:eastAsia="pl-PL"/>
              </w:rPr>
              <w:t xml:space="preserve"> </w:t>
            </w:r>
            <w:r w:rsidRPr="00B36AD7">
              <w:rPr>
                <w:rFonts w:ascii="Times New Roman" w:eastAsia="Times New Roman" w:hAnsi="Times New Roman" w:cs="Times New Roman"/>
                <w:b/>
                <w:bCs/>
                <w:lang w:eastAsia="pl-PL"/>
              </w:rPr>
              <w:t>r</w:t>
            </w:r>
            <w:r w:rsidR="0036740F">
              <w:rPr>
                <w:rFonts w:ascii="Times New Roman" w:eastAsia="Times New Roman" w:hAnsi="Times New Roman" w:cs="Times New Roman"/>
                <w:b/>
                <w:bCs/>
                <w:lang w:eastAsia="pl-PL"/>
              </w:rPr>
              <w:t>oku</w:t>
            </w:r>
          </w:p>
        </w:tc>
        <w:tc>
          <w:tcPr>
            <w:tcW w:w="867" w:type="dxa"/>
            <w:tcBorders>
              <w:top w:val="single" w:sz="8" w:space="0" w:color="auto"/>
              <w:left w:val="nil"/>
              <w:bottom w:val="single" w:sz="8" w:space="0" w:color="auto"/>
              <w:right w:val="single" w:sz="8" w:space="0" w:color="auto"/>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xml:space="preserve">Lata </w:t>
            </w:r>
          </w:p>
        </w:tc>
        <w:tc>
          <w:tcPr>
            <w:tcW w:w="2777" w:type="dxa"/>
            <w:gridSpan w:val="3"/>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2016 - 2018</w:t>
            </w:r>
          </w:p>
        </w:tc>
        <w:tc>
          <w:tcPr>
            <w:tcW w:w="2777" w:type="dxa"/>
            <w:gridSpan w:val="3"/>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2019 - 2021</w:t>
            </w:r>
          </w:p>
        </w:tc>
        <w:tc>
          <w:tcPr>
            <w:tcW w:w="2777" w:type="dxa"/>
            <w:gridSpan w:val="3"/>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2022 - 2023</w:t>
            </w:r>
          </w:p>
        </w:tc>
        <w:tc>
          <w:tcPr>
            <w:tcW w:w="2013" w:type="dxa"/>
            <w:gridSpan w:val="2"/>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RAZEM 2016 - 2023</w:t>
            </w:r>
          </w:p>
        </w:tc>
        <w:tc>
          <w:tcPr>
            <w:tcW w:w="985" w:type="dxa"/>
            <w:vMerge w:val="restart"/>
            <w:tcBorders>
              <w:top w:val="single" w:sz="8" w:space="0" w:color="auto"/>
              <w:left w:val="single" w:sz="8" w:space="0" w:color="auto"/>
              <w:bottom w:val="single" w:sz="8" w:space="0" w:color="000000"/>
              <w:right w:val="single" w:sz="8" w:space="0" w:color="auto"/>
            </w:tcBorders>
            <w:shd w:val="clear" w:color="000000" w:fill="DA9694"/>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Program</w:t>
            </w:r>
          </w:p>
        </w:tc>
        <w:tc>
          <w:tcPr>
            <w:tcW w:w="1593" w:type="dxa"/>
            <w:vMerge w:val="restart"/>
            <w:tcBorders>
              <w:top w:val="single" w:sz="8" w:space="0" w:color="auto"/>
              <w:left w:val="single" w:sz="8" w:space="0" w:color="auto"/>
              <w:bottom w:val="single" w:sz="8" w:space="0" w:color="000000"/>
              <w:right w:val="single" w:sz="8" w:space="0" w:color="auto"/>
            </w:tcBorders>
            <w:shd w:val="clear" w:color="000000" w:fill="DA9694"/>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Poddziałanie/zakres programu</w:t>
            </w:r>
          </w:p>
        </w:tc>
      </w:tr>
      <w:tr w:rsidR="00EE31A4" w:rsidRPr="00B36AD7" w:rsidTr="00842A14">
        <w:trPr>
          <w:trHeight w:val="1110"/>
        </w:trPr>
        <w:tc>
          <w:tcPr>
            <w:tcW w:w="1995" w:type="dxa"/>
            <w:gridSpan w:val="3"/>
            <w:vMerge/>
            <w:tcBorders>
              <w:top w:val="single" w:sz="8" w:space="0" w:color="auto"/>
              <w:left w:val="single" w:sz="8" w:space="0" w:color="auto"/>
              <w:bottom w:val="single" w:sz="8" w:space="0" w:color="000000"/>
              <w:right w:val="single" w:sz="8" w:space="0" w:color="000000"/>
            </w:tcBorders>
            <w:vAlign w:val="center"/>
            <w:hideMark/>
          </w:tcPr>
          <w:p w:rsidR="00EE31A4" w:rsidRPr="00B36AD7" w:rsidRDefault="00EE31A4" w:rsidP="00643C8F">
            <w:pPr>
              <w:spacing w:after="0" w:line="240" w:lineRule="auto"/>
              <w:rPr>
                <w:rFonts w:ascii="Times New Roman" w:eastAsia="Times New Roman" w:hAnsi="Times New Roman" w:cs="Times New Roman"/>
                <w:b/>
                <w:bCs/>
                <w:lang w:eastAsia="pl-PL"/>
              </w:rPr>
            </w:pPr>
          </w:p>
        </w:tc>
        <w:tc>
          <w:tcPr>
            <w:tcW w:w="867"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xml:space="preserve">Nazwa wskaźnika produktu </w:t>
            </w:r>
          </w:p>
        </w:tc>
        <w:tc>
          <w:tcPr>
            <w:tcW w:w="851"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Wartość z jednostką miary</w:t>
            </w:r>
          </w:p>
        </w:tc>
        <w:tc>
          <w:tcPr>
            <w:tcW w:w="982"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realizacja wskaźnika narastająco</w:t>
            </w:r>
          </w:p>
        </w:tc>
        <w:tc>
          <w:tcPr>
            <w:tcW w:w="944"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Planowane wsparcie w PLN</w:t>
            </w:r>
          </w:p>
        </w:tc>
        <w:tc>
          <w:tcPr>
            <w:tcW w:w="851"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Wartość z jednostką miary</w:t>
            </w:r>
          </w:p>
        </w:tc>
        <w:tc>
          <w:tcPr>
            <w:tcW w:w="982"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realizacja wskaźnika narastająco</w:t>
            </w:r>
          </w:p>
        </w:tc>
        <w:tc>
          <w:tcPr>
            <w:tcW w:w="944"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Planowane wsparcie w PLN</w:t>
            </w:r>
          </w:p>
        </w:tc>
        <w:tc>
          <w:tcPr>
            <w:tcW w:w="851"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Wartość z jednostką miary</w:t>
            </w:r>
          </w:p>
        </w:tc>
        <w:tc>
          <w:tcPr>
            <w:tcW w:w="982"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 realizacja wskaźnika narastająco</w:t>
            </w:r>
          </w:p>
        </w:tc>
        <w:tc>
          <w:tcPr>
            <w:tcW w:w="944"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Planowane wsparcie w PLN</w:t>
            </w:r>
          </w:p>
        </w:tc>
        <w:tc>
          <w:tcPr>
            <w:tcW w:w="1045"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Razem wartość wskaźników</w:t>
            </w:r>
          </w:p>
        </w:tc>
        <w:tc>
          <w:tcPr>
            <w:tcW w:w="968"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Razem planowane wsparcie w PLN</w:t>
            </w:r>
          </w:p>
        </w:tc>
        <w:tc>
          <w:tcPr>
            <w:tcW w:w="985"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1593"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r>
      <w:tr w:rsidR="00EE31A4" w:rsidRPr="00B36AD7" w:rsidTr="00B750E3">
        <w:trPr>
          <w:trHeight w:val="540"/>
        </w:trPr>
        <w:tc>
          <w:tcPr>
            <w:tcW w:w="1995" w:type="dxa"/>
            <w:gridSpan w:val="3"/>
            <w:tcBorders>
              <w:top w:val="single" w:sz="8" w:space="0" w:color="auto"/>
              <w:left w:val="single" w:sz="8" w:space="0" w:color="auto"/>
              <w:bottom w:val="single" w:sz="8" w:space="0" w:color="auto"/>
              <w:right w:val="single" w:sz="8" w:space="0" w:color="000000"/>
            </w:tcBorders>
            <w:shd w:val="clear" w:color="auto" w:fill="CC66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Cel szczegółowy 2.1</w:t>
            </w:r>
          </w:p>
        </w:tc>
        <w:tc>
          <w:tcPr>
            <w:tcW w:w="11211" w:type="dxa"/>
            <w:gridSpan w:val="12"/>
            <w:tcBorders>
              <w:top w:val="single" w:sz="8" w:space="0" w:color="auto"/>
              <w:left w:val="nil"/>
              <w:bottom w:val="single" w:sz="8" w:space="0" w:color="auto"/>
              <w:right w:val="single" w:sz="8" w:space="0" w:color="000000"/>
            </w:tcBorders>
            <w:shd w:val="clear" w:color="auto" w:fill="CC66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i/>
                <w:iCs/>
                <w:lang w:eastAsia="pl-PL"/>
              </w:rPr>
            </w:pPr>
            <w:r w:rsidRPr="00B36AD7">
              <w:rPr>
                <w:rFonts w:ascii="Times New Roman" w:eastAsia="Times New Roman" w:hAnsi="Times New Roman" w:cs="Times New Roman"/>
                <w:b/>
                <w:bCs/>
                <w:i/>
                <w:iCs/>
                <w:lang w:eastAsia="pl-PL"/>
              </w:rPr>
              <w:t xml:space="preserve"> Rozbudowa i poprawa standardu infrastruktury turystycznej i rekreacyjnej na obszarze LSR do 2022 roku</w:t>
            </w:r>
          </w:p>
        </w:tc>
        <w:tc>
          <w:tcPr>
            <w:tcW w:w="985"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1593"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r>
      <w:tr w:rsidR="00EE31A4" w:rsidRPr="00B36AD7" w:rsidTr="00842A14">
        <w:trPr>
          <w:trHeight w:val="645"/>
        </w:trPr>
        <w:tc>
          <w:tcPr>
            <w:tcW w:w="1995" w:type="dxa"/>
            <w:gridSpan w:val="3"/>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EE31A4" w:rsidRPr="00B36AD7" w:rsidRDefault="00EE31A4" w:rsidP="00643C8F">
            <w:pPr>
              <w:spacing w:after="0" w:line="240" w:lineRule="auto"/>
              <w:jc w:val="center"/>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Przedsięwzięcie 2.1.1.  Tworzenie, rozwój, wyposażenie infrastruktury turystycznej i rekreacyjnej, przeznaczonej na użytek publiczny historycznie lub terytorialnie związanych z działalnością rybacką na obszarze LSR do 2022 roku</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Liczba stworzonych, rozwiniętych lub wyposażonych obiektów infrastruktury turystycznej i rekreacyjnej</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468BE" w:rsidRDefault="00EE31A4" w:rsidP="00643C8F">
            <w:pPr>
              <w:spacing w:after="0" w:line="240" w:lineRule="auto"/>
              <w:jc w:val="center"/>
              <w:rPr>
                <w:rFonts w:ascii="Times New Roman" w:eastAsia="Times New Roman" w:hAnsi="Times New Roman" w:cs="Times New Roman"/>
                <w:lang w:eastAsia="pl-PL"/>
              </w:rPr>
            </w:pPr>
            <w:r w:rsidRPr="00B468BE">
              <w:rPr>
                <w:rFonts w:ascii="Times New Roman" w:eastAsia="Times New Roman" w:hAnsi="Times New Roman" w:cs="Times New Roman"/>
                <w:lang w:eastAsia="pl-PL"/>
              </w:rPr>
              <w:t>7 sztuk</w:t>
            </w:r>
          </w:p>
        </w:tc>
        <w:tc>
          <w:tcPr>
            <w:tcW w:w="9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468BE" w:rsidRDefault="00EE31A4" w:rsidP="00643C8F">
            <w:pPr>
              <w:spacing w:after="0" w:line="240" w:lineRule="auto"/>
              <w:jc w:val="center"/>
              <w:rPr>
                <w:rFonts w:ascii="Times New Roman" w:eastAsia="Times New Roman" w:hAnsi="Times New Roman" w:cs="Times New Roman"/>
                <w:lang w:eastAsia="pl-PL"/>
              </w:rPr>
            </w:pPr>
            <w:r w:rsidRPr="00B468BE">
              <w:rPr>
                <w:rFonts w:ascii="Times New Roman" w:eastAsia="Times New Roman" w:hAnsi="Times New Roman" w:cs="Times New Roman"/>
                <w:lang w:eastAsia="pl-PL"/>
              </w:rPr>
              <w:t>36,84%</w:t>
            </w:r>
          </w:p>
        </w:tc>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468BE" w:rsidRDefault="00896D74" w:rsidP="00643C8F">
            <w:pPr>
              <w:spacing w:after="0" w:line="240" w:lineRule="auto"/>
              <w:jc w:val="center"/>
              <w:rPr>
                <w:rFonts w:ascii="Times New Roman" w:eastAsia="Times New Roman" w:hAnsi="Times New Roman" w:cs="Times New Roman"/>
                <w:lang w:eastAsia="pl-PL"/>
              </w:rPr>
            </w:pPr>
            <w:r w:rsidRPr="00B468BE">
              <w:rPr>
                <w:rFonts w:ascii="Times New Roman" w:eastAsia="Times New Roman" w:hAnsi="Times New Roman" w:cs="Times New Roman"/>
                <w:lang w:eastAsia="pl-PL"/>
              </w:rPr>
              <w:t>1</w:t>
            </w:r>
            <w:r w:rsidR="0028385F" w:rsidRPr="00B468BE">
              <w:rPr>
                <w:rFonts w:ascii="Times New Roman" w:eastAsia="Times New Roman" w:hAnsi="Times New Roman" w:cs="Times New Roman"/>
                <w:lang w:eastAsia="pl-PL"/>
              </w:rPr>
              <w:t> 641 794,83</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468BE" w:rsidRDefault="00EE31A4" w:rsidP="00643C8F">
            <w:pPr>
              <w:spacing w:after="0" w:line="240" w:lineRule="auto"/>
              <w:jc w:val="center"/>
              <w:rPr>
                <w:rFonts w:ascii="Times New Roman" w:eastAsia="Times New Roman" w:hAnsi="Times New Roman" w:cs="Times New Roman"/>
                <w:lang w:eastAsia="pl-PL"/>
              </w:rPr>
            </w:pPr>
            <w:r w:rsidRPr="00B468BE">
              <w:rPr>
                <w:rFonts w:ascii="Times New Roman" w:eastAsia="Times New Roman" w:hAnsi="Times New Roman" w:cs="Times New Roman"/>
                <w:lang w:eastAsia="pl-PL"/>
              </w:rPr>
              <w:t>12 sztuk</w:t>
            </w:r>
          </w:p>
        </w:tc>
        <w:tc>
          <w:tcPr>
            <w:tcW w:w="9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468BE" w:rsidRDefault="00EE31A4" w:rsidP="00643C8F">
            <w:pPr>
              <w:spacing w:after="0" w:line="240" w:lineRule="auto"/>
              <w:jc w:val="center"/>
              <w:rPr>
                <w:rFonts w:ascii="Times New Roman" w:eastAsia="Times New Roman" w:hAnsi="Times New Roman" w:cs="Times New Roman"/>
                <w:lang w:eastAsia="pl-PL"/>
              </w:rPr>
            </w:pPr>
            <w:r w:rsidRPr="00B468BE">
              <w:rPr>
                <w:rFonts w:ascii="Times New Roman" w:eastAsia="Times New Roman" w:hAnsi="Times New Roman" w:cs="Times New Roman"/>
                <w:lang w:eastAsia="pl-PL"/>
              </w:rPr>
              <w:t>100,00%</w:t>
            </w:r>
          </w:p>
        </w:tc>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468BE" w:rsidRDefault="00912AFE" w:rsidP="00643C8F">
            <w:pPr>
              <w:spacing w:after="0" w:line="240" w:lineRule="auto"/>
              <w:jc w:val="center"/>
              <w:rPr>
                <w:rFonts w:ascii="Times New Roman" w:eastAsia="Times New Roman" w:hAnsi="Times New Roman" w:cs="Times New Roman"/>
                <w:lang w:eastAsia="pl-PL"/>
              </w:rPr>
            </w:pPr>
            <w:r w:rsidRPr="00B468BE">
              <w:rPr>
                <w:rFonts w:ascii="Times New Roman" w:eastAsia="Times New Roman" w:hAnsi="Times New Roman" w:cs="Times New Roman"/>
                <w:lang w:eastAsia="pl-PL"/>
              </w:rPr>
              <w:t>3 275 938,17</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468BE" w:rsidRDefault="00EE31A4" w:rsidP="00643C8F">
            <w:pPr>
              <w:spacing w:after="0" w:line="240" w:lineRule="auto"/>
              <w:jc w:val="center"/>
              <w:rPr>
                <w:rFonts w:ascii="Times New Roman" w:eastAsia="Times New Roman" w:hAnsi="Times New Roman" w:cs="Times New Roman"/>
                <w:lang w:eastAsia="pl-PL"/>
              </w:rPr>
            </w:pPr>
            <w:r w:rsidRPr="00B468BE">
              <w:rPr>
                <w:rFonts w:ascii="Times New Roman" w:eastAsia="Times New Roman" w:hAnsi="Times New Roman" w:cs="Times New Roman"/>
                <w:lang w:eastAsia="pl-PL"/>
              </w:rPr>
              <w:t>0 sztuk</w:t>
            </w:r>
          </w:p>
        </w:tc>
        <w:tc>
          <w:tcPr>
            <w:tcW w:w="9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468BE" w:rsidRDefault="00EE31A4" w:rsidP="00643C8F">
            <w:pPr>
              <w:spacing w:after="0" w:line="240" w:lineRule="auto"/>
              <w:jc w:val="center"/>
              <w:rPr>
                <w:rFonts w:ascii="Times New Roman" w:eastAsia="Times New Roman" w:hAnsi="Times New Roman" w:cs="Times New Roman"/>
                <w:lang w:eastAsia="pl-PL"/>
              </w:rPr>
            </w:pPr>
            <w:r w:rsidRPr="00B468BE">
              <w:rPr>
                <w:rFonts w:ascii="Times New Roman" w:eastAsia="Times New Roman" w:hAnsi="Times New Roman" w:cs="Times New Roman"/>
                <w:lang w:eastAsia="pl-PL"/>
              </w:rPr>
              <w:t>100%</w:t>
            </w:r>
          </w:p>
        </w:tc>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468BE" w:rsidRDefault="00EE31A4" w:rsidP="00643C8F">
            <w:pPr>
              <w:spacing w:after="0" w:line="240" w:lineRule="auto"/>
              <w:jc w:val="center"/>
              <w:rPr>
                <w:rFonts w:ascii="Times New Roman" w:eastAsia="Times New Roman" w:hAnsi="Times New Roman" w:cs="Times New Roman"/>
                <w:lang w:eastAsia="pl-PL"/>
              </w:rPr>
            </w:pPr>
            <w:r w:rsidRPr="00B468BE">
              <w:rPr>
                <w:rFonts w:ascii="Times New Roman" w:eastAsia="Times New Roman" w:hAnsi="Times New Roman" w:cs="Times New Roman"/>
                <w:lang w:eastAsia="pl-PL"/>
              </w:rPr>
              <w:t>0,00</w:t>
            </w:r>
          </w:p>
        </w:tc>
        <w:tc>
          <w:tcPr>
            <w:tcW w:w="104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468BE" w:rsidRDefault="00EE31A4" w:rsidP="00643C8F">
            <w:pPr>
              <w:spacing w:after="0" w:line="240" w:lineRule="auto"/>
              <w:jc w:val="center"/>
              <w:rPr>
                <w:rFonts w:ascii="Times New Roman" w:eastAsia="Times New Roman" w:hAnsi="Times New Roman" w:cs="Times New Roman"/>
                <w:b/>
                <w:bCs/>
                <w:lang w:eastAsia="pl-PL"/>
              </w:rPr>
            </w:pPr>
            <w:r w:rsidRPr="00B468BE">
              <w:rPr>
                <w:rFonts w:ascii="Times New Roman" w:eastAsia="Times New Roman" w:hAnsi="Times New Roman" w:cs="Times New Roman"/>
                <w:b/>
                <w:bCs/>
                <w:lang w:eastAsia="pl-PL"/>
              </w:rPr>
              <w:t>19 sztuk</w:t>
            </w:r>
          </w:p>
        </w:tc>
        <w:tc>
          <w:tcPr>
            <w:tcW w:w="9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8385F" w:rsidRPr="00B468BE" w:rsidRDefault="00903378" w:rsidP="00643C8F">
            <w:pPr>
              <w:spacing w:after="0" w:line="240" w:lineRule="auto"/>
              <w:jc w:val="center"/>
              <w:rPr>
                <w:rFonts w:ascii="Times New Roman" w:eastAsia="Times New Roman" w:hAnsi="Times New Roman" w:cs="Times New Roman"/>
                <w:b/>
                <w:bCs/>
                <w:lang w:eastAsia="pl-PL"/>
              </w:rPr>
            </w:pPr>
            <w:bookmarkStart w:id="60" w:name="OLE_LINK5"/>
            <w:bookmarkStart w:id="61" w:name="OLE_LINK6"/>
            <w:r w:rsidRPr="00B468BE">
              <w:rPr>
                <w:rFonts w:ascii="Times New Roman" w:eastAsia="Times New Roman" w:hAnsi="Times New Roman" w:cs="Times New Roman"/>
                <w:b/>
                <w:bCs/>
                <w:lang w:eastAsia="pl-PL"/>
              </w:rPr>
              <w:t>4 917 733,00</w:t>
            </w:r>
          </w:p>
          <w:bookmarkEnd w:id="60"/>
          <w:bookmarkEnd w:id="61"/>
          <w:p w:rsidR="00EE31A4" w:rsidRPr="00B468BE" w:rsidRDefault="00EE31A4" w:rsidP="00643C8F">
            <w:pPr>
              <w:spacing w:after="0" w:line="240" w:lineRule="auto"/>
              <w:jc w:val="center"/>
              <w:rPr>
                <w:rFonts w:ascii="Times New Roman" w:eastAsia="Times New Roman" w:hAnsi="Times New Roman" w:cs="Times New Roman"/>
                <w:b/>
                <w:bCs/>
                <w:lang w:eastAsia="pl-PL"/>
              </w:rPr>
            </w:pP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EE31A4" w:rsidRPr="00B36AD7" w:rsidRDefault="00EE31A4" w:rsidP="00643C8F">
            <w:pPr>
              <w:spacing w:after="0" w:line="240" w:lineRule="auto"/>
              <w:rPr>
                <w:rFonts w:ascii="Times New Roman" w:eastAsia="Times New Roman" w:hAnsi="Times New Roman" w:cs="Times New Roman"/>
                <w:b/>
                <w:bCs/>
                <w:lang w:eastAsia="pl-PL"/>
              </w:rPr>
            </w:pPr>
            <w:r w:rsidRPr="00B36AD7">
              <w:rPr>
                <w:rFonts w:ascii="Times New Roman" w:eastAsia="Times New Roman" w:hAnsi="Times New Roman" w:cs="Times New Roman"/>
                <w:b/>
                <w:bCs/>
                <w:lang w:eastAsia="pl-PL"/>
              </w:rPr>
              <w:t>Program Operacyjny „Rybactwo i Morze 2014-2020”</w:t>
            </w:r>
          </w:p>
        </w:tc>
        <w:tc>
          <w:tcPr>
            <w:tcW w:w="15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lang w:eastAsia="pl-PL"/>
              </w:rPr>
            </w:pPr>
            <w:r w:rsidRPr="00B36AD7">
              <w:rPr>
                <w:rFonts w:ascii="Times New Roman" w:eastAsia="Times New Roman" w:hAnsi="Times New Roman" w:cs="Times New Roman"/>
                <w:lang w:eastAsia="pl-PL"/>
              </w:rPr>
              <w:t>Realizacja LSR</w:t>
            </w:r>
          </w:p>
        </w:tc>
      </w:tr>
      <w:tr w:rsidR="00EE31A4" w:rsidRPr="00B36AD7" w:rsidTr="00842A14">
        <w:trPr>
          <w:trHeight w:val="780"/>
        </w:trPr>
        <w:tc>
          <w:tcPr>
            <w:tcW w:w="1995" w:type="dxa"/>
            <w:gridSpan w:val="3"/>
            <w:vMerge/>
            <w:tcBorders>
              <w:top w:val="single" w:sz="8" w:space="0" w:color="auto"/>
              <w:left w:val="single" w:sz="8" w:space="0" w:color="auto"/>
              <w:bottom w:val="single" w:sz="8" w:space="0" w:color="000000"/>
              <w:right w:val="single" w:sz="8" w:space="0" w:color="000000"/>
            </w:tcBorders>
            <w:vAlign w:val="center"/>
            <w:hideMark/>
          </w:tcPr>
          <w:p w:rsidR="00EE31A4" w:rsidRPr="00B36AD7" w:rsidRDefault="00EE31A4" w:rsidP="00643C8F">
            <w:pPr>
              <w:spacing w:after="0" w:line="240" w:lineRule="auto"/>
              <w:rPr>
                <w:rFonts w:ascii="Times New Roman" w:eastAsia="Times New Roman" w:hAnsi="Times New Roman" w:cs="Times New Roman"/>
                <w:b/>
                <w:bCs/>
                <w:lang w:eastAsia="pl-PL"/>
              </w:rPr>
            </w:pPr>
          </w:p>
        </w:tc>
        <w:tc>
          <w:tcPr>
            <w:tcW w:w="867"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85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982"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944"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85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982"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944"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85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982"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944"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c>
          <w:tcPr>
            <w:tcW w:w="104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lang w:eastAsia="pl-PL"/>
              </w:rPr>
            </w:pPr>
          </w:p>
        </w:tc>
        <w:tc>
          <w:tcPr>
            <w:tcW w:w="968"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lang w:eastAsia="pl-PL"/>
              </w:rPr>
            </w:pPr>
          </w:p>
        </w:tc>
        <w:tc>
          <w:tcPr>
            <w:tcW w:w="98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lang w:eastAsia="pl-PL"/>
              </w:rPr>
            </w:pPr>
          </w:p>
        </w:tc>
        <w:tc>
          <w:tcPr>
            <w:tcW w:w="1593"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lang w:eastAsia="pl-PL"/>
              </w:rPr>
            </w:pPr>
          </w:p>
        </w:tc>
      </w:tr>
      <w:tr w:rsidR="00EE31A4" w:rsidRPr="00B36AD7" w:rsidTr="00B750E3">
        <w:trPr>
          <w:trHeight w:val="570"/>
        </w:trPr>
        <w:tc>
          <w:tcPr>
            <w:tcW w:w="2862" w:type="dxa"/>
            <w:gridSpan w:val="4"/>
            <w:tcBorders>
              <w:top w:val="single" w:sz="8" w:space="0" w:color="auto"/>
              <w:left w:val="single" w:sz="8" w:space="0" w:color="auto"/>
              <w:bottom w:val="single" w:sz="8" w:space="0" w:color="auto"/>
              <w:right w:val="nil"/>
            </w:tcBorders>
            <w:shd w:val="clear" w:color="auto" w:fill="CC6600"/>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cel szczegółowy 2.1 : Rozbudowa i poprawa standardu infrastruktury turystycznej i rekreacyjnej na obszarze LSR do 2022 roku</w:t>
            </w:r>
          </w:p>
        </w:tc>
        <w:tc>
          <w:tcPr>
            <w:tcW w:w="851" w:type="dxa"/>
            <w:tcBorders>
              <w:top w:val="nil"/>
              <w:left w:val="single" w:sz="8" w:space="0" w:color="auto"/>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468BE" w:rsidRDefault="0028385F" w:rsidP="00643C8F">
            <w:pPr>
              <w:spacing w:after="0" w:line="240" w:lineRule="auto"/>
              <w:jc w:val="center"/>
              <w:rPr>
                <w:rFonts w:ascii="Times New Roman" w:eastAsia="Times New Roman" w:hAnsi="Times New Roman" w:cs="Times New Roman"/>
                <w:color w:val="000000"/>
                <w:lang w:eastAsia="pl-PL"/>
              </w:rPr>
            </w:pPr>
            <w:r w:rsidRPr="00B468BE">
              <w:rPr>
                <w:rFonts w:ascii="Times New Roman" w:eastAsia="Times New Roman" w:hAnsi="Times New Roman" w:cs="Times New Roman"/>
                <w:lang w:eastAsia="pl-PL"/>
              </w:rPr>
              <w:t>1 641 794,83</w:t>
            </w:r>
          </w:p>
        </w:tc>
        <w:tc>
          <w:tcPr>
            <w:tcW w:w="851" w:type="dxa"/>
            <w:tcBorders>
              <w:top w:val="nil"/>
              <w:left w:val="nil"/>
              <w:bottom w:val="single" w:sz="8" w:space="0" w:color="auto"/>
              <w:right w:val="single" w:sz="8" w:space="0" w:color="auto"/>
            </w:tcBorders>
            <w:shd w:val="clear" w:color="000000" w:fill="0D0D0D"/>
            <w:noWrap/>
            <w:vAlign w:val="center"/>
            <w:hideMark/>
          </w:tcPr>
          <w:p w:rsidR="00EE31A4" w:rsidRPr="00B468BE" w:rsidRDefault="00EE31A4" w:rsidP="00643C8F">
            <w:pPr>
              <w:spacing w:after="0" w:line="240" w:lineRule="auto"/>
              <w:jc w:val="center"/>
              <w:rPr>
                <w:rFonts w:ascii="Times New Roman" w:eastAsia="Times New Roman" w:hAnsi="Times New Roman" w:cs="Times New Roman"/>
                <w:color w:val="000000"/>
                <w:lang w:eastAsia="pl-PL"/>
              </w:rPr>
            </w:pPr>
            <w:r w:rsidRPr="00B468BE">
              <w:rPr>
                <w:rFonts w:ascii="Times New Roman" w:eastAsia="Times New Roman" w:hAnsi="Times New Roman" w:cs="Times New Roman"/>
                <w:color w:val="000000"/>
                <w:lang w:eastAsia="pl-PL"/>
              </w:rPr>
              <w:t> </w:t>
            </w:r>
          </w:p>
        </w:tc>
        <w:tc>
          <w:tcPr>
            <w:tcW w:w="982" w:type="dxa"/>
            <w:tcBorders>
              <w:top w:val="nil"/>
              <w:left w:val="nil"/>
              <w:bottom w:val="single" w:sz="8" w:space="0" w:color="auto"/>
              <w:right w:val="single" w:sz="8" w:space="0" w:color="auto"/>
            </w:tcBorders>
            <w:shd w:val="clear" w:color="000000" w:fill="0D0D0D"/>
            <w:noWrap/>
            <w:vAlign w:val="center"/>
            <w:hideMark/>
          </w:tcPr>
          <w:p w:rsidR="00EE31A4" w:rsidRPr="00B468BE" w:rsidRDefault="00EE31A4" w:rsidP="00643C8F">
            <w:pPr>
              <w:spacing w:after="0" w:line="240" w:lineRule="auto"/>
              <w:jc w:val="center"/>
              <w:rPr>
                <w:rFonts w:ascii="Times New Roman" w:eastAsia="Times New Roman" w:hAnsi="Times New Roman" w:cs="Times New Roman"/>
                <w:color w:val="000000"/>
                <w:lang w:eastAsia="pl-PL"/>
              </w:rPr>
            </w:pPr>
            <w:r w:rsidRPr="00B468BE">
              <w:rPr>
                <w:rFonts w:ascii="Times New Roman" w:eastAsia="Times New Roman" w:hAnsi="Times New Roman" w:cs="Times New Roman"/>
                <w:color w:val="000000"/>
                <w:lang w:eastAsia="pl-PL"/>
              </w:rPr>
              <w:t> </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468BE" w:rsidRDefault="00912AFE">
            <w:pPr>
              <w:spacing w:after="0" w:line="240" w:lineRule="auto"/>
              <w:jc w:val="center"/>
              <w:rPr>
                <w:rFonts w:ascii="Times New Roman" w:eastAsia="Times New Roman" w:hAnsi="Times New Roman" w:cs="Times New Roman"/>
                <w:lang w:eastAsia="pl-PL"/>
              </w:rPr>
            </w:pPr>
            <w:r w:rsidRPr="00B468BE">
              <w:rPr>
                <w:rFonts w:ascii="Times New Roman" w:eastAsia="Times New Roman" w:hAnsi="Times New Roman" w:cs="Times New Roman"/>
                <w:lang w:eastAsia="pl-PL"/>
              </w:rPr>
              <w:t>3 275 938,17</w:t>
            </w:r>
          </w:p>
        </w:tc>
        <w:tc>
          <w:tcPr>
            <w:tcW w:w="851" w:type="dxa"/>
            <w:tcBorders>
              <w:top w:val="nil"/>
              <w:left w:val="nil"/>
              <w:bottom w:val="single" w:sz="8" w:space="0" w:color="auto"/>
              <w:right w:val="single" w:sz="8" w:space="0" w:color="auto"/>
            </w:tcBorders>
            <w:shd w:val="clear" w:color="000000" w:fill="0D0D0D"/>
            <w:noWrap/>
            <w:vAlign w:val="center"/>
            <w:hideMark/>
          </w:tcPr>
          <w:p w:rsidR="00EE31A4" w:rsidRPr="00B468BE" w:rsidRDefault="00EE31A4" w:rsidP="00643C8F">
            <w:pPr>
              <w:spacing w:after="0" w:line="240" w:lineRule="auto"/>
              <w:jc w:val="center"/>
              <w:rPr>
                <w:rFonts w:ascii="Times New Roman" w:eastAsia="Times New Roman" w:hAnsi="Times New Roman" w:cs="Times New Roman"/>
                <w:color w:val="000000"/>
                <w:lang w:eastAsia="pl-PL"/>
              </w:rPr>
            </w:pPr>
            <w:r w:rsidRPr="00B468BE">
              <w:rPr>
                <w:rFonts w:ascii="Times New Roman" w:eastAsia="Times New Roman" w:hAnsi="Times New Roman" w:cs="Times New Roman"/>
                <w:color w:val="000000"/>
                <w:lang w:eastAsia="pl-PL"/>
              </w:rPr>
              <w:t> </w:t>
            </w:r>
          </w:p>
        </w:tc>
        <w:tc>
          <w:tcPr>
            <w:tcW w:w="982" w:type="dxa"/>
            <w:tcBorders>
              <w:top w:val="nil"/>
              <w:left w:val="nil"/>
              <w:bottom w:val="single" w:sz="8" w:space="0" w:color="auto"/>
              <w:right w:val="single" w:sz="8" w:space="0" w:color="auto"/>
            </w:tcBorders>
            <w:shd w:val="clear" w:color="000000" w:fill="0D0D0D"/>
            <w:noWrap/>
            <w:vAlign w:val="center"/>
            <w:hideMark/>
          </w:tcPr>
          <w:p w:rsidR="00EE31A4" w:rsidRPr="00B468BE" w:rsidRDefault="00EE31A4" w:rsidP="00643C8F">
            <w:pPr>
              <w:spacing w:after="0" w:line="240" w:lineRule="auto"/>
              <w:jc w:val="center"/>
              <w:rPr>
                <w:rFonts w:ascii="Times New Roman" w:eastAsia="Times New Roman" w:hAnsi="Times New Roman" w:cs="Times New Roman"/>
                <w:color w:val="000000"/>
                <w:lang w:eastAsia="pl-PL"/>
              </w:rPr>
            </w:pPr>
            <w:r w:rsidRPr="00B468BE">
              <w:rPr>
                <w:rFonts w:ascii="Times New Roman" w:eastAsia="Times New Roman" w:hAnsi="Times New Roman" w:cs="Times New Roman"/>
                <w:color w:val="000000"/>
                <w:lang w:eastAsia="pl-PL"/>
              </w:rPr>
              <w:t> </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468BE" w:rsidRDefault="00EE31A4" w:rsidP="00643C8F">
            <w:pPr>
              <w:spacing w:after="0" w:line="240" w:lineRule="auto"/>
              <w:jc w:val="center"/>
              <w:rPr>
                <w:rFonts w:ascii="Times New Roman" w:eastAsia="Times New Roman" w:hAnsi="Times New Roman" w:cs="Times New Roman"/>
                <w:color w:val="000000"/>
                <w:lang w:eastAsia="pl-PL"/>
              </w:rPr>
            </w:pPr>
            <w:r w:rsidRPr="00B468BE">
              <w:rPr>
                <w:rFonts w:ascii="Times New Roman" w:eastAsia="Times New Roman" w:hAnsi="Times New Roman" w:cs="Times New Roman"/>
                <w:color w:val="000000"/>
                <w:lang w:eastAsia="pl-PL"/>
              </w:rPr>
              <w:t>0,00</w:t>
            </w:r>
          </w:p>
        </w:tc>
        <w:tc>
          <w:tcPr>
            <w:tcW w:w="1045" w:type="dxa"/>
            <w:tcBorders>
              <w:top w:val="nil"/>
              <w:left w:val="nil"/>
              <w:bottom w:val="single" w:sz="8" w:space="0" w:color="auto"/>
              <w:right w:val="single" w:sz="8" w:space="0" w:color="auto"/>
            </w:tcBorders>
            <w:shd w:val="clear" w:color="000000" w:fill="0D0D0D"/>
            <w:noWrap/>
            <w:vAlign w:val="center"/>
            <w:hideMark/>
          </w:tcPr>
          <w:p w:rsidR="00EE31A4" w:rsidRPr="00B468BE" w:rsidRDefault="00EE31A4" w:rsidP="00643C8F">
            <w:pPr>
              <w:spacing w:after="0" w:line="240" w:lineRule="auto"/>
              <w:jc w:val="center"/>
              <w:rPr>
                <w:rFonts w:ascii="Times New Roman" w:eastAsia="Times New Roman" w:hAnsi="Times New Roman" w:cs="Times New Roman"/>
                <w:b/>
                <w:bCs/>
                <w:color w:val="000000"/>
                <w:lang w:eastAsia="pl-PL"/>
              </w:rPr>
            </w:pPr>
            <w:r w:rsidRPr="00B468BE">
              <w:rPr>
                <w:rFonts w:ascii="Times New Roman" w:eastAsia="Times New Roman" w:hAnsi="Times New Roman" w:cs="Times New Roman"/>
                <w:b/>
                <w:bCs/>
                <w:color w:val="000000"/>
                <w:lang w:eastAsia="pl-PL"/>
              </w:rPr>
              <w:t> </w:t>
            </w:r>
          </w:p>
        </w:tc>
        <w:tc>
          <w:tcPr>
            <w:tcW w:w="968" w:type="dxa"/>
            <w:tcBorders>
              <w:top w:val="nil"/>
              <w:left w:val="nil"/>
              <w:bottom w:val="single" w:sz="8" w:space="0" w:color="auto"/>
              <w:right w:val="single" w:sz="8" w:space="0" w:color="auto"/>
            </w:tcBorders>
            <w:shd w:val="clear" w:color="auto" w:fill="auto"/>
            <w:noWrap/>
            <w:vAlign w:val="center"/>
            <w:hideMark/>
          </w:tcPr>
          <w:p w:rsidR="00EE31A4" w:rsidRPr="00B468BE" w:rsidRDefault="00903378" w:rsidP="00643C8F">
            <w:pPr>
              <w:spacing w:after="0" w:line="240" w:lineRule="auto"/>
              <w:jc w:val="center"/>
              <w:rPr>
                <w:rFonts w:ascii="Times New Roman" w:eastAsia="Times New Roman" w:hAnsi="Times New Roman" w:cs="Times New Roman"/>
                <w:b/>
                <w:bCs/>
                <w:color w:val="000000"/>
                <w:lang w:eastAsia="pl-PL"/>
              </w:rPr>
            </w:pPr>
            <w:r w:rsidRPr="00B468BE">
              <w:rPr>
                <w:rFonts w:ascii="Times New Roman" w:eastAsia="Times New Roman" w:hAnsi="Times New Roman" w:cs="Times New Roman"/>
                <w:b/>
                <w:bCs/>
                <w:lang w:eastAsia="pl-PL"/>
              </w:rPr>
              <w:t>4 917 733,00</w:t>
            </w:r>
          </w:p>
        </w:tc>
        <w:tc>
          <w:tcPr>
            <w:tcW w:w="985" w:type="dxa"/>
            <w:vMerge w:val="restart"/>
            <w:tcBorders>
              <w:top w:val="nil"/>
              <w:left w:val="single" w:sz="8" w:space="0" w:color="auto"/>
              <w:bottom w:val="single" w:sz="8" w:space="0" w:color="000000"/>
              <w:right w:val="single" w:sz="8" w:space="0" w:color="auto"/>
            </w:tcBorders>
            <w:shd w:val="clear" w:color="000000" w:fill="0D0D0D"/>
            <w:noWrap/>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593" w:type="dxa"/>
            <w:vMerge w:val="restart"/>
            <w:tcBorders>
              <w:top w:val="nil"/>
              <w:left w:val="single" w:sz="8" w:space="0" w:color="auto"/>
              <w:bottom w:val="single" w:sz="8" w:space="0" w:color="000000"/>
              <w:right w:val="single" w:sz="8" w:space="0" w:color="auto"/>
            </w:tcBorders>
            <w:shd w:val="clear" w:color="000000" w:fill="0D0D0D"/>
            <w:noWrap/>
            <w:vAlign w:val="bottom"/>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r>
      <w:tr w:rsidR="00EE31A4" w:rsidRPr="00B36AD7" w:rsidTr="00B750E3">
        <w:trPr>
          <w:trHeight w:val="450"/>
        </w:trPr>
        <w:tc>
          <w:tcPr>
            <w:tcW w:w="1421" w:type="dxa"/>
            <w:tcBorders>
              <w:top w:val="single" w:sz="8" w:space="0" w:color="auto"/>
              <w:left w:val="single" w:sz="8" w:space="0" w:color="auto"/>
              <w:bottom w:val="single" w:sz="8" w:space="0" w:color="auto"/>
              <w:right w:val="single" w:sz="8" w:space="0" w:color="000000"/>
            </w:tcBorders>
            <w:shd w:val="clear" w:color="auto" w:fill="CC66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Cel szczegółowy 2.2</w:t>
            </w:r>
          </w:p>
        </w:tc>
        <w:tc>
          <w:tcPr>
            <w:tcW w:w="11785" w:type="dxa"/>
            <w:gridSpan w:val="14"/>
            <w:tcBorders>
              <w:top w:val="single" w:sz="8" w:space="0" w:color="auto"/>
              <w:left w:val="nil"/>
              <w:bottom w:val="single" w:sz="8" w:space="0" w:color="auto"/>
              <w:right w:val="single" w:sz="8" w:space="0" w:color="000000"/>
            </w:tcBorders>
            <w:shd w:val="clear" w:color="auto" w:fill="CC66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i/>
                <w:iCs/>
                <w:color w:val="000000"/>
                <w:lang w:eastAsia="pl-PL"/>
              </w:rPr>
            </w:pPr>
            <w:r w:rsidRPr="00B36AD7">
              <w:rPr>
                <w:rFonts w:ascii="Times New Roman" w:eastAsia="Times New Roman" w:hAnsi="Times New Roman" w:cs="Times New Roman"/>
                <w:b/>
                <w:bCs/>
                <w:i/>
                <w:iCs/>
                <w:color w:val="000000"/>
                <w:lang w:eastAsia="pl-PL"/>
              </w:rPr>
              <w:t xml:space="preserve"> Propagowanie rybackiego dziedzictwa kulturowego na obszarze LSR do 2022 roku</w:t>
            </w:r>
          </w:p>
        </w:tc>
        <w:tc>
          <w:tcPr>
            <w:tcW w:w="98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593"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r>
      <w:tr w:rsidR="00EE31A4" w:rsidRPr="00B36AD7" w:rsidTr="00B750E3">
        <w:trPr>
          <w:trHeight w:val="1035"/>
        </w:trPr>
        <w:tc>
          <w:tcPr>
            <w:tcW w:w="1421" w:type="dxa"/>
            <w:vMerge w:val="restart"/>
            <w:tcBorders>
              <w:top w:val="single" w:sz="8" w:space="0" w:color="auto"/>
              <w:left w:val="single" w:sz="8" w:space="0" w:color="auto"/>
              <w:bottom w:val="single" w:sz="8" w:space="0" w:color="000000"/>
              <w:right w:val="single" w:sz="8" w:space="0" w:color="000000"/>
            </w:tcBorders>
            <w:shd w:val="clear" w:color="auto" w:fill="FFCC99"/>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lastRenderedPageBreak/>
              <w:t>Przedsięwzięcie 2.2.1 Promowanie, zachowanie lub upowszechnianie rybackiego dziedzictwa kulturowego na obszarze LSR do 2022 roku</w:t>
            </w:r>
          </w:p>
        </w:tc>
        <w:tc>
          <w:tcPr>
            <w:tcW w:w="1441" w:type="dxa"/>
            <w:gridSpan w:val="3"/>
            <w:tcBorders>
              <w:top w:val="nil"/>
              <w:left w:val="nil"/>
              <w:bottom w:val="single" w:sz="8" w:space="0" w:color="auto"/>
              <w:right w:val="single" w:sz="8" w:space="0" w:color="auto"/>
            </w:tcBorders>
            <w:shd w:val="clear" w:color="auto" w:fill="auto"/>
            <w:vAlign w:val="center"/>
            <w:hideMark/>
          </w:tcPr>
          <w:p w:rsidR="00EE31A4" w:rsidRPr="00DD4CE2" w:rsidRDefault="00EE31A4" w:rsidP="00643C8F">
            <w:pPr>
              <w:spacing w:after="0" w:line="240" w:lineRule="auto"/>
              <w:jc w:val="center"/>
              <w:rPr>
                <w:rFonts w:ascii="Times New Roman" w:eastAsia="Times New Roman" w:hAnsi="Times New Roman" w:cs="Times New Roman"/>
                <w:color w:val="000000"/>
                <w:lang w:eastAsia="pl-PL"/>
              </w:rPr>
            </w:pPr>
            <w:r w:rsidRPr="00DD4CE2">
              <w:rPr>
                <w:rFonts w:ascii="Times New Roman" w:eastAsia="Times New Roman" w:hAnsi="Times New Roman" w:cs="Times New Roman"/>
                <w:color w:val="000000"/>
                <w:lang w:eastAsia="pl-PL"/>
              </w:rPr>
              <w:t>Liczba operacji w zakresie rybackiego dziedzictwa kulturowego</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DD4CE2" w:rsidRDefault="00EE31A4" w:rsidP="00643C8F">
            <w:pPr>
              <w:spacing w:after="0" w:line="240" w:lineRule="auto"/>
              <w:jc w:val="center"/>
              <w:rPr>
                <w:rFonts w:ascii="Times New Roman" w:eastAsia="Times New Roman" w:hAnsi="Times New Roman" w:cs="Times New Roman"/>
                <w:lang w:eastAsia="pl-PL"/>
              </w:rPr>
            </w:pPr>
            <w:r w:rsidRPr="00DD4CE2">
              <w:rPr>
                <w:rFonts w:ascii="Times New Roman" w:eastAsia="Times New Roman" w:hAnsi="Times New Roman" w:cs="Times New Roman"/>
                <w:lang w:eastAsia="pl-PL"/>
              </w:rPr>
              <w:t>3 sztuki</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DD4CE2" w:rsidRDefault="00EE31A4" w:rsidP="00643C8F">
            <w:pPr>
              <w:spacing w:after="0" w:line="240" w:lineRule="auto"/>
              <w:jc w:val="center"/>
              <w:rPr>
                <w:rFonts w:ascii="Times New Roman" w:eastAsia="Times New Roman" w:hAnsi="Times New Roman" w:cs="Times New Roman"/>
                <w:lang w:eastAsia="pl-PL"/>
              </w:rPr>
            </w:pPr>
            <w:r w:rsidRPr="00DD4CE2">
              <w:rPr>
                <w:rFonts w:ascii="Times New Roman" w:eastAsia="Times New Roman" w:hAnsi="Times New Roman" w:cs="Times New Roman"/>
                <w:lang w:eastAsia="pl-PL"/>
              </w:rPr>
              <w:t>42,86%</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DD4CE2" w:rsidRDefault="00D10061">
            <w:pPr>
              <w:spacing w:after="0" w:line="240" w:lineRule="auto"/>
              <w:jc w:val="center"/>
              <w:rPr>
                <w:rFonts w:ascii="Times New Roman" w:eastAsia="Times New Roman" w:hAnsi="Times New Roman" w:cs="Times New Roman"/>
                <w:lang w:eastAsia="pl-PL"/>
              </w:rPr>
            </w:pPr>
            <w:r w:rsidRPr="00DD4CE2">
              <w:rPr>
                <w:rFonts w:ascii="Times New Roman" w:eastAsia="Times New Roman" w:hAnsi="Times New Roman" w:cs="Times New Roman"/>
                <w:lang w:eastAsia="pl-PL"/>
              </w:rPr>
              <w:t>138 862,00</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DD4CE2" w:rsidRDefault="00EE31A4" w:rsidP="00643C8F">
            <w:pPr>
              <w:spacing w:after="0" w:line="240" w:lineRule="auto"/>
              <w:jc w:val="center"/>
              <w:rPr>
                <w:rFonts w:ascii="Times New Roman" w:eastAsia="Times New Roman" w:hAnsi="Times New Roman" w:cs="Times New Roman"/>
                <w:lang w:eastAsia="pl-PL"/>
              </w:rPr>
            </w:pPr>
            <w:r w:rsidRPr="00DD4CE2">
              <w:rPr>
                <w:rFonts w:ascii="Times New Roman" w:eastAsia="Times New Roman" w:hAnsi="Times New Roman" w:cs="Times New Roman"/>
                <w:lang w:eastAsia="pl-PL"/>
              </w:rPr>
              <w:t>4 sztuki</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DD4CE2" w:rsidRDefault="00EE31A4" w:rsidP="00643C8F">
            <w:pPr>
              <w:spacing w:after="0" w:line="240" w:lineRule="auto"/>
              <w:jc w:val="center"/>
              <w:rPr>
                <w:rFonts w:ascii="Times New Roman" w:eastAsia="Times New Roman" w:hAnsi="Times New Roman" w:cs="Times New Roman"/>
                <w:lang w:eastAsia="pl-PL"/>
              </w:rPr>
            </w:pPr>
            <w:r w:rsidRPr="00DD4CE2">
              <w:rPr>
                <w:rFonts w:ascii="Times New Roman" w:eastAsia="Times New Roman" w:hAnsi="Times New Roman" w:cs="Times New Roman"/>
                <w:lang w:eastAsia="pl-PL"/>
              </w:rPr>
              <w:t>100,00%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DD4CE2" w:rsidRDefault="005B6B8B" w:rsidP="00643C8F">
            <w:pPr>
              <w:spacing w:after="0" w:line="240" w:lineRule="auto"/>
              <w:jc w:val="center"/>
              <w:rPr>
                <w:rFonts w:ascii="Times New Roman" w:eastAsia="Times New Roman" w:hAnsi="Times New Roman" w:cs="Times New Roman"/>
                <w:lang w:eastAsia="pl-PL"/>
              </w:rPr>
            </w:pPr>
            <w:r w:rsidRPr="00DD4CE2">
              <w:rPr>
                <w:rFonts w:ascii="Times New Roman" w:eastAsia="Times New Roman" w:hAnsi="Times New Roman" w:cs="Times New Roman"/>
                <w:lang w:eastAsia="pl-PL"/>
              </w:rPr>
              <w:t>702 624,00</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DD4CE2" w:rsidRDefault="00EE31A4" w:rsidP="00643C8F">
            <w:pPr>
              <w:spacing w:after="0" w:line="240" w:lineRule="auto"/>
              <w:jc w:val="center"/>
              <w:rPr>
                <w:rFonts w:ascii="Times New Roman" w:eastAsia="Times New Roman" w:hAnsi="Times New Roman" w:cs="Times New Roman"/>
                <w:lang w:eastAsia="pl-PL"/>
              </w:rPr>
            </w:pPr>
            <w:r w:rsidRPr="00DD4CE2">
              <w:rPr>
                <w:rFonts w:ascii="Times New Roman" w:eastAsia="Times New Roman" w:hAnsi="Times New Roman" w:cs="Times New Roman"/>
                <w:lang w:eastAsia="pl-PL"/>
              </w:rPr>
              <w:t>0 sztuk</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DD4CE2" w:rsidRDefault="00EE31A4" w:rsidP="00643C8F">
            <w:pPr>
              <w:spacing w:after="0" w:line="240" w:lineRule="auto"/>
              <w:jc w:val="center"/>
              <w:rPr>
                <w:rFonts w:ascii="Times New Roman" w:eastAsia="Times New Roman" w:hAnsi="Times New Roman" w:cs="Times New Roman"/>
                <w:lang w:eastAsia="pl-PL"/>
              </w:rPr>
            </w:pPr>
            <w:r w:rsidRPr="00DD4CE2">
              <w:rPr>
                <w:rFonts w:ascii="Times New Roman" w:eastAsia="Times New Roman" w:hAnsi="Times New Roman" w:cs="Times New Roman"/>
                <w:lang w:eastAsia="pl-PL"/>
              </w:rPr>
              <w:t>100%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DD4CE2" w:rsidRDefault="00EE31A4" w:rsidP="00643C8F">
            <w:pPr>
              <w:spacing w:after="0" w:line="240" w:lineRule="auto"/>
              <w:jc w:val="center"/>
              <w:rPr>
                <w:rFonts w:ascii="Times New Roman" w:eastAsia="Times New Roman" w:hAnsi="Times New Roman" w:cs="Times New Roman"/>
                <w:lang w:eastAsia="pl-PL"/>
              </w:rPr>
            </w:pPr>
            <w:r w:rsidRPr="00DD4CE2">
              <w:rPr>
                <w:rFonts w:ascii="Times New Roman" w:eastAsia="Times New Roman" w:hAnsi="Times New Roman" w:cs="Times New Roman"/>
                <w:lang w:eastAsia="pl-PL"/>
              </w:rPr>
              <w:t>0,00</w:t>
            </w:r>
          </w:p>
        </w:tc>
        <w:tc>
          <w:tcPr>
            <w:tcW w:w="1045" w:type="dxa"/>
            <w:tcBorders>
              <w:top w:val="nil"/>
              <w:left w:val="nil"/>
              <w:bottom w:val="single" w:sz="8" w:space="0" w:color="auto"/>
              <w:right w:val="single" w:sz="8" w:space="0" w:color="auto"/>
            </w:tcBorders>
            <w:shd w:val="clear" w:color="auto" w:fill="auto"/>
            <w:noWrap/>
            <w:vAlign w:val="center"/>
            <w:hideMark/>
          </w:tcPr>
          <w:p w:rsidR="00EE31A4" w:rsidRPr="00DD4CE2" w:rsidRDefault="00EE31A4" w:rsidP="00643C8F">
            <w:pPr>
              <w:spacing w:after="0" w:line="240" w:lineRule="auto"/>
              <w:jc w:val="center"/>
              <w:rPr>
                <w:rFonts w:ascii="Times New Roman" w:eastAsia="Times New Roman" w:hAnsi="Times New Roman" w:cs="Times New Roman"/>
                <w:b/>
                <w:bCs/>
                <w:lang w:eastAsia="pl-PL"/>
              </w:rPr>
            </w:pPr>
            <w:r w:rsidRPr="00DD4CE2">
              <w:rPr>
                <w:rFonts w:ascii="Times New Roman" w:eastAsia="Times New Roman" w:hAnsi="Times New Roman" w:cs="Times New Roman"/>
                <w:b/>
                <w:bCs/>
                <w:lang w:eastAsia="pl-PL"/>
              </w:rPr>
              <w:t>7 sztuk</w:t>
            </w:r>
          </w:p>
        </w:tc>
        <w:tc>
          <w:tcPr>
            <w:tcW w:w="968" w:type="dxa"/>
            <w:tcBorders>
              <w:top w:val="nil"/>
              <w:left w:val="nil"/>
              <w:bottom w:val="single" w:sz="8" w:space="0" w:color="auto"/>
              <w:right w:val="single" w:sz="8" w:space="0" w:color="auto"/>
            </w:tcBorders>
            <w:shd w:val="clear" w:color="auto" w:fill="auto"/>
            <w:noWrap/>
            <w:vAlign w:val="center"/>
            <w:hideMark/>
          </w:tcPr>
          <w:p w:rsidR="00EE31A4" w:rsidRPr="00DD4CE2" w:rsidRDefault="00554D4C" w:rsidP="00643C8F">
            <w:pPr>
              <w:spacing w:after="0" w:line="240" w:lineRule="auto"/>
              <w:jc w:val="center"/>
              <w:rPr>
                <w:rFonts w:ascii="Times New Roman" w:eastAsia="Times New Roman" w:hAnsi="Times New Roman" w:cs="Times New Roman"/>
                <w:b/>
                <w:bCs/>
                <w:lang w:eastAsia="pl-PL"/>
              </w:rPr>
            </w:pPr>
            <w:r w:rsidRPr="00DD4CE2">
              <w:rPr>
                <w:rFonts w:ascii="Times New Roman" w:eastAsia="Times New Roman" w:hAnsi="Times New Roman" w:cs="Times New Roman"/>
                <w:b/>
                <w:bCs/>
                <w:lang w:eastAsia="pl-PL"/>
              </w:rPr>
              <w:t>841</w:t>
            </w:r>
            <w:r w:rsidR="005B6B8B" w:rsidRPr="00DD4CE2">
              <w:rPr>
                <w:rFonts w:ascii="Times New Roman" w:eastAsia="Times New Roman" w:hAnsi="Times New Roman" w:cs="Times New Roman"/>
                <w:b/>
                <w:bCs/>
                <w:lang w:eastAsia="pl-PL"/>
              </w:rPr>
              <w:t> 486,00</w:t>
            </w:r>
            <w:r w:rsidRPr="00DD4CE2">
              <w:rPr>
                <w:rFonts w:ascii="Times New Roman" w:eastAsia="Times New Roman" w:hAnsi="Times New Roman" w:cs="Times New Roman"/>
                <w:b/>
                <w:bCs/>
                <w:lang w:eastAsia="pl-PL"/>
              </w:rPr>
              <w:t xml:space="preserve"> </w:t>
            </w:r>
          </w:p>
        </w:tc>
        <w:tc>
          <w:tcPr>
            <w:tcW w:w="985"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593" w:type="dxa"/>
            <w:tcBorders>
              <w:top w:val="nil"/>
              <w:left w:val="nil"/>
              <w:bottom w:val="single" w:sz="8" w:space="0" w:color="auto"/>
              <w:right w:val="single" w:sz="8" w:space="0" w:color="auto"/>
            </w:tcBorders>
            <w:shd w:val="clear" w:color="000000" w:fill="FFFFFF"/>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Realizacja LSR</w:t>
            </w:r>
          </w:p>
        </w:tc>
      </w:tr>
      <w:tr w:rsidR="00EE31A4" w:rsidRPr="00B36AD7" w:rsidTr="00B750E3">
        <w:trPr>
          <w:trHeight w:val="915"/>
        </w:trPr>
        <w:tc>
          <w:tcPr>
            <w:tcW w:w="1421" w:type="dxa"/>
            <w:vMerge/>
            <w:tcBorders>
              <w:top w:val="single" w:sz="8" w:space="0" w:color="auto"/>
              <w:left w:val="single" w:sz="8" w:space="0" w:color="auto"/>
              <w:bottom w:val="single" w:sz="8" w:space="0" w:color="000000"/>
              <w:right w:val="single" w:sz="8" w:space="0" w:color="000000"/>
            </w:tcBorders>
            <w:shd w:val="clear" w:color="auto" w:fill="FFCC99"/>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441" w:type="dxa"/>
            <w:gridSpan w:val="3"/>
            <w:tcBorders>
              <w:top w:val="nil"/>
              <w:left w:val="nil"/>
              <w:bottom w:val="single" w:sz="8" w:space="0" w:color="auto"/>
              <w:right w:val="single" w:sz="8" w:space="0" w:color="auto"/>
            </w:tcBorders>
            <w:shd w:val="clear" w:color="auto" w:fill="auto"/>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Liczba zrealizowanych projektów współpracy</w:t>
            </w:r>
            <w:r w:rsidR="0028417F" w:rsidRPr="005E5F6F">
              <w:rPr>
                <w:rFonts w:ascii="Times New Roman" w:eastAsia="Times New Roman" w:hAnsi="Times New Roman" w:cs="Times New Roman"/>
                <w:color w:val="000000"/>
                <w:lang w:eastAsia="pl-PL"/>
              </w:rPr>
              <w:t xml:space="preserve"> regionalnej</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1 sztuka</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5E5F6F" w:rsidRDefault="00AE0626"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50</w:t>
            </w:r>
            <w:r w:rsidR="00EE31A4" w:rsidRPr="005E5F6F">
              <w:rPr>
                <w:rFonts w:ascii="Times New Roman" w:eastAsia="Times New Roman" w:hAnsi="Times New Roman" w:cs="Times New Roman"/>
                <w:color w:val="000000"/>
                <w:lang w:eastAsia="pl-PL"/>
              </w:rPr>
              <w:t>,00%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5E5F6F" w:rsidRDefault="004C497E" w:rsidP="00643C8F">
            <w:pPr>
              <w:spacing w:after="0" w:line="240" w:lineRule="auto"/>
              <w:jc w:val="center"/>
              <w:rPr>
                <w:rFonts w:ascii="Times New Roman" w:eastAsia="Times New Roman" w:hAnsi="Times New Roman" w:cs="Times New Roman"/>
                <w:color w:val="000000"/>
                <w:lang w:eastAsia="pl-PL"/>
              </w:rPr>
            </w:pPr>
            <w:r w:rsidRPr="00E65F74">
              <w:rPr>
                <w:rFonts w:ascii="Times New Roman" w:eastAsia="Times New Roman" w:hAnsi="Times New Roman" w:cs="Times New Roman"/>
                <w:color w:val="000000"/>
                <w:lang w:eastAsia="pl-PL"/>
              </w:rPr>
              <w:t>19 000,00</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0 sztuk</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5E5F6F" w:rsidRDefault="00AE0626"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50</w:t>
            </w:r>
            <w:r w:rsidR="00EE31A4" w:rsidRPr="005E5F6F">
              <w:rPr>
                <w:rFonts w:ascii="Times New Roman" w:eastAsia="Times New Roman" w:hAnsi="Times New Roman" w:cs="Times New Roman"/>
                <w:color w:val="000000"/>
                <w:lang w:eastAsia="pl-PL"/>
              </w:rPr>
              <w:t>,00%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0,00</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5E5F6F" w:rsidRDefault="00AE0626"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1</w:t>
            </w:r>
            <w:r w:rsidR="00EE31A4" w:rsidRPr="005E5F6F">
              <w:rPr>
                <w:rFonts w:ascii="Times New Roman" w:eastAsia="Times New Roman" w:hAnsi="Times New Roman" w:cs="Times New Roman"/>
                <w:color w:val="000000"/>
                <w:lang w:eastAsia="pl-PL"/>
              </w:rPr>
              <w:t xml:space="preserve"> sztuk</w:t>
            </w:r>
            <w:r w:rsidRPr="005E5F6F">
              <w:rPr>
                <w:rFonts w:ascii="Times New Roman" w:eastAsia="Times New Roman" w:hAnsi="Times New Roman" w:cs="Times New Roman"/>
                <w:color w:val="000000"/>
                <w:lang w:eastAsia="pl-PL"/>
              </w:rPr>
              <w:t>a</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100%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5E5F6F" w:rsidRDefault="00337D4E" w:rsidP="00643C8F">
            <w:pPr>
              <w:spacing w:after="0" w:line="240" w:lineRule="auto"/>
              <w:jc w:val="center"/>
              <w:rPr>
                <w:rFonts w:ascii="Times New Roman" w:eastAsia="Times New Roman" w:hAnsi="Times New Roman" w:cs="Times New Roman"/>
                <w:color w:val="000000"/>
                <w:lang w:eastAsia="pl-PL"/>
              </w:rPr>
            </w:pPr>
            <w:del w:id="62" w:author="Rafał Radzikowski" w:date="2023-03-05T21:37:00Z">
              <w:r w:rsidDel="00196D4F">
                <w:rPr>
                  <w:rFonts w:ascii="Times New Roman" w:eastAsia="Times New Roman" w:hAnsi="Times New Roman" w:cs="Times New Roman"/>
                  <w:color w:val="000000"/>
                  <w:lang w:eastAsia="pl-PL"/>
                </w:rPr>
                <w:delText>1</w:delText>
              </w:r>
              <w:r w:rsidR="00865806" w:rsidDel="00196D4F">
                <w:rPr>
                  <w:rFonts w:ascii="Times New Roman" w:eastAsia="Times New Roman" w:hAnsi="Times New Roman" w:cs="Times New Roman"/>
                  <w:color w:val="000000"/>
                  <w:lang w:eastAsia="pl-PL"/>
                </w:rPr>
                <w:delText> 733 408,84</w:delText>
              </w:r>
            </w:del>
            <w:ins w:id="63" w:author="Rafał Radzikowski" w:date="2023-03-05T21:37:00Z">
              <w:r w:rsidR="00196D4F">
                <w:rPr>
                  <w:rFonts w:ascii="Times New Roman" w:eastAsia="Times New Roman" w:hAnsi="Times New Roman" w:cs="Times New Roman"/>
                  <w:color w:val="000000"/>
                  <w:lang w:eastAsia="pl-PL"/>
                </w:rPr>
                <w:t>1 977 408,84</w:t>
              </w:r>
            </w:ins>
          </w:p>
        </w:tc>
        <w:tc>
          <w:tcPr>
            <w:tcW w:w="1045" w:type="dxa"/>
            <w:tcBorders>
              <w:top w:val="nil"/>
              <w:left w:val="nil"/>
              <w:bottom w:val="single" w:sz="8" w:space="0" w:color="auto"/>
              <w:right w:val="single" w:sz="8" w:space="0" w:color="auto"/>
            </w:tcBorders>
            <w:shd w:val="clear" w:color="auto" w:fill="auto"/>
            <w:noWrap/>
            <w:vAlign w:val="center"/>
            <w:hideMark/>
          </w:tcPr>
          <w:p w:rsidR="00EE31A4" w:rsidRPr="005E5F6F" w:rsidRDefault="00E6133D" w:rsidP="00643C8F">
            <w:pPr>
              <w:spacing w:after="0" w:line="240" w:lineRule="auto"/>
              <w:jc w:val="center"/>
              <w:rPr>
                <w:rFonts w:ascii="Times New Roman" w:eastAsia="Times New Roman" w:hAnsi="Times New Roman" w:cs="Times New Roman"/>
                <w:b/>
                <w:bCs/>
                <w:color w:val="000000"/>
                <w:lang w:eastAsia="pl-PL"/>
              </w:rPr>
            </w:pPr>
            <w:r w:rsidRPr="005E5F6F">
              <w:rPr>
                <w:rFonts w:ascii="Times New Roman" w:eastAsia="Times New Roman" w:hAnsi="Times New Roman" w:cs="Times New Roman"/>
                <w:b/>
                <w:bCs/>
                <w:color w:val="000000"/>
                <w:lang w:eastAsia="pl-PL"/>
              </w:rPr>
              <w:t>2</w:t>
            </w:r>
            <w:r w:rsidR="00EE31A4" w:rsidRPr="005E5F6F">
              <w:rPr>
                <w:rFonts w:ascii="Times New Roman" w:eastAsia="Times New Roman" w:hAnsi="Times New Roman" w:cs="Times New Roman"/>
                <w:b/>
                <w:bCs/>
                <w:color w:val="000000"/>
                <w:lang w:eastAsia="pl-PL"/>
              </w:rPr>
              <w:t xml:space="preserve"> sztuk</w:t>
            </w:r>
            <w:r w:rsidRPr="005E5F6F">
              <w:rPr>
                <w:rFonts w:ascii="Times New Roman" w:eastAsia="Times New Roman" w:hAnsi="Times New Roman" w:cs="Times New Roman"/>
                <w:b/>
                <w:bCs/>
                <w:color w:val="000000"/>
                <w:lang w:eastAsia="pl-PL"/>
              </w:rPr>
              <w:t>i</w:t>
            </w:r>
          </w:p>
        </w:tc>
        <w:tc>
          <w:tcPr>
            <w:tcW w:w="968" w:type="dxa"/>
            <w:tcBorders>
              <w:top w:val="nil"/>
              <w:left w:val="nil"/>
              <w:bottom w:val="single" w:sz="8" w:space="0" w:color="auto"/>
              <w:right w:val="single" w:sz="8" w:space="0" w:color="auto"/>
            </w:tcBorders>
            <w:shd w:val="clear" w:color="auto" w:fill="auto"/>
            <w:noWrap/>
            <w:vAlign w:val="center"/>
            <w:hideMark/>
          </w:tcPr>
          <w:p w:rsidR="00EE31A4" w:rsidRPr="005E5F6F" w:rsidRDefault="00865806" w:rsidP="00643C8F">
            <w:pPr>
              <w:spacing w:after="0" w:line="240" w:lineRule="auto"/>
              <w:jc w:val="center"/>
              <w:rPr>
                <w:rFonts w:ascii="Times New Roman" w:eastAsia="Times New Roman" w:hAnsi="Times New Roman" w:cs="Times New Roman"/>
                <w:b/>
                <w:bCs/>
                <w:color w:val="000000"/>
                <w:lang w:eastAsia="pl-PL"/>
              </w:rPr>
            </w:pPr>
            <w:del w:id="64" w:author="Rafał Radzikowski" w:date="2023-03-05T21:40:00Z">
              <w:r w:rsidRPr="00E65F74" w:rsidDel="00FB23C0">
                <w:rPr>
                  <w:rFonts w:ascii="Times New Roman" w:eastAsia="Times New Roman" w:hAnsi="Times New Roman" w:cs="Times New Roman"/>
                  <w:b/>
                  <w:bCs/>
                  <w:color w:val="000000"/>
                  <w:lang w:eastAsia="pl-PL"/>
                </w:rPr>
                <w:delText>1 752 408,84</w:delText>
              </w:r>
            </w:del>
            <w:ins w:id="65" w:author="Rafał Radzikowski" w:date="2023-03-05T21:40:00Z">
              <w:r w:rsidR="00FB23C0">
                <w:rPr>
                  <w:rFonts w:ascii="Times New Roman" w:eastAsia="Times New Roman" w:hAnsi="Times New Roman" w:cs="Times New Roman"/>
                  <w:b/>
                  <w:bCs/>
                  <w:color w:val="000000"/>
                  <w:lang w:eastAsia="pl-PL"/>
                </w:rPr>
                <w:t>1 996 408,84</w:t>
              </w:r>
            </w:ins>
          </w:p>
        </w:tc>
        <w:tc>
          <w:tcPr>
            <w:tcW w:w="985" w:type="dxa"/>
            <w:tcBorders>
              <w:top w:val="nil"/>
              <w:left w:val="nil"/>
              <w:bottom w:val="single" w:sz="8" w:space="0" w:color="auto"/>
              <w:right w:val="single" w:sz="8" w:space="0" w:color="auto"/>
            </w:tcBorders>
            <w:shd w:val="clear" w:color="auto" w:fill="auto"/>
            <w:hideMark/>
          </w:tcPr>
          <w:p w:rsidR="00EE31A4" w:rsidRPr="005E5F6F" w:rsidRDefault="00EE31A4" w:rsidP="00643C8F">
            <w:pPr>
              <w:spacing w:after="0" w:line="240" w:lineRule="auto"/>
              <w:rPr>
                <w:rFonts w:ascii="Times New Roman" w:eastAsia="Times New Roman" w:hAnsi="Times New Roman" w:cs="Times New Roman"/>
                <w:b/>
                <w:bCs/>
                <w:color w:val="000000"/>
                <w:lang w:eastAsia="pl-PL"/>
              </w:rPr>
            </w:pPr>
            <w:r w:rsidRPr="005E5F6F">
              <w:rPr>
                <w:rFonts w:ascii="Times New Roman" w:eastAsia="Times New Roman" w:hAnsi="Times New Roman" w:cs="Times New Roman"/>
                <w:b/>
                <w:bCs/>
                <w:color w:val="000000"/>
                <w:lang w:eastAsia="pl-PL"/>
              </w:rPr>
              <w:t>Program Operacyjny „Rybactwo i Morze 2014-2020”</w:t>
            </w:r>
          </w:p>
        </w:tc>
        <w:tc>
          <w:tcPr>
            <w:tcW w:w="1593" w:type="dxa"/>
            <w:tcBorders>
              <w:top w:val="nil"/>
              <w:left w:val="nil"/>
              <w:bottom w:val="single" w:sz="8" w:space="0" w:color="auto"/>
              <w:right w:val="single" w:sz="8" w:space="0" w:color="auto"/>
            </w:tcBorders>
            <w:shd w:val="clear" w:color="000000" w:fill="FFFFFF"/>
            <w:noWrap/>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Projekt współpracy</w:t>
            </w:r>
          </w:p>
        </w:tc>
      </w:tr>
      <w:tr w:rsidR="00EE31A4" w:rsidRPr="00B36AD7" w:rsidTr="00B750E3">
        <w:trPr>
          <w:trHeight w:val="1065"/>
        </w:trPr>
        <w:tc>
          <w:tcPr>
            <w:tcW w:w="1421" w:type="dxa"/>
            <w:vMerge/>
            <w:tcBorders>
              <w:top w:val="single" w:sz="8" w:space="0" w:color="auto"/>
              <w:left w:val="single" w:sz="8" w:space="0" w:color="auto"/>
              <w:bottom w:val="single" w:sz="8" w:space="0" w:color="000000"/>
              <w:right w:val="single" w:sz="8" w:space="0" w:color="000000"/>
            </w:tcBorders>
            <w:shd w:val="clear" w:color="auto" w:fill="FFCC99"/>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441" w:type="dxa"/>
            <w:gridSpan w:val="3"/>
            <w:tcBorders>
              <w:top w:val="nil"/>
              <w:left w:val="nil"/>
              <w:bottom w:val="single" w:sz="8" w:space="0" w:color="auto"/>
              <w:right w:val="single" w:sz="8" w:space="0" w:color="auto"/>
            </w:tcBorders>
            <w:shd w:val="clear" w:color="auto" w:fill="auto"/>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Liczba zrealizowanych projektów współpracy międzynarodowej</w:t>
            </w:r>
          </w:p>
        </w:tc>
        <w:tc>
          <w:tcPr>
            <w:tcW w:w="851" w:type="dxa"/>
            <w:tcBorders>
              <w:top w:val="nil"/>
              <w:left w:val="nil"/>
              <w:bottom w:val="nil"/>
              <w:right w:val="nil"/>
            </w:tcBorders>
            <w:shd w:val="clear" w:color="auto" w:fill="auto"/>
            <w:noWrap/>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0 sztuk</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0,00%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0,00</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1 sztuka</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100,00%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5E5F6F" w:rsidRDefault="001C69CE" w:rsidP="00643C8F">
            <w:pPr>
              <w:spacing w:after="0" w:line="240" w:lineRule="auto"/>
              <w:jc w:val="center"/>
              <w:rPr>
                <w:rFonts w:ascii="Times New Roman" w:eastAsia="Times New Roman" w:hAnsi="Times New Roman" w:cs="Times New Roman"/>
                <w:color w:val="000000"/>
                <w:lang w:eastAsia="pl-PL"/>
              </w:rPr>
            </w:pPr>
            <w:r w:rsidRPr="00E65F74">
              <w:rPr>
                <w:rFonts w:ascii="Times New Roman" w:eastAsia="Times New Roman" w:hAnsi="Times New Roman" w:cs="Times New Roman"/>
                <w:color w:val="000000"/>
                <w:lang w:eastAsia="pl-PL"/>
              </w:rPr>
              <w:t>50 000,00</w:t>
            </w:r>
          </w:p>
        </w:tc>
        <w:tc>
          <w:tcPr>
            <w:tcW w:w="851" w:type="dxa"/>
            <w:tcBorders>
              <w:top w:val="nil"/>
              <w:left w:val="nil"/>
              <w:bottom w:val="single" w:sz="8" w:space="0" w:color="auto"/>
              <w:right w:val="single" w:sz="8" w:space="0" w:color="auto"/>
            </w:tcBorders>
            <w:shd w:val="clear" w:color="auto" w:fill="auto"/>
            <w:noWrap/>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0 sztuk</w:t>
            </w:r>
          </w:p>
        </w:tc>
        <w:tc>
          <w:tcPr>
            <w:tcW w:w="982" w:type="dxa"/>
            <w:tcBorders>
              <w:top w:val="nil"/>
              <w:left w:val="nil"/>
              <w:bottom w:val="single" w:sz="8" w:space="0" w:color="auto"/>
              <w:right w:val="single" w:sz="8" w:space="0" w:color="auto"/>
            </w:tcBorders>
            <w:shd w:val="clear" w:color="auto" w:fill="auto"/>
            <w:noWrap/>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100%</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0,00</w:t>
            </w:r>
          </w:p>
        </w:tc>
        <w:tc>
          <w:tcPr>
            <w:tcW w:w="1045" w:type="dxa"/>
            <w:tcBorders>
              <w:top w:val="nil"/>
              <w:left w:val="nil"/>
              <w:bottom w:val="single" w:sz="8" w:space="0" w:color="auto"/>
              <w:right w:val="single" w:sz="8" w:space="0" w:color="auto"/>
            </w:tcBorders>
            <w:shd w:val="clear" w:color="auto" w:fill="auto"/>
            <w:noWrap/>
            <w:vAlign w:val="center"/>
            <w:hideMark/>
          </w:tcPr>
          <w:p w:rsidR="00EE31A4" w:rsidRPr="005E5F6F" w:rsidRDefault="00EE31A4" w:rsidP="00F370C8">
            <w:pPr>
              <w:spacing w:after="0" w:line="240" w:lineRule="auto"/>
              <w:jc w:val="center"/>
              <w:rPr>
                <w:rFonts w:ascii="Times New Roman" w:eastAsia="Times New Roman" w:hAnsi="Times New Roman" w:cs="Times New Roman"/>
                <w:b/>
                <w:bCs/>
                <w:color w:val="000000"/>
                <w:lang w:eastAsia="pl-PL"/>
              </w:rPr>
            </w:pPr>
            <w:r w:rsidRPr="005E5F6F">
              <w:rPr>
                <w:rFonts w:ascii="Times New Roman" w:eastAsia="Times New Roman" w:hAnsi="Times New Roman" w:cs="Times New Roman"/>
                <w:b/>
                <w:bCs/>
                <w:color w:val="000000"/>
                <w:lang w:eastAsia="pl-PL"/>
              </w:rPr>
              <w:t>1 sztuka</w:t>
            </w:r>
          </w:p>
        </w:tc>
        <w:tc>
          <w:tcPr>
            <w:tcW w:w="968" w:type="dxa"/>
            <w:tcBorders>
              <w:top w:val="nil"/>
              <w:left w:val="nil"/>
              <w:bottom w:val="single" w:sz="8" w:space="0" w:color="auto"/>
              <w:right w:val="single" w:sz="8" w:space="0" w:color="auto"/>
            </w:tcBorders>
            <w:shd w:val="clear" w:color="auto" w:fill="auto"/>
            <w:noWrap/>
            <w:vAlign w:val="center"/>
            <w:hideMark/>
          </w:tcPr>
          <w:p w:rsidR="00EE31A4" w:rsidRPr="005E5F6F" w:rsidRDefault="001C69CE" w:rsidP="00643C8F">
            <w:pPr>
              <w:spacing w:after="0" w:line="240" w:lineRule="auto"/>
              <w:jc w:val="center"/>
              <w:rPr>
                <w:rFonts w:ascii="Times New Roman" w:eastAsia="Times New Roman" w:hAnsi="Times New Roman" w:cs="Times New Roman"/>
                <w:b/>
                <w:bCs/>
                <w:color w:val="000000"/>
                <w:lang w:eastAsia="pl-PL"/>
              </w:rPr>
            </w:pPr>
            <w:r w:rsidRPr="00E65F74">
              <w:rPr>
                <w:rFonts w:ascii="Times New Roman" w:eastAsia="Times New Roman" w:hAnsi="Times New Roman" w:cs="Times New Roman"/>
                <w:b/>
                <w:bCs/>
                <w:color w:val="000000"/>
                <w:lang w:eastAsia="pl-PL"/>
              </w:rPr>
              <w:t>50 000,00</w:t>
            </w:r>
          </w:p>
        </w:tc>
        <w:tc>
          <w:tcPr>
            <w:tcW w:w="985" w:type="dxa"/>
            <w:tcBorders>
              <w:top w:val="nil"/>
              <w:left w:val="nil"/>
              <w:right w:val="single" w:sz="8" w:space="0" w:color="auto"/>
            </w:tcBorders>
            <w:shd w:val="clear" w:color="auto" w:fill="auto"/>
            <w:hideMark/>
          </w:tcPr>
          <w:p w:rsidR="00EE31A4" w:rsidRPr="005E5F6F" w:rsidRDefault="00EE31A4" w:rsidP="00643C8F">
            <w:pPr>
              <w:spacing w:after="0" w:line="240" w:lineRule="auto"/>
              <w:rPr>
                <w:rFonts w:ascii="Times New Roman" w:eastAsia="Times New Roman" w:hAnsi="Times New Roman" w:cs="Times New Roman"/>
                <w:b/>
                <w:bCs/>
                <w:color w:val="000000"/>
                <w:lang w:eastAsia="pl-PL"/>
              </w:rPr>
            </w:pPr>
            <w:r w:rsidRPr="005E5F6F">
              <w:rPr>
                <w:rFonts w:ascii="Times New Roman" w:eastAsia="Times New Roman" w:hAnsi="Times New Roman" w:cs="Times New Roman"/>
                <w:b/>
                <w:bCs/>
                <w:color w:val="000000"/>
                <w:lang w:eastAsia="pl-PL"/>
              </w:rPr>
              <w:t>Program Operacyjny „Rybactwo i Morze 2014-2020”</w:t>
            </w:r>
          </w:p>
        </w:tc>
        <w:tc>
          <w:tcPr>
            <w:tcW w:w="1593" w:type="dxa"/>
            <w:tcBorders>
              <w:top w:val="nil"/>
              <w:left w:val="nil"/>
              <w:bottom w:val="single" w:sz="8" w:space="0" w:color="auto"/>
              <w:right w:val="single" w:sz="8" w:space="0" w:color="auto"/>
            </w:tcBorders>
            <w:shd w:val="clear" w:color="auto" w:fill="auto"/>
            <w:noWrap/>
            <w:vAlign w:val="center"/>
            <w:hideMark/>
          </w:tcPr>
          <w:p w:rsidR="00EE31A4" w:rsidRPr="005E5F6F" w:rsidRDefault="00EE31A4" w:rsidP="00643C8F">
            <w:pPr>
              <w:spacing w:after="0" w:line="240" w:lineRule="auto"/>
              <w:jc w:val="center"/>
              <w:rPr>
                <w:rFonts w:ascii="Times New Roman" w:eastAsia="Times New Roman" w:hAnsi="Times New Roman" w:cs="Times New Roman"/>
                <w:color w:val="000000"/>
                <w:lang w:eastAsia="pl-PL"/>
              </w:rPr>
            </w:pPr>
            <w:r w:rsidRPr="005E5F6F">
              <w:rPr>
                <w:rFonts w:ascii="Times New Roman" w:eastAsia="Times New Roman" w:hAnsi="Times New Roman" w:cs="Times New Roman"/>
                <w:color w:val="000000"/>
                <w:lang w:eastAsia="pl-PL"/>
              </w:rPr>
              <w:t>Projekt współpracy</w:t>
            </w:r>
            <w:r w:rsidR="0028174D">
              <w:rPr>
                <w:rFonts w:ascii="Times New Roman" w:eastAsia="Times New Roman" w:hAnsi="Times New Roman" w:cs="Times New Roman"/>
                <w:color w:val="000000"/>
                <w:lang w:eastAsia="pl-PL"/>
              </w:rPr>
              <w:t xml:space="preserve"> </w:t>
            </w:r>
          </w:p>
        </w:tc>
      </w:tr>
      <w:tr w:rsidR="00EE31A4" w:rsidRPr="00B36AD7" w:rsidTr="00B750E3">
        <w:trPr>
          <w:trHeight w:val="675"/>
        </w:trPr>
        <w:tc>
          <w:tcPr>
            <w:tcW w:w="2862" w:type="dxa"/>
            <w:gridSpan w:val="4"/>
            <w:tcBorders>
              <w:top w:val="single" w:sz="8" w:space="0" w:color="auto"/>
              <w:left w:val="single" w:sz="8" w:space="0" w:color="auto"/>
              <w:bottom w:val="single" w:sz="8" w:space="0" w:color="auto"/>
              <w:right w:val="nil"/>
            </w:tcBorders>
            <w:shd w:val="clear" w:color="auto" w:fill="CC6600"/>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cel szczegółowy 2.</w:t>
            </w:r>
            <w:r w:rsidR="00A2427A">
              <w:rPr>
                <w:rFonts w:ascii="Times New Roman" w:eastAsia="Times New Roman" w:hAnsi="Times New Roman" w:cs="Times New Roman"/>
                <w:b/>
                <w:bCs/>
                <w:color w:val="000000"/>
                <w:lang w:eastAsia="pl-PL"/>
              </w:rPr>
              <w:t>2</w:t>
            </w:r>
            <w:r w:rsidRPr="00B36AD7">
              <w:rPr>
                <w:rFonts w:ascii="Times New Roman" w:eastAsia="Times New Roman" w:hAnsi="Times New Roman" w:cs="Times New Roman"/>
                <w:b/>
                <w:bCs/>
                <w:color w:val="000000"/>
                <w:lang w:eastAsia="pl-PL"/>
              </w:rPr>
              <w:t>: Propagowanie rybackiego dziedzictwa kulturowego na obszarze LSR do 2022 roku</w:t>
            </w:r>
          </w:p>
        </w:tc>
        <w:tc>
          <w:tcPr>
            <w:tcW w:w="851" w:type="dxa"/>
            <w:tcBorders>
              <w:top w:val="single" w:sz="8" w:space="0" w:color="auto"/>
              <w:left w:val="single" w:sz="8" w:space="0" w:color="auto"/>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D9118D"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157 862,00</w:t>
            </w:r>
          </w:p>
        </w:tc>
        <w:tc>
          <w:tcPr>
            <w:tcW w:w="851"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337D4E"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00865806">
              <w:rPr>
                <w:rFonts w:ascii="Times New Roman" w:eastAsia="Times New Roman" w:hAnsi="Times New Roman" w:cs="Times New Roman"/>
                <w:color w:val="000000"/>
                <w:lang w:eastAsia="pl-PL"/>
              </w:rPr>
              <w:t>52 624,00</w:t>
            </w:r>
          </w:p>
        </w:tc>
        <w:tc>
          <w:tcPr>
            <w:tcW w:w="851"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nil"/>
              <w:left w:val="nil"/>
              <w:bottom w:val="single" w:sz="8" w:space="0" w:color="auto"/>
              <w:right w:val="single" w:sz="8" w:space="0" w:color="auto"/>
            </w:tcBorders>
            <w:shd w:val="clear" w:color="auto" w:fill="auto"/>
            <w:noWrap/>
            <w:vAlign w:val="center"/>
            <w:hideMark/>
          </w:tcPr>
          <w:p w:rsidR="00EE31A4" w:rsidRPr="00B36AD7" w:rsidRDefault="00865806" w:rsidP="00643C8F">
            <w:pPr>
              <w:spacing w:after="0" w:line="240" w:lineRule="auto"/>
              <w:jc w:val="center"/>
              <w:rPr>
                <w:rFonts w:ascii="Times New Roman" w:eastAsia="Times New Roman" w:hAnsi="Times New Roman" w:cs="Times New Roman"/>
                <w:color w:val="000000"/>
                <w:lang w:eastAsia="pl-PL"/>
              </w:rPr>
            </w:pPr>
            <w:del w:id="66" w:author="Rafał Radzikowski" w:date="2023-03-05T21:38:00Z">
              <w:r w:rsidDel="00AB6B47">
                <w:rPr>
                  <w:rFonts w:ascii="Times New Roman" w:eastAsia="Times New Roman" w:hAnsi="Times New Roman" w:cs="Times New Roman"/>
                  <w:color w:val="000000"/>
                  <w:lang w:eastAsia="pl-PL"/>
                </w:rPr>
                <w:delText>1 733 408,84</w:delText>
              </w:r>
            </w:del>
            <w:ins w:id="67" w:author="Rafał Radzikowski" w:date="2023-03-05T21:38:00Z">
              <w:r w:rsidR="00AB6B47">
                <w:rPr>
                  <w:rFonts w:ascii="Times New Roman" w:eastAsia="Times New Roman" w:hAnsi="Times New Roman" w:cs="Times New Roman"/>
                  <w:color w:val="000000"/>
                  <w:lang w:eastAsia="pl-PL"/>
                </w:rPr>
                <w:t>1 977 408,84</w:t>
              </w:r>
            </w:ins>
          </w:p>
        </w:tc>
        <w:tc>
          <w:tcPr>
            <w:tcW w:w="1045"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968" w:type="dxa"/>
            <w:tcBorders>
              <w:top w:val="nil"/>
              <w:left w:val="nil"/>
              <w:bottom w:val="single" w:sz="4" w:space="0" w:color="auto"/>
            </w:tcBorders>
            <w:shd w:val="clear" w:color="auto" w:fill="auto"/>
            <w:noWrap/>
            <w:vAlign w:val="center"/>
            <w:hideMark/>
          </w:tcPr>
          <w:p w:rsidR="00EE31A4" w:rsidRPr="00B36AD7" w:rsidRDefault="006C085C" w:rsidP="00643C8F">
            <w:pPr>
              <w:spacing w:after="0" w:line="240" w:lineRule="auto"/>
              <w:jc w:val="center"/>
              <w:rPr>
                <w:rFonts w:ascii="Times New Roman" w:eastAsia="Times New Roman" w:hAnsi="Times New Roman" w:cs="Times New Roman"/>
                <w:b/>
                <w:bCs/>
                <w:color w:val="000000"/>
                <w:lang w:eastAsia="pl-PL"/>
              </w:rPr>
            </w:pPr>
            <w:del w:id="68" w:author="Rafał Radzikowski" w:date="2023-03-05T21:38:00Z">
              <w:r w:rsidDel="00AB6B47">
                <w:rPr>
                  <w:rFonts w:ascii="Times New Roman" w:eastAsia="Times New Roman" w:hAnsi="Times New Roman" w:cs="Times New Roman"/>
                  <w:b/>
                  <w:bCs/>
                  <w:color w:val="000000"/>
                  <w:lang w:eastAsia="pl-PL"/>
                </w:rPr>
                <w:delText>2 643 894,84</w:delText>
              </w:r>
            </w:del>
            <w:ins w:id="69" w:author="Rafał Radzikowski" w:date="2023-03-05T21:38:00Z">
              <w:r w:rsidR="00AB6B47">
                <w:rPr>
                  <w:rFonts w:ascii="Times New Roman" w:eastAsia="Times New Roman" w:hAnsi="Times New Roman" w:cs="Times New Roman"/>
                  <w:b/>
                  <w:bCs/>
                  <w:color w:val="000000"/>
                  <w:lang w:eastAsia="pl-PL"/>
                </w:rPr>
                <w:t>2</w:t>
              </w:r>
            </w:ins>
            <w:ins w:id="70" w:author="Rafał Radzikowski" w:date="2023-03-05T21:39:00Z">
              <w:r w:rsidR="00AB6B47">
                <w:rPr>
                  <w:rFonts w:ascii="Times New Roman" w:eastAsia="Times New Roman" w:hAnsi="Times New Roman" w:cs="Times New Roman"/>
                  <w:b/>
                  <w:bCs/>
                  <w:color w:val="000000"/>
                  <w:lang w:eastAsia="pl-PL"/>
                </w:rPr>
                <w:t> </w:t>
              </w:r>
            </w:ins>
            <w:ins w:id="71" w:author="Rafał Radzikowski" w:date="2023-03-05T21:38:00Z">
              <w:r w:rsidR="00AB6B47">
                <w:rPr>
                  <w:rFonts w:ascii="Times New Roman" w:eastAsia="Times New Roman" w:hAnsi="Times New Roman" w:cs="Times New Roman"/>
                  <w:b/>
                  <w:bCs/>
                  <w:color w:val="000000"/>
                  <w:lang w:eastAsia="pl-PL"/>
                </w:rPr>
                <w:t>887</w:t>
              </w:r>
            </w:ins>
            <w:ins w:id="72" w:author="Rafał Radzikowski" w:date="2023-03-05T21:39:00Z">
              <w:r w:rsidR="00AB6B47">
                <w:rPr>
                  <w:rFonts w:ascii="Times New Roman" w:eastAsia="Times New Roman" w:hAnsi="Times New Roman" w:cs="Times New Roman"/>
                  <w:b/>
                  <w:bCs/>
                  <w:color w:val="000000"/>
                  <w:lang w:eastAsia="pl-PL"/>
                </w:rPr>
                <w:t> 894,84</w:t>
              </w:r>
            </w:ins>
          </w:p>
        </w:tc>
        <w:tc>
          <w:tcPr>
            <w:tcW w:w="985" w:type="dxa"/>
            <w:tcBorders>
              <w:bottom w:val="single" w:sz="4" w:space="0" w:color="auto"/>
            </w:tcBorders>
            <w:shd w:val="clear" w:color="000000" w:fill="0D0D0D"/>
            <w:noWrap/>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593" w:type="dxa"/>
            <w:tcBorders>
              <w:top w:val="nil"/>
              <w:left w:val="nil"/>
              <w:bottom w:val="single" w:sz="4" w:space="0" w:color="auto"/>
              <w:right w:val="single" w:sz="8" w:space="0" w:color="auto"/>
            </w:tcBorders>
            <w:shd w:val="clear" w:color="000000" w:fill="0D0D0D"/>
            <w:noWrap/>
            <w:vAlign w:val="bottom"/>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r>
      <w:tr w:rsidR="001839FE" w:rsidRPr="00B36AD7" w:rsidTr="00E65F74">
        <w:trPr>
          <w:trHeight w:val="675"/>
        </w:trPr>
        <w:tc>
          <w:tcPr>
            <w:tcW w:w="1431" w:type="dxa"/>
            <w:gridSpan w:val="2"/>
            <w:tcBorders>
              <w:top w:val="single" w:sz="8" w:space="0" w:color="auto"/>
              <w:left w:val="single" w:sz="8" w:space="0" w:color="auto"/>
              <w:bottom w:val="single" w:sz="8" w:space="0" w:color="auto"/>
              <w:right w:val="nil"/>
            </w:tcBorders>
            <w:shd w:val="clear" w:color="auto" w:fill="CC6600"/>
            <w:vAlign w:val="center"/>
          </w:tcPr>
          <w:p w:rsidR="001839FE" w:rsidRPr="00B36AD7" w:rsidRDefault="001839FE"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C</w:t>
            </w:r>
            <w:r>
              <w:rPr>
                <w:rFonts w:ascii="Times New Roman" w:eastAsia="Times New Roman" w:hAnsi="Times New Roman" w:cs="Times New Roman"/>
                <w:b/>
                <w:bCs/>
                <w:color w:val="000000"/>
                <w:lang w:eastAsia="pl-PL"/>
              </w:rPr>
              <w:t>el szczegółowy 2.3</w:t>
            </w:r>
            <w:r w:rsidR="0028489C">
              <w:rPr>
                <w:rFonts w:ascii="Times New Roman" w:eastAsia="Times New Roman" w:hAnsi="Times New Roman" w:cs="Times New Roman"/>
                <w:b/>
                <w:bCs/>
                <w:color w:val="000000"/>
                <w:lang w:eastAsia="pl-PL"/>
              </w:rPr>
              <w:t xml:space="preserve"> </w:t>
            </w:r>
          </w:p>
        </w:tc>
        <w:tc>
          <w:tcPr>
            <w:tcW w:w="11775" w:type="dxa"/>
            <w:gridSpan w:val="13"/>
            <w:tcBorders>
              <w:top w:val="single" w:sz="8" w:space="0" w:color="auto"/>
              <w:left w:val="single" w:sz="8" w:space="0" w:color="auto"/>
              <w:bottom w:val="single" w:sz="4" w:space="0" w:color="auto"/>
              <w:right w:val="single" w:sz="4" w:space="0" w:color="auto"/>
            </w:tcBorders>
            <w:shd w:val="clear" w:color="auto" w:fill="CC6600"/>
            <w:vAlign w:val="center"/>
          </w:tcPr>
          <w:p w:rsidR="001839FE" w:rsidRDefault="00363EEA" w:rsidP="00643C8F">
            <w:pPr>
              <w:spacing w:after="0" w:line="240" w:lineRule="auto"/>
              <w:jc w:val="center"/>
              <w:rPr>
                <w:rFonts w:ascii="Times New Roman" w:eastAsia="Times New Roman" w:hAnsi="Times New Roman" w:cs="Times New Roman"/>
                <w:b/>
                <w:bCs/>
                <w:color w:val="000000"/>
                <w:lang w:eastAsia="pl-PL"/>
              </w:rPr>
            </w:pPr>
            <w:r w:rsidRPr="00A2427A">
              <w:rPr>
                <w:rFonts w:ascii="Times New Roman" w:eastAsia="Times New Roman" w:hAnsi="Times New Roman" w:cs="Times New Roman"/>
                <w:b/>
                <w:bCs/>
                <w:color w:val="000000"/>
                <w:lang w:eastAsia="pl-PL"/>
              </w:rPr>
              <w:t>Ochrona zasobów przyrodniczych obszaru LSR do 2022 roku</w:t>
            </w:r>
          </w:p>
        </w:tc>
        <w:tc>
          <w:tcPr>
            <w:tcW w:w="985"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1839FE" w:rsidRPr="00B36AD7" w:rsidRDefault="001839FE" w:rsidP="00B750E3">
            <w:pPr>
              <w:spacing w:after="0" w:line="240" w:lineRule="auto"/>
              <w:jc w:val="center"/>
              <w:rPr>
                <w:rFonts w:ascii="Times New Roman" w:eastAsia="Times New Roman" w:hAnsi="Times New Roman" w:cs="Times New Roman"/>
                <w:b/>
                <w:bCs/>
                <w:color w:val="000000"/>
                <w:lang w:eastAsia="pl-PL"/>
              </w:rPr>
            </w:pPr>
          </w:p>
        </w:tc>
        <w:tc>
          <w:tcPr>
            <w:tcW w:w="1593"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1839FE" w:rsidRPr="00B36AD7" w:rsidRDefault="001839FE">
            <w:pPr>
              <w:spacing w:after="0" w:line="240" w:lineRule="auto"/>
              <w:jc w:val="center"/>
              <w:rPr>
                <w:rFonts w:ascii="Times New Roman" w:eastAsia="Times New Roman" w:hAnsi="Times New Roman" w:cs="Times New Roman"/>
                <w:color w:val="000000"/>
                <w:lang w:eastAsia="pl-PL"/>
              </w:rPr>
            </w:pPr>
          </w:p>
        </w:tc>
      </w:tr>
      <w:tr w:rsidR="00B93E81" w:rsidRPr="00B36AD7" w:rsidTr="00E65F74">
        <w:trPr>
          <w:trHeight w:val="675"/>
        </w:trPr>
        <w:tc>
          <w:tcPr>
            <w:tcW w:w="1431" w:type="dxa"/>
            <w:gridSpan w:val="2"/>
            <w:tcBorders>
              <w:top w:val="single" w:sz="8" w:space="0" w:color="auto"/>
              <w:left w:val="single" w:sz="8" w:space="0" w:color="auto"/>
              <w:bottom w:val="single" w:sz="8" w:space="0" w:color="auto"/>
              <w:right w:val="single" w:sz="4" w:space="0" w:color="auto"/>
            </w:tcBorders>
            <w:shd w:val="clear" w:color="auto" w:fill="FFCC99"/>
            <w:vAlign w:val="center"/>
          </w:tcPr>
          <w:p w:rsidR="00B93E81" w:rsidRPr="00B36AD7" w:rsidRDefault="00B93E81" w:rsidP="00643C8F">
            <w:pPr>
              <w:spacing w:after="0" w:line="240" w:lineRule="auto"/>
              <w:jc w:val="center"/>
              <w:rPr>
                <w:rFonts w:ascii="Times New Roman" w:eastAsia="Times New Roman" w:hAnsi="Times New Roman" w:cs="Times New Roman"/>
                <w:b/>
                <w:bCs/>
                <w:color w:val="000000"/>
                <w:lang w:eastAsia="pl-PL"/>
              </w:rPr>
            </w:pPr>
            <w:r w:rsidRPr="00096FED">
              <w:rPr>
                <w:rFonts w:ascii="Times New Roman" w:eastAsia="Times New Roman" w:hAnsi="Times New Roman" w:cs="Times New Roman"/>
                <w:b/>
                <w:bCs/>
                <w:color w:val="000000"/>
                <w:lang w:eastAsia="pl-PL"/>
              </w:rPr>
              <w:t>Przed. 2.3.1: Wspieranie atutów środowiska wodnego poprzez przeciwdziałanie kłusownictw</w:t>
            </w:r>
            <w:r w:rsidRPr="00096FED">
              <w:rPr>
                <w:rFonts w:ascii="Times New Roman" w:eastAsia="Times New Roman" w:hAnsi="Times New Roman" w:cs="Times New Roman"/>
                <w:b/>
                <w:bCs/>
                <w:color w:val="000000"/>
                <w:lang w:eastAsia="pl-PL"/>
              </w:rPr>
              <w:lastRenderedPageBreak/>
              <w:t>u na obszarze LSR do 2022 roku</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E81" w:rsidRPr="00B36AD7" w:rsidRDefault="00363EEA"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color w:val="000000"/>
                <w:lang w:eastAsia="pl-PL"/>
              </w:rPr>
              <w:lastRenderedPageBreak/>
              <w:t>Liczba operacji w zakresie przeciwdziałania kłusownictwu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Pr="00B36AD7" w:rsidRDefault="00442D52"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 sztuk</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Pr="00B36AD7" w:rsidRDefault="00442D52"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r w:rsidR="00B93E81" w:rsidRPr="00B36AD7">
              <w:rPr>
                <w:rFonts w:ascii="Times New Roman" w:eastAsia="Times New Roman" w:hAnsi="Times New Roman" w:cs="Times New Roman"/>
                <w:color w:val="000000"/>
                <w:lang w:eastAsia="pl-PL"/>
              </w:rPr>
              <w:t>,00%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Default="00442D52"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Pr="00B36AD7" w:rsidRDefault="00442D52"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00B93E81" w:rsidRPr="00B36AD7">
              <w:rPr>
                <w:rFonts w:ascii="Times New Roman" w:eastAsia="Times New Roman" w:hAnsi="Times New Roman" w:cs="Times New Roman"/>
                <w:color w:val="000000"/>
                <w:lang w:eastAsia="pl-PL"/>
              </w:rPr>
              <w:t xml:space="preserve"> sztuk</w:t>
            </w:r>
            <w:r>
              <w:rPr>
                <w:rFonts w:ascii="Times New Roman" w:eastAsia="Times New Roman" w:hAnsi="Times New Roman" w:cs="Times New Roman"/>
                <w:color w:val="000000"/>
                <w:lang w:eastAsia="pl-PL"/>
              </w:rPr>
              <w:t>a</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Pr="00B36AD7" w:rsidRDefault="0082217C"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168 245,00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Pr="00B36AD7" w:rsidRDefault="00B93E81"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1 sztuka</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Default="0082217C"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168 245,00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Pr="00B36AD7" w:rsidRDefault="00B93E81" w:rsidP="00D455DA">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Pr="00B36AD7" w:rsidRDefault="00B93E81" w:rsidP="00B750E3">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Realizacja LSR</w:t>
            </w:r>
          </w:p>
        </w:tc>
      </w:tr>
      <w:tr w:rsidR="00B93E81" w:rsidRPr="00B36AD7" w:rsidTr="00E65F74">
        <w:trPr>
          <w:trHeight w:val="675"/>
        </w:trPr>
        <w:tc>
          <w:tcPr>
            <w:tcW w:w="2862" w:type="dxa"/>
            <w:gridSpan w:val="4"/>
            <w:tcBorders>
              <w:top w:val="single" w:sz="4" w:space="0" w:color="auto"/>
              <w:left w:val="single" w:sz="4" w:space="0" w:color="auto"/>
              <w:bottom w:val="single" w:sz="4" w:space="0" w:color="auto"/>
              <w:right w:val="single" w:sz="4" w:space="0" w:color="auto"/>
            </w:tcBorders>
            <w:shd w:val="clear" w:color="auto" w:fill="CC6600"/>
            <w:vAlign w:val="center"/>
          </w:tcPr>
          <w:p w:rsidR="00B93E81" w:rsidRPr="00B36AD7" w:rsidRDefault="00B93E81"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lastRenderedPageBreak/>
              <w:t>Razem cel szczegółowy 2.3</w:t>
            </w:r>
            <w:r w:rsidRPr="00B36AD7">
              <w:rPr>
                <w:rFonts w:ascii="Times New Roman" w:eastAsia="Times New Roman" w:hAnsi="Times New Roman" w:cs="Times New Roman"/>
                <w:b/>
                <w:bCs/>
                <w:color w:val="000000"/>
                <w:lang w:eastAsia="pl-PL"/>
              </w:rPr>
              <w:t xml:space="preserve">: </w:t>
            </w:r>
            <w:r w:rsidR="00A2427A" w:rsidRPr="00A2427A">
              <w:rPr>
                <w:rFonts w:ascii="Times New Roman" w:eastAsia="Times New Roman" w:hAnsi="Times New Roman" w:cs="Times New Roman"/>
                <w:b/>
                <w:bCs/>
                <w:color w:val="000000"/>
                <w:lang w:eastAsia="pl-PL"/>
              </w:rPr>
              <w:t>Ochrona zasobów przyrodniczych obszaru LSR do 2022 roku</w:t>
            </w: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Default="00020F4B"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0,00</w:t>
            </w: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Default="00020F4B"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0,00</w:t>
            </w: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Pr="00B36AD7" w:rsidRDefault="0082217C"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168 245,00</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B93E81" w:rsidRPr="00B36AD7" w:rsidRDefault="00B93E81"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81" w:rsidRDefault="0082217C"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168 245,00</w:t>
            </w:r>
          </w:p>
        </w:tc>
        <w:tc>
          <w:tcPr>
            <w:tcW w:w="985" w:type="dxa"/>
            <w:tcBorders>
              <w:top w:val="single" w:sz="4" w:space="0" w:color="auto"/>
              <w:left w:val="single" w:sz="4" w:space="0" w:color="auto"/>
              <w:bottom w:val="single" w:sz="4" w:space="0" w:color="auto"/>
              <w:right w:val="single" w:sz="4" w:space="0" w:color="auto"/>
            </w:tcBorders>
            <w:shd w:val="clear" w:color="auto" w:fill="000000" w:themeFill="text1"/>
            <w:noWrap/>
          </w:tcPr>
          <w:p w:rsidR="00B93E81" w:rsidRPr="00B36AD7" w:rsidRDefault="00B93E81"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59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p>
        </w:tc>
      </w:tr>
      <w:tr w:rsidR="00B93E81" w:rsidRPr="00B36AD7" w:rsidTr="00E65F74">
        <w:trPr>
          <w:trHeight w:val="555"/>
        </w:trPr>
        <w:tc>
          <w:tcPr>
            <w:tcW w:w="2862" w:type="dxa"/>
            <w:gridSpan w:val="4"/>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B93E81" w:rsidRPr="00B36AD7" w:rsidRDefault="00B93E81"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Cel ogólny nr 2: Poprawa atrakcyjności obszaru LSR do 2022 r</w:t>
            </w:r>
            <w:r>
              <w:rPr>
                <w:rFonts w:ascii="Times New Roman" w:eastAsia="Times New Roman" w:hAnsi="Times New Roman" w:cs="Times New Roman"/>
                <w:b/>
                <w:bCs/>
                <w:color w:val="000000"/>
                <w:lang w:eastAsia="pl-PL"/>
              </w:rPr>
              <w:t>oku</w:t>
            </w:r>
          </w:p>
        </w:tc>
        <w:tc>
          <w:tcPr>
            <w:tcW w:w="851" w:type="dxa"/>
            <w:tcBorders>
              <w:top w:val="single" w:sz="4" w:space="0" w:color="auto"/>
              <w:left w:val="single" w:sz="4" w:space="0" w:color="auto"/>
              <w:bottom w:val="single" w:sz="4" w:space="0" w:color="auto"/>
              <w:right w:val="single" w:sz="4" w:space="0" w:color="auto"/>
            </w:tcBorders>
            <w:shd w:val="clear" w:color="000000" w:fill="0D0D0D"/>
            <w:noWrap/>
            <w:vAlign w:val="center"/>
            <w:hideMark/>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single" w:sz="4" w:space="0" w:color="auto"/>
              <w:left w:val="single" w:sz="4" w:space="0" w:color="auto"/>
              <w:bottom w:val="single" w:sz="4" w:space="0" w:color="auto"/>
              <w:right w:val="single" w:sz="4" w:space="0" w:color="auto"/>
            </w:tcBorders>
            <w:shd w:val="clear" w:color="000000" w:fill="0D0D0D"/>
            <w:noWrap/>
            <w:vAlign w:val="center"/>
            <w:hideMark/>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E81" w:rsidRPr="00B36AD7" w:rsidRDefault="009507D4"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1 799 656,83</w:t>
            </w:r>
          </w:p>
        </w:tc>
        <w:tc>
          <w:tcPr>
            <w:tcW w:w="851" w:type="dxa"/>
            <w:tcBorders>
              <w:top w:val="single" w:sz="4" w:space="0" w:color="auto"/>
              <w:left w:val="single" w:sz="4" w:space="0" w:color="auto"/>
              <w:bottom w:val="single" w:sz="4" w:space="0" w:color="auto"/>
              <w:right w:val="single" w:sz="4" w:space="0" w:color="auto"/>
            </w:tcBorders>
            <w:shd w:val="clear" w:color="000000" w:fill="0D0D0D"/>
            <w:noWrap/>
            <w:vAlign w:val="center"/>
            <w:hideMark/>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single" w:sz="4" w:space="0" w:color="auto"/>
              <w:left w:val="single" w:sz="4" w:space="0" w:color="auto"/>
              <w:bottom w:val="single" w:sz="4" w:space="0" w:color="auto"/>
              <w:right w:val="single" w:sz="4" w:space="0" w:color="auto"/>
            </w:tcBorders>
            <w:shd w:val="clear" w:color="000000" w:fill="0D0D0D"/>
            <w:noWrap/>
            <w:vAlign w:val="center"/>
            <w:hideMark/>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E81" w:rsidRPr="00B36AD7" w:rsidRDefault="006C085C" w:rsidP="00B750E3">
            <w:pPr>
              <w:spacing w:after="0" w:line="240" w:lineRule="auto"/>
              <w:jc w:val="center"/>
              <w:rPr>
                <w:rFonts w:ascii="Times New Roman" w:eastAsia="Times New Roman" w:hAnsi="Times New Roman" w:cs="Times New Roman"/>
                <w:color w:val="000000"/>
                <w:lang w:eastAsia="pl-PL"/>
              </w:rPr>
            </w:pPr>
            <w:del w:id="73" w:author="Rafał Radzikowski" w:date="2023-03-05T21:42:00Z">
              <w:r w:rsidDel="00ED2BA3">
                <w:rPr>
                  <w:rFonts w:ascii="Times New Roman" w:eastAsia="Times New Roman" w:hAnsi="Times New Roman" w:cs="Times New Roman"/>
                  <w:color w:val="000000"/>
                  <w:lang w:eastAsia="pl-PL"/>
                </w:rPr>
                <w:delText>4 028 562,17</w:delText>
              </w:r>
            </w:del>
            <w:ins w:id="74" w:author="Rafał Radzikowski" w:date="2023-03-05T21:48:00Z">
              <w:r w:rsidR="00ED2BA3">
                <w:rPr>
                  <w:rFonts w:ascii="Times New Roman" w:eastAsia="Times New Roman" w:hAnsi="Times New Roman" w:cs="Times New Roman"/>
                  <w:color w:val="000000"/>
                  <w:lang w:eastAsia="pl-PL"/>
                </w:rPr>
                <w:t>4 028 562,17</w:t>
              </w:r>
            </w:ins>
          </w:p>
        </w:tc>
        <w:tc>
          <w:tcPr>
            <w:tcW w:w="851" w:type="dxa"/>
            <w:tcBorders>
              <w:top w:val="single" w:sz="4" w:space="0" w:color="auto"/>
              <w:left w:val="single" w:sz="4" w:space="0" w:color="auto"/>
              <w:bottom w:val="single" w:sz="4" w:space="0" w:color="auto"/>
              <w:right w:val="single" w:sz="4" w:space="0" w:color="auto"/>
            </w:tcBorders>
            <w:shd w:val="clear" w:color="000000" w:fill="0D0D0D"/>
            <w:noWrap/>
            <w:vAlign w:val="center"/>
            <w:hideMark/>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82" w:type="dxa"/>
            <w:tcBorders>
              <w:top w:val="single" w:sz="4" w:space="0" w:color="auto"/>
              <w:left w:val="single" w:sz="4" w:space="0" w:color="auto"/>
              <w:bottom w:val="single" w:sz="4" w:space="0" w:color="auto"/>
              <w:right w:val="single" w:sz="4" w:space="0" w:color="auto"/>
            </w:tcBorders>
            <w:shd w:val="clear" w:color="000000" w:fill="0D0D0D"/>
            <w:noWrap/>
            <w:vAlign w:val="center"/>
            <w:hideMark/>
          </w:tcPr>
          <w:p w:rsidR="00B93E81" w:rsidRPr="00B36AD7" w:rsidRDefault="00B93E81"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E81" w:rsidRPr="00B36AD7" w:rsidRDefault="006C085C" w:rsidP="00643C8F">
            <w:pPr>
              <w:spacing w:after="0" w:line="240" w:lineRule="auto"/>
              <w:jc w:val="center"/>
              <w:rPr>
                <w:rFonts w:ascii="Times New Roman" w:eastAsia="Times New Roman" w:hAnsi="Times New Roman" w:cs="Times New Roman"/>
                <w:color w:val="000000"/>
                <w:lang w:eastAsia="pl-PL"/>
              </w:rPr>
            </w:pPr>
            <w:del w:id="75" w:author="Rafał Radzikowski" w:date="2023-03-05T21:49:00Z">
              <w:r w:rsidDel="00ED2BA3">
                <w:rPr>
                  <w:rFonts w:ascii="Times New Roman" w:eastAsia="Times New Roman" w:hAnsi="Times New Roman" w:cs="Times New Roman"/>
                  <w:color w:val="000000"/>
                  <w:lang w:eastAsia="pl-PL"/>
                </w:rPr>
                <w:delText>1 901 653,84</w:delText>
              </w:r>
            </w:del>
            <w:ins w:id="76" w:author="Rafał Radzikowski" w:date="2023-03-05T21:49:00Z">
              <w:r w:rsidR="00ED2BA3">
                <w:rPr>
                  <w:rFonts w:ascii="Times New Roman" w:eastAsia="Times New Roman" w:hAnsi="Times New Roman" w:cs="Times New Roman"/>
                  <w:color w:val="000000"/>
                  <w:lang w:eastAsia="pl-PL"/>
                </w:rPr>
                <w:t>2 145 653,84</w:t>
              </w:r>
            </w:ins>
          </w:p>
        </w:tc>
        <w:tc>
          <w:tcPr>
            <w:tcW w:w="1045" w:type="dxa"/>
            <w:tcBorders>
              <w:top w:val="single" w:sz="4" w:space="0" w:color="auto"/>
              <w:left w:val="single" w:sz="4" w:space="0" w:color="auto"/>
              <w:bottom w:val="single" w:sz="4" w:space="0" w:color="auto"/>
              <w:right w:val="single" w:sz="4" w:space="0" w:color="auto"/>
            </w:tcBorders>
            <w:shd w:val="clear" w:color="000000" w:fill="0D0D0D"/>
            <w:noWrap/>
            <w:vAlign w:val="center"/>
            <w:hideMark/>
          </w:tcPr>
          <w:p w:rsidR="00B93E81" w:rsidRPr="00B36AD7" w:rsidRDefault="00B93E81"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E81" w:rsidRPr="00B36AD7" w:rsidRDefault="006C085C" w:rsidP="00643C8F">
            <w:pPr>
              <w:spacing w:after="0" w:line="240" w:lineRule="auto"/>
              <w:jc w:val="center"/>
              <w:rPr>
                <w:rFonts w:ascii="Times New Roman" w:eastAsia="Times New Roman" w:hAnsi="Times New Roman" w:cs="Times New Roman"/>
                <w:b/>
                <w:bCs/>
                <w:color w:val="000000"/>
                <w:lang w:eastAsia="pl-PL"/>
              </w:rPr>
            </w:pPr>
            <w:del w:id="77" w:author="Rafał Radzikowski" w:date="2023-03-05T21:42:00Z">
              <w:r w:rsidDel="00ED2BA3">
                <w:rPr>
                  <w:rFonts w:ascii="Times New Roman" w:eastAsia="Times New Roman" w:hAnsi="Times New Roman" w:cs="Times New Roman"/>
                  <w:b/>
                  <w:bCs/>
                  <w:color w:val="000000"/>
                  <w:lang w:eastAsia="pl-PL"/>
                </w:rPr>
                <w:delText>7 729 872,84</w:delText>
              </w:r>
            </w:del>
            <w:ins w:id="78" w:author="Rafał Radzikowski" w:date="2023-03-05T21:42:00Z">
              <w:r w:rsidR="00ED2BA3">
                <w:rPr>
                  <w:rFonts w:ascii="Times New Roman" w:eastAsia="Times New Roman" w:hAnsi="Times New Roman" w:cs="Times New Roman"/>
                  <w:b/>
                  <w:bCs/>
                  <w:color w:val="000000"/>
                  <w:lang w:eastAsia="pl-PL"/>
                </w:rPr>
                <w:t>7 973 872,84</w:t>
              </w:r>
            </w:ins>
          </w:p>
        </w:tc>
        <w:tc>
          <w:tcPr>
            <w:tcW w:w="985" w:type="dxa"/>
            <w:tcBorders>
              <w:top w:val="single" w:sz="4" w:space="0" w:color="auto"/>
              <w:left w:val="single" w:sz="4" w:space="0" w:color="auto"/>
              <w:bottom w:val="single" w:sz="4" w:space="0" w:color="auto"/>
              <w:right w:val="single" w:sz="4" w:space="0" w:color="auto"/>
            </w:tcBorders>
            <w:shd w:val="clear" w:color="000000" w:fill="0D0D0D"/>
            <w:noWrap/>
            <w:hideMark/>
          </w:tcPr>
          <w:p w:rsidR="00B93E81" w:rsidRPr="00B36AD7" w:rsidRDefault="00B93E81"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593" w:type="dxa"/>
            <w:tcBorders>
              <w:top w:val="single" w:sz="4" w:space="0" w:color="auto"/>
              <w:left w:val="single" w:sz="4" w:space="0" w:color="auto"/>
              <w:bottom w:val="single" w:sz="4" w:space="0" w:color="auto"/>
              <w:right w:val="single" w:sz="4" w:space="0" w:color="auto"/>
            </w:tcBorders>
            <w:shd w:val="clear" w:color="000000" w:fill="0D0D0D"/>
            <w:vAlign w:val="center"/>
            <w:hideMark/>
          </w:tcPr>
          <w:p w:rsidR="00B93E81" w:rsidRPr="00B36AD7" w:rsidRDefault="00B93E81" w:rsidP="00643C8F">
            <w:pPr>
              <w:spacing w:after="0" w:line="240" w:lineRule="auto"/>
              <w:rPr>
                <w:rFonts w:ascii="Times New Roman" w:eastAsia="Times New Roman" w:hAnsi="Times New Roman" w:cs="Times New Roman"/>
                <w:color w:val="000000"/>
                <w:lang w:eastAsia="pl-PL"/>
              </w:rPr>
            </w:pPr>
          </w:p>
        </w:tc>
      </w:tr>
    </w:tbl>
    <w:p w:rsidR="00EE31A4" w:rsidRPr="00B36AD7" w:rsidRDefault="00EE31A4" w:rsidP="00643C8F">
      <w:pPr>
        <w:spacing w:after="0" w:line="240" w:lineRule="auto"/>
        <w:jc w:val="both"/>
        <w:rPr>
          <w:rFonts w:ascii="Times New Roman" w:hAnsi="Times New Roman" w:cs="Times New Roman"/>
        </w:rPr>
      </w:pPr>
    </w:p>
    <w:p w:rsidR="00EE31A4" w:rsidRPr="00B36AD7" w:rsidRDefault="00EE31A4" w:rsidP="00643C8F">
      <w:pPr>
        <w:spacing w:after="0" w:line="240" w:lineRule="auto"/>
        <w:jc w:val="both"/>
        <w:rPr>
          <w:rFonts w:ascii="Times New Roman" w:hAnsi="Times New Roman" w:cs="Times New Roman"/>
        </w:rPr>
      </w:pPr>
    </w:p>
    <w:tbl>
      <w:tblPr>
        <w:tblW w:w="0" w:type="auto"/>
        <w:tblInd w:w="60" w:type="dxa"/>
        <w:tblLayout w:type="fixed"/>
        <w:tblCellMar>
          <w:left w:w="70" w:type="dxa"/>
          <w:right w:w="70" w:type="dxa"/>
        </w:tblCellMar>
        <w:tblLook w:val="04A0" w:firstRow="1" w:lastRow="0" w:firstColumn="1" w:lastColumn="0" w:noHBand="0" w:noVBand="1"/>
      </w:tblPr>
      <w:tblGrid>
        <w:gridCol w:w="1216"/>
        <w:gridCol w:w="1316"/>
        <w:gridCol w:w="1125"/>
        <w:gridCol w:w="821"/>
        <w:gridCol w:w="935"/>
        <w:gridCol w:w="1125"/>
        <w:gridCol w:w="821"/>
        <w:gridCol w:w="935"/>
        <w:gridCol w:w="1158"/>
        <w:gridCol w:w="821"/>
        <w:gridCol w:w="821"/>
        <w:gridCol w:w="931"/>
        <w:gridCol w:w="1502"/>
        <w:gridCol w:w="906"/>
        <w:gridCol w:w="1351"/>
      </w:tblGrid>
      <w:tr w:rsidR="006B6C61" w:rsidRPr="00B36AD7" w:rsidTr="00B750E3">
        <w:trPr>
          <w:trHeight w:val="315"/>
        </w:trPr>
        <w:tc>
          <w:tcPr>
            <w:tcW w:w="1216" w:type="dxa"/>
            <w:vMerge w:val="restart"/>
            <w:tcBorders>
              <w:top w:val="single" w:sz="8" w:space="0" w:color="auto"/>
              <w:left w:val="single" w:sz="8" w:space="0" w:color="auto"/>
              <w:bottom w:val="single" w:sz="8" w:space="0" w:color="000000"/>
              <w:right w:val="single" w:sz="8" w:space="0" w:color="000000"/>
            </w:tcBorders>
            <w:shd w:val="clear" w:color="000000" w:fill="FF0000"/>
            <w:hideMark/>
          </w:tcPr>
          <w:p w:rsidR="00EE31A4" w:rsidRPr="00B36AD7" w:rsidRDefault="00EE31A4" w:rsidP="00643C8F">
            <w:pPr>
              <w:spacing w:after="24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Cel ogólny nr 3: Wsparcie aktywności mieszkańców obszaru LSR do 2022 r</w:t>
            </w:r>
            <w:r w:rsidR="00A01861">
              <w:rPr>
                <w:rFonts w:ascii="Times New Roman" w:eastAsia="Times New Roman" w:hAnsi="Times New Roman" w:cs="Times New Roman"/>
                <w:b/>
                <w:bCs/>
                <w:color w:val="000000"/>
                <w:lang w:eastAsia="pl-PL"/>
              </w:rPr>
              <w:t>oku</w:t>
            </w:r>
          </w:p>
        </w:tc>
        <w:tc>
          <w:tcPr>
            <w:tcW w:w="1316" w:type="dxa"/>
            <w:tcBorders>
              <w:top w:val="single" w:sz="8" w:space="0" w:color="auto"/>
              <w:left w:val="nil"/>
              <w:bottom w:val="single" w:sz="8" w:space="0" w:color="auto"/>
              <w:right w:val="single" w:sz="8" w:space="0" w:color="auto"/>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Lata </w:t>
            </w:r>
          </w:p>
        </w:tc>
        <w:tc>
          <w:tcPr>
            <w:tcW w:w="2881" w:type="dxa"/>
            <w:gridSpan w:val="3"/>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2016 - 2018</w:t>
            </w:r>
          </w:p>
        </w:tc>
        <w:tc>
          <w:tcPr>
            <w:tcW w:w="2881" w:type="dxa"/>
            <w:gridSpan w:val="3"/>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2019 - 2021</w:t>
            </w:r>
          </w:p>
        </w:tc>
        <w:tc>
          <w:tcPr>
            <w:tcW w:w="2800" w:type="dxa"/>
            <w:gridSpan w:val="3"/>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2022 - 2023</w:t>
            </w:r>
          </w:p>
        </w:tc>
        <w:tc>
          <w:tcPr>
            <w:tcW w:w="2433" w:type="dxa"/>
            <w:gridSpan w:val="2"/>
            <w:tcBorders>
              <w:top w:val="single" w:sz="8" w:space="0" w:color="auto"/>
              <w:left w:val="nil"/>
              <w:bottom w:val="single" w:sz="8" w:space="0" w:color="auto"/>
              <w:right w:val="single" w:sz="8" w:space="0" w:color="000000"/>
            </w:tcBorders>
            <w:shd w:val="clear" w:color="000000" w:fill="FFFF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2016 - 2023</w:t>
            </w:r>
          </w:p>
        </w:tc>
        <w:tc>
          <w:tcPr>
            <w:tcW w:w="906" w:type="dxa"/>
            <w:vMerge w:val="restart"/>
            <w:tcBorders>
              <w:top w:val="single" w:sz="8" w:space="0" w:color="auto"/>
              <w:left w:val="single" w:sz="8" w:space="0" w:color="auto"/>
              <w:bottom w:val="single" w:sz="8" w:space="0" w:color="000000"/>
              <w:right w:val="single" w:sz="8" w:space="0" w:color="auto"/>
            </w:tcBorders>
            <w:shd w:val="clear" w:color="000000" w:fill="DA9694"/>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Program</w:t>
            </w:r>
          </w:p>
        </w:tc>
        <w:tc>
          <w:tcPr>
            <w:tcW w:w="1351" w:type="dxa"/>
            <w:vMerge w:val="restart"/>
            <w:tcBorders>
              <w:top w:val="single" w:sz="8" w:space="0" w:color="auto"/>
              <w:left w:val="single" w:sz="8" w:space="0" w:color="auto"/>
              <w:bottom w:val="single" w:sz="8" w:space="0" w:color="000000"/>
              <w:right w:val="single" w:sz="8" w:space="0" w:color="auto"/>
            </w:tcBorders>
            <w:shd w:val="clear" w:color="000000" w:fill="DA9694"/>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Poddziałanie/zakres programu</w:t>
            </w:r>
          </w:p>
        </w:tc>
      </w:tr>
      <w:tr w:rsidR="0001273C" w:rsidRPr="00B36AD7" w:rsidTr="006B6C61">
        <w:trPr>
          <w:trHeight w:val="1065"/>
        </w:trPr>
        <w:tc>
          <w:tcPr>
            <w:tcW w:w="1216" w:type="dxa"/>
            <w:vMerge/>
            <w:tcBorders>
              <w:top w:val="single" w:sz="8" w:space="0" w:color="auto"/>
              <w:left w:val="single" w:sz="8" w:space="0" w:color="auto"/>
              <w:bottom w:val="single" w:sz="8" w:space="0" w:color="000000"/>
              <w:right w:val="single" w:sz="8" w:space="0" w:color="000000"/>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316"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Nazwa wskaźnika produktu </w:t>
            </w:r>
          </w:p>
        </w:tc>
        <w:tc>
          <w:tcPr>
            <w:tcW w:w="1125"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Wartość z jednostką miary</w:t>
            </w:r>
          </w:p>
        </w:tc>
        <w:tc>
          <w:tcPr>
            <w:tcW w:w="821"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realizacja wskaźnika narastająco</w:t>
            </w:r>
          </w:p>
        </w:tc>
        <w:tc>
          <w:tcPr>
            <w:tcW w:w="935"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Planowane wsparcie w PLN</w:t>
            </w:r>
          </w:p>
        </w:tc>
        <w:tc>
          <w:tcPr>
            <w:tcW w:w="1125"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Wartość z jednostką miary</w:t>
            </w:r>
          </w:p>
        </w:tc>
        <w:tc>
          <w:tcPr>
            <w:tcW w:w="821"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realizacja wskaźnika narastająco</w:t>
            </w:r>
          </w:p>
        </w:tc>
        <w:tc>
          <w:tcPr>
            <w:tcW w:w="935"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Planowane wsparcie w PLN</w:t>
            </w:r>
          </w:p>
        </w:tc>
        <w:tc>
          <w:tcPr>
            <w:tcW w:w="1158"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Wartość z jednostką miary</w:t>
            </w:r>
          </w:p>
        </w:tc>
        <w:tc>
          <w:tcPr>
            <w:tcW w:w="821"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realizacja wskaźnika narastająco</w:t>
            </w:r>
          </w:p>
        </w:tc>
        <w:tc>
          <w:tcPr>
            <w:tcW w:w="821"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Planowane wsparcie w PLN</w:t>
            </w:r>
          </w:p>
        </w:tc>
        <w:tc>
          <w:tcPr>
            <w:tcW w:w="931"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wartość wskaźników</w:t>
            </w:r>
          </w:p>
        </w:tc>
        <w:tc>
          <w:tcPr>
            <w:tcW w:w="1502" w:type="dxa"/>
            <w:tcBorders>
              <w:top w:val="nil"/>
              <w:left w:val="nil"/>
              <w:bottom w:val="single" w:sz="8" w:space="0" w:color="auto"/>
              <w:right w:val="single" w:sz="8" w:space="0" w:color="auto"/>
            </w:tcBorders>
            <w:shd w:val="clear" w:color="000000" w:fill="FFFF00"/>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planowane wsparcie w PLN</w:t>
            </w:r>
          </w:p>
        </w:tc>
        <w:tc>
          <w:tcPr>
            <w:tcW w:w="906"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351"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r>
      <w:tr w:rsidR="0098080B" w:rsidRPr="00B36AD7" w:rsidTr="00B750E3">
        <w:trPr>
          <w:trHeight w:val="315"/>
        </w:trPr>
        <w:tc>
          <w:tcPr>
            <w:tcW w:w="1216" w:type="dxa"/>
            <w:tcBorders>
              <w:top w:val="single" w:sz="8" w:space="0" w:color="auto"/>
              <w:left w:val="single" w:sz="8" w:space="0" w:color="auto"/>
              <w:bottom w:val="single" w:sz="8" w:space="0" w:color="auto"/>
              <w:right w:val="single" w:sz="8" w:space="0" w:color="000000"/>
            </w:tcBorders>
            <w:shd w:val="clear" w:color="auto" w:fill="CC66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Cel szczegółowy 3.1</w:t>
            </w:r>
          </w:p>
        </w:tc>
        <w:tc>
          <w:tcPr>
            <w:tcW w:w="12311" w:type="dxa"/>
            <w:gridSpan w:val="12"/>
            <w:tcBorders>
              <w:top w:val="single" w:sz="8" w:space="0" w:color="auto"/>
              <w:left w:val="nil"/>
              <w:bottom w:val="single" w:sz="8" w:space="0" w:color="auto"/>
              <w:right w:val="single" w:sz="8" w:space="0" w:color="000000"/>
            </w:tcBorders>
            <w:shd w:val="clear" w:color="auto" w:fill="CC6600"/>
            <w:noWrap/>
            <w:vAlign w:val="center"/>
            <w:hideMark/>
          </w:tcPr>
          <w:p w:rsidR="00EE31A4" w:rsidRPr="00D30CCB" w:rsidRDefault="00EE31A4" w:rsidP="00643C8F">
            <w:pPr>
              <w:spacing w:after="0" w:line="240" w:lineRule="auto"/>
              <w:jc w:val="center"/>
              <w:rPr>
                <w:rFonts w:ascii="Times New Roman" w:eastAsia="Times New Roman" w:hAnsi="Times New Roman" w:cs="Times New Roman"/>
                <w:b/>
                <w:bCs/>
                <w:i/>
                <w:color w:val="000000"/>
                <w:lang w:eastAsia="pl-PL"/>
              </w:rPr>
            </w:pPr>
            <w:r w:rsidRPr="00B36AD7">
              <w:rPr>
                <w:rFonts w:ascii="Times New Roman" w:eastAsia="Times New Roman" w:hAnsi="Times New Roman" w:cs="Times New Roman"/>
                <w:b/>
                <w:bCs/>
                <w:color w:val="000000"/>
                <w:lang w:eastAsia="pl-PL"/>
              </w:rPr>
              <w:t xml:space="preserve"> </w:t>
            </w:r>
            <w:r w:rsidRPr="00D30CCB">
              <w:rPr>
                <w:rFonts w:ascii="Times New Roman" w:eastAsia="Times New Roman" w:hAnsi="Times New Roman" w:cs="Times New Roman"/>
                <w:b/>
                <w:bCs/>
                <w:i/>
                <w:color w:val="000000"/>
                <w:lang w:eastAsia="pl-PL"/>
              </w:rPr>
              <w:t>Powierzenie społecznościom rybackim ważniejszej roli w rozwoju lokalnym i zarządzaniu lokalnymi zasobami rybołówstwa obszaru LSR do 2022 r</w:t>
            </w:r>
            <w:r w:rsidR="00887085" w:rsidRPr="00D30CCB">
              <w:rPr>
                <w:rFonts w:ascii="Times New Roman" w:eastAsia="Times New Roman" w:hAnsi="Times New Roman" w:cs="Times New Roman"/>
                <w:b/>
                <w:bCs/>
                <w:i/>
                <w:color w:val="000000"/>
                <w:lang w:eastAsia="pl-PL"/>
              </w:rPr>
              <w:t>oku</w:t>
            </w:r>
          </w:p>
        </w:tc>
        <w:tc>
          <w:tcPr>
            <w:tcW w:w="906"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351" w:type="dxa"/>
            <w:vMerge/>
            <w:tcBorders>
              <w:top w:val="single" w:sz="8" w:space="0" w:color="auto"/>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r>
      <w:tr w:rsidR="006B6C61" w:rsidRPr="00B36AD7" w:rsidTr="00B750E3">
        <w:trPr>
          <w:trHeight w:val="1485"/>
        </w:trPr>
        <w:tc>
          <w:tcPr>
            <w:tcW w:w="1216" w:type="dxa"/>
            <w:vMerge w:val="restart"/>
            <w:tcBorders>
              <w:top w:val="single" w:sz="8" w:space="0" w:color="auto"/>
              <w:left w:val="single" w:sz="8" w:space="0" w:color="auto"/>
              <w:bottom w:val="single" w:sz="8" w:space="0" w:color="000000"/>
              <w:right w:val="single" w:sz="8" w:space="0" w:color="000000"/>
            </w:tcBorders>
            <w:shd w:val="clear" w:color="auto" w:fill="FFCC99"/>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xml:space="preserve">Przedsięwzięcie: 3.1.1 </w:t>
            </w:r>
            <w:r w:rsidR="00BC0A43" w:rsidRPr="00BC0A43">
              <w:rPr>
                <w:rFonts w:ascii="Times New Roman" w:eastAsia="Times New Roman" w:hAnsi="Times New Roman" w:cs="Times New Roman"/>
                <w:b/>
                <w:bCs/>
                <w:color w:val="000000"/>
                <w:lang w:eastAsia="pl-PL"/>
              </w:rPr>
              <w:t xml:space="preserve">Wspieranie dialogu społecznego i udziału lokalnych społeczności w badaniu i zarządzaniu zasobami rybołówstwa na obszarze LSR do </w:t>
            </w:r>
            <w:r w:rsidR="00BC0A43" w:rsidRPr="00BC0A43">
              <w:rPr>
                <w:rFonts w:ascii="Times New Roman" w:eastAsia="Times New Roman" w:hAnsi="Times New Roman" w:cs="Times New Roman"/>
                <w:b/>
                <w:bCs/>
                <w:color w:val="000000"/>
                <w:lang w:eastAsia="pl-PL"/>
              </w:rPr>
              <w:lastRenderedPageBreak/>
              <w:t>2022 roku</w:t>
            </w:r>
          </w:p>
        </w:tc>
        <w:tc>
          <w:tcPr>
            <w:tcW w:w="1316"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lastRenderedPageBreak/>
              <w:t xml:space="preserve">Liczba operacji z zakresu powierzenia społecznościom rybackim ważniejszej roli w rozwoju lokalnym i zarządzaniu lokalnymi zasobami rybołówstwa i działalnością </w:t>
            </w:r>
            <w:r w:rsidRPr="00B36AD7">
              <w:rPr>
                <w:rFonts w:ascii="Times New Roman" w:eastAsia="Times New Roman" w:hAnsi="Times New Roman" w:cs="Times New Roman"/>
                <w:color w:val="000000"/>
                <w:lang w:eastAsia="pl-PL"/>
              </w:rPr>
              <w:lastRenderedPageBreak/>
              <w:t>morską do 2022 r</w:t>
            </w:r>
            <w:r w:rsidR="00EC29DF">
              <w:rPr>
                <w:rFonts w:ascii="Times New Roman" w:eastAsia="Times New Roman" w:hAnsi="Times New Roman" w:cs="Times New Roman"/>
                <w:color w:val="000000"/>
                <w:lang w:eastAsia="pl-PL"/>
              </w:rPr>
              <w:t>oku</w:t>
            </w:r>
          </w:p>
        </w:tc>
        <w:tc>
          <w:tcPr>
            <w:tcW w:w="1125"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lastRenderedPageBreak/>
              <w:t xml:space="preserve">1 sztuka </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35" w:type="dxa"/>
            <w:tcBorders>
              <w:top w:val="nil"/>
              <w:left w:val="nil"/>
              <w:bottom w:val="single" w:sz="8" w:space="0" w:color="auto"/>
              <w:right w:val="single" w:sz="8" w:space="0" w:color="auto"/>
            </w:tcBorders>
            <w:shd w:val="clear" w:color="000000" w:fill="FFFFFF"/>
            <w:noWrap/>
            <w:vAlign w:val="center"/>
            <w:hideMark/>
          </w:tcPr>
          <w:p w:rsidR="00EE31A4" w:rsidRPr="00B36AD7" w:rsidRDefault="006A592A"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43 304,00</w:t>
            </w:r>
          </w:p>
        </w:tc>
        <w:tc>
          <w:tcPr>
            <w:tcW w:w="1125" w:type="dxa"/>
            <w:tcBorders>
              <w:top w:val="nil"/>
              <w:left w:val="nil"/>
              <w:bottom w:val="single" w:sz="8" w:space="0" w:color="auto"/>
              <w:right w:val="single" w:sz="8" w:space="0" w:color="auto"/>
            </w:tcBorders>
            <w:shd w:val="clear" w:color="000000" w:fill="FFFFFF"/>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35"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1158"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93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xml:space="preserve">1 sztuka </w:t>
            </w:r>
          </w:p>
        </w:tc>
        <w:tc>
          <w:tcPr>
            <w:tcW w:w="1502" w:type="dxa"/>
            <w:tcBorders>
              <w:top w:val="nil"/>
              <w:left w:val="nil"/>
              <w:bottom w:val="single" w:sz="8" w:space="0" w:color="auto"/>
              <w:right w:val="single" w:sz="8" w:space="0" w:color="auto"/>
            </w:tcBorders>
            <w:shd w:val="clear" w:color="auto" w:fill="auto"/>
            <w:noWrap/>
            <w:vAlign w:val="center"/>
            <w:hideMark/>
          </w:tcPr>
          <w:p w:rsidR="00EE31A4" w:rsidRPr="00B36AD7" w:rsidRDefault="00436A2D"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43 304,00</w:t>
            </w:r>
          </w:p>
        </w:tc>
        <w:tc>
          <w:tcPr>
            <w:tcW w:w="906"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351" w:type="dxa"/>
            <w:tcBorders>
              <w:top w:val="nil"/>
              <w:left w:val="nil"/>
              <w:bottom w:val="single" w:sz="8" w:space="0" w:color="auto"/>
              <w:right w:val="single" w:sz="8" w:space="0" w:color="auto"/>
            </w:tcBorders>
            <w:shd w:val="clear" w:color="000000" w:fill="FFFFFF"/>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Realizacja LSR</w:t>
            </w:r>
          </w:p>
        </w:tc>
      </w:tr>
      <w:tr w:rsidR="006B6C61" w:rsidRPr="00B36AD7" w:rsidTr="00B750E3">
        <w:trPr>
          <w:trHeight w:val="915"/>
        </w:trPr>
        <w:tc>
          <w:tcPr>
            <w:tcW w:w="1216" w:type="dxa"/>
            <w:vMerge/>
            <w:tcBorders>
              <w:top w:val="single" w:sz="8" w:space="0" w:color="auto"/>
              <w:left w:val="single" w:sz="8" w:space="0" w:color="auto"/>
              <w:bottom w:val="single" w:sz="8" w:space="0" w:color="000000"/>
              <w:right w:val="single" w:sz="8" w:space="0" w:color="000000"/>
            </w:tcBorders>
            <w:shd w:val="clear" w:color="auto" w:fill="FFCC99"/>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316" w:type="dxa"/>
            <w:tcBorders>
              <w:top w:val="nil"/>
              <w:left w:val="nil"/>
              <w:bottom w:val="single" w:sz="8" w:space="0" w:color="auto"/>
              <w:right w:val="single" w:sz="8" w:space="0" w:color="auto"/>
            </w:tcBorders>
            <w:shd w:val="clear" w:color="auto" w:fill="auto"/>
            <w:vAlign w:val="center"/>
            <w:hideMark/>
          </w:tcPr>
          <w:p w:rsidR="00EE31A4" w:rsidRPr="00A303E0" w:rsidRDefault="00EE31A4" w:rsidP="00643C8F">
            <w:pPr>
              <w:spacing w:after="0" w:line="240" w:lineRule="auto"/>
              <w:jc w:val="center"/>
              <w:rPr>
                <w:rFonts w:ascii="Times New Roman" w:eastAsia="Times New Roman" w:hAnsi="Times New Roman" w:cs="Times New Roman"/>
                <w:color w:val="000000"/>
                <w:lang w:eastAsia="pl-PL"/>
              </w:rPr>
            </w:pPr>
            <w:r w:rsidRPr="00A303E0">
              <w:rPr>
                <w:rFonts w:ascii="Times New Roman" w:eastAsia="Times New Roman" w:hAnsi="Times New Roman" w:cs="Times New Roman"/>
                <w:color w:val="000000"/>
                <w:lang w:eastAsia="pl-PL"/>
              </w:rPr>
              <w:t>Liczba zrealizowanych projektów współpracy kierowanych do przedstawicieli sektora rybackiego</w:t>
            </w:r>
          </w:p>
        </w:tc>
        <w:tc>
          <w:tcPr>
            <w:tcW w:w="1125" w:type="dxa"/>
            <w:tcBorders>
              <w:top w:val="nil"/>
              <w:left w:val="nil"/>
              <w:bottom w:val="single" w:sz="8" w:space="0" w:color="auto"/>
              <w:right w:val="single" w:sz="8" w:space="0" w:color="auto"/>
            </w:tcBorders>
            <w:shd w:val="clear" w:color="000000" w:fill="FFFFFF"/>
            <w:noWrap/>
            <w:vAlign w:val="center"/>
            <w:hideMark/>
          </w:tcPr>
          <w:p w:rsidR="00EE31A4" w:rsidRPr="00A303E0" w:rsidRDefault="00EE31A4" w:rsidP="00643C8F">
            <w:pPr>
              <w:spacing w:after="0" w:line="240" w:lineRule="auto"/>
              <w:jc w:val="center"/>
              <w:rPr>
                <w:rFonts w:ascii="Times New Roman" w:eastAsia="Times New Roman" w:hAnsi="Times New Roman" w:cs="Times New Roman"/>
                <w:color w:val="000000"/>
                <w:lang w:eastAsia="pl-PL"/>
              </w:rPr>
            </w:pPr>
            <w:r w:rsidRPr="00A303E0">
              <w:rPr>
                <w:rFonts w:ascii="Times New Roman" w:eastAsia="Times New Roman" w:hAnsi="Times New Roman" w:cs="Times New Roman"/>
                <w:color w:val="000000"/>
                <w:lang w:eastAsia="pl-PL"/>
              </w:rPr>
              <w:t>0 sztuk</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A303E0" w:rsidRDefault="00EE31A4" w:rsidP="00643C8F">
            <w:pPr>
              <w:spacing w:after="0" w:line="240" w:lineRule="auto"/>
              <w:jc w:val="center"/>
              <w:rPr>
                <w:rFonts w:ascii="Times New Roman" w:eastAsia="Times New Roman" w:hAnsi="Times New Roman" w:cs="Times New Roman"/>
                <w:color w:val="000000"/>
                <w:lang w:eastAsia="pl-PL"/>
              </w:rPr>
            </w:pPr>
            <w:r w:rsidRPr="00A303E0">
              <w:rPr>
                <w:rFonts w:ascii="Times New Roman" w:eastAsia="Times New Roman" w:hAnsi="Times New Roman" w:cs="Times New Roman"/>
                <w:color w:val="000000"/>
                <w:lang w:eastAsia="pl-PL"/>
              </w:rPr>
              <w:t>0,00%</w:t>
            </w:r>
          </w:p>
        </w:tc>
        <w:tc>
          <w:tcPr>
            <w:tcW w:w="935" w:type="dxa"/>
            <w:tcBorders>
              <w:top w:val="nil"/>
              <w:left w:val="nil"/>
              <w:bottom w:val="single" w:sz="8" w:space="0" w:color="auto"/>
              <w:right w:val="single" w:sz="8" w:space="0" w:color="auto"/>
            </w:tcBorders>
            <w:shd w:val="clear" w:color="auto" w:fill="auto"/>
            <w:noWrap/>
            <w:vAlign w:val="center"/>
            <w:hideMark/>
          </w:tcPr>
          <w:p w:rsidR="00EE31A4" w:rsidRPr="00A303E0" w:rsidRDefault="00EE31A4" w:rsidP="00643C8F">
            <w:pPr>
              <w:spacing w:after="0" w:line="240" w:lineRule="auto"/>
              <w:jc w:val="center"/>
              <w:rPr>
                <w:rFonts w:ascii="Times New Roman" w:eastAsia="Times New Roman" w:hAnsi="Times New Roman" w:cs="Times New Roman"/>
                <w:color w:val="000000"/>
                <w:lang w:eastAsia="pl-PL"/>
              </w:rPr>
            </w:pPr>
            <w:r w:rsidRPr="00A303E0">
              <w:rPr>
                <w:rFonts w:ascii="Times New Roman" w:eastAsia="Times New Roman" w:hAnsi="Times New Roman" w:cs="Times New Roman"/>
                <w:color w:val="000000"/>
                <w:lang w:eastAsia="pl-PL"/>
              </w:rPr>
              <w:t>0,00</w:t>
            </w:r>
          </w:p>
        </w:tc>
        <w:tc>
          <w:tcPr>
            <w:tcW w:w="1125" w:type="dxa"/>
            <w:tcBorders>
              <w:top w:val="nil"/>
              <w:left w:val="nil"/>
              <w:bottom w:val="single" w:sz="8" w:space="0" w:color="auto"/>
              <w:right w:val="single" w:sz="8" w:space="0" w:color="auto"/>
            </w:tcBorders>
            <w:shd w:val="clear" w:color="auto" w:fill="auto"/>
            <w:noWrap/>
            <w:vAlign w:val="center"/>
            <w:hideMark/>
          </w:tcPr>
          <w:p w:rsidR="00EE31A4" w:rsidRPr="00A303E0" w:rsidRDefault="00EE31A4" w:rsidP="00643C8F">
            <w:pPr>
              <w:spacing w:after="0" w:line="240" w:lineRule="auto"/>
              <w:jc w:val="center"/>
              <w:rPr>
                <w:rFonts w:ascii="Times New Roman" w:eastAsia="Times New Roman" w:hAnsi="Times New Roman" w:cs="Times New Roman"/>
                <w:color w:val="000000"/>
                <w:lang w:eastAsia="pl-PL"/>
              </w:rPr>
            </w:pPr>
            <w:r w:rsidRPr="00A303E0">
              <w:rPr>
                <w:rFonts w:ascii="Times New Roman" w:eastAsia="Times New Roman" w:hAnsi="Times New Roman" w:cs="Times New Roman"/>
                <w:color w:val="000000"/>
                <w:lang w:eastAsia="pl-PL"/>
              </w:rPr>
              <w:t xml:space="preserve">1 sztuka </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A303E0" w:rsidRDefault="00EE31A4" w:rsidP="00643C8F">
            <w:pPr>
              <w:spacing w:after="0" w:line="240" w:lineRule="auto"/>
              <w:jc w:val="center"/>
              <w:rPr>
                <w:rFonts w:ascii="Times New Roman" w:eastAsia="Times New Roman" w:hAnsi="Times New Roman" w:cs="Times New Roman"/>
                <w:color w:val="000000"/>
                <w:lang w:eastAsia="pl-PL"/>
              </w:rPr>
            </w:pPr>
            <w:r w:rsidRPr="00A303E0">
              <w:rPr>
                <w:rFonts w:ascii="Times New Roman" w:eastAsia="Times New Roman" w:hAnsi="Times New Roman" w:cs="Times New Roman"/>
                <w:color w:val="000000"/>
                <w:lang w:eastAsia="pl-PL"/>
              </w:rPr>
              <w:t>100,00%</w:t>
            </w:r>
          </w:p>
        </w:tc>
        <w:tc>
          <w:tcPr>
            <w:tcW w:w="935" w:type="dxa"/>
            <w:tcBorders>
              <w:top w:val="nil"/>
              <w:left w:val="nil"/>
              <w:bottom w:val="single" w:sz="8" w:space="0" w:color="auto"/>
              <w:right w:val="single" w:sz="8" w:space="0" w:color="auto"/>
            </w:tcBorders>
            <w:shd w:val="clear" w:color="auto" w:fill="auto"/>
            <w:noWrap/>
            <w:vAlign w:val="center"/>
            <w:hideMark/>
          </w:tcPr>
          <w:p w:rsidR="00EE31A4" w:rsidRPr="00A303E0" w:rsidRDefault="004D2F7A">
            <w:pPr>
              <w:spacing w:after="0" w:line="240" w:lineRule="auto"/>
              <w:jc w:val="center"/>
              <w:rPr>
                <w:rFonts w:ascii="Times New Roman" w:eastAsia="Times New Roman" w:hAnsi="Times New Roman" w:cs="Times New Roman"/>
                <w:color w:val="000000"/>
                <w:lang w:eastAsia="pl-PL"/>
              </w:rPr>
            </w:pPr>
            <w:del w:id="79" w:author="Rafał Radzikowski" w:date="2023-03-05T21:32:00Z">
              <w:r w:rsidDel="00236644">
                <w:rPr>
                  <w:rFonts w:ascii="Times New Roman" w:eastAsia="Times New Roman" w:hAnsi="Times New Roman" w:cs="Times New Roman"/>
                  <w:color w:val="000000"/>
                  <w:lang w:eastAsia="pl-PL"/>
                </w:rPr>
                <w:delText>5</w:delText>
              </w:r>
              <w:r w:rsidR="00F94B79" w:rsidRPr="00A303E0" w:rsidDel="00236644">
                <w:rPr>
                  <w:rFonts w:ascii="Times New Roman" w:eastAsia="Times New Roman" w:hAnsi="Times New Roman" w:cs="Times New Roman"/>
                  <w:color w:val="000000"/>
                  <w:lang w:eastAsia="pl-PL"/>
                </w:rPr>
                <w:delText> 000,00</w:delText>
              </w:r>
            </w:del>
            <w:ins w:id="80" w:author="Rafał Radzikowski" w:date="2023-03-05T21:32:00Z">
              <w:r w:rsidR="00236644">
                <w:rPr>
                  <w:rFonts w:ascii="Times New Roman" w:eastAsia="Times New Roman" w:hAnsi="Times New Roman" w:cs="Times New Roman"/>
                  <w:color w:val="000000"/>
                  <w:lang w:eastAsia="pl-PL"/>
                </w:rPr>
                <w:t>21 000,00</w:t>
              </w:r>
            </w:ins>
          </w:p>
        </w:tc>
        <w:tc>
          <w:tcPr>
            <w:tcW w:w="1158" w:type="dxa"/>
            <w:tcBorders>
              <w:top w:val="nil"/>
              <w:left w:val="nil"/>
              <w:bottom w:val="single" w:sz="8" w:space="0" w:color="auto"/>
              <w:right w:val="single" w:sz="8" w:space="0" w:color="auto"/>
            </w:tcBorders>
            <w:shd w:val="clear" w:color="auto" w:fill="auto"/>
            <w:noWrap/>
            <w:vAlign w:val="center"/>
            <w:hideMark/>
          </w:tcPr>
          <w:p w:rsidR="00EE31A4" w:rsidRPr="00A303E0" w:rsidRDefault="00EE31A4" w:rsidP="00643C8F">
            <w:pPr>
              <w:spacing w:after="0" w:line="240" w:lineRule="auto"/>
              <w:jc w:val="center"/>
              <w:rPr>
                <w:rFonts w:ascii="Times New Roman" w:eastAsia="Times New Roman" w:hAnsi="Times New Roman" w:cs="Times New Roman"/>
                <w:color w:val="000000"/>
                <w:lang w:eastAsia="pl-PL"/>
              </w:rPr>
            </w:pPr>
            <w:r w:rsidRPr="00A303E0">
              <w:rPr>
                <w:rFonts w:ascii="Times New Roman" w:eastAsia="Times New Roman" w:hAnsi="Times New Roman" w:cs="Times New Roman"/>
                <w:color w:val="000000"/>
                <w:lang w:eastAsia="pl-PL"/>
              </w:rPr>
              <w:t>0 sztuk</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A303E0" w:rsidRDefault="00EE31A4" w:rsidP="00643C8F">
            <w:pPr>
              <w:spacing w:after="0" w:line="240" w:lineRule="auto"/>
              <w:jc w:val="center"/>
              <w:rPr>
                <w:rFonts w:ascii="Times New Roman" w:eastAsia="Times New Roman" w:hAnsi="Times New Roman" w:cs="Times New Roman"/>
                <w:color w:val="000000"/>
                <w:lang w:eastAsia="pl-PL"/>
              </w:rPr>
            </w:pPr>
            <w:r w:rsidRPr="00A303E0">
              <w:rPr>
                <w:rFonts w:ascii="Times New Roman" w:eastAsia="Times New Roman" w:hAnsi="Times New Roman" w:cs="Times New Roman"/>
                <w:color w:val="000000"/>
                <w:lang w:eastAsia="pl-PL"/>
              </w:rPr>
              <w:t>100%</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A303E0" w:rsidRDefault="00EE31A4" w:rsidP="00643C8F">
            <w:pPr>
              <w:spacing w:after="0" w:line="240" w:lineRule="auto"/>
              <w:jc w:val="center"/>
              <w:rPr>
                <w:rFonts w:ascii="Times New Roman" w:eastAsia="Times New Roman" w:hAnsi="Times New Roman" w:cs="Times New Roman"/>
                <w:color w:val="000000"/>
                <w:lang w:eastAsia="pl-PL"/>
              </w:rPr>
            </w:pPr>
            <w:r w:rsidRPr="00A303E0">
              <w:rPr>
                <w:rFonts w:ascii="Times New Roman" w:eastAsia="Times New Roman" w:hAnsi="Times New Roman" w:cs="Times New Roman"/>
                <w:color w:val="000000"/>
                <w:lang w:eastAsia="pl-PL"/>
              </w:rPr>
              <w:t>0,00</w:t>
            </w:r>
          </w:p>
        </w:tc>
        <w:tc>
          <w:tcPr>
            <w:tcW w:w="931" w:type="dxa"/>
            <w:tcBorders>
              <w:top w:val="nil"/>
              <w:left w:val="nil"/>
              <w:bottom w:val="single" w:sz="8" w:space="0" w:color="auto"/>
              <w:right w:val="single" w:sz="8" w:space="0" w:color="auto"/>
            </w:tcBorders>
            <w:shd w:val="clear" w:color="auto" w:fill="auto"/>
            <w:noWrap/>
            <w:vAlign w:val="center"/>
            <w:hideMark/>
          </w:tcPr>
          <w:p w:rsidR="00EE31A4" w:rsidRPr="00A303E0" w:rsidRDefault="00EE31A4" w:rsidP="00643C8F">
            <w:pPr>
              <w:spacing w:after="0" w:line="240" w:lineRule="auto"/>
              <w:jc w:val="center"/>
              <w:rPr>
                <w:rFonts w:ascii="Times New Roman" w:eastAsia="Times New Roman" w:hAnsi="Times New Roman" w:cs="Times New Roman"/>
                <w:b/>
                <w:bCs/>
                <w:color w:val="000000"/>
                <w:lang w:eastAsia="pl-PL"/>
              </w:rPr>
            </w:pPr>
            <w:r w:rsidRPr="00A303E0">
              <w:rPr>
                <w:rFonts w:ascii="Times New Roman" w:eastAsia="Times New Roman" w:hAnsi="Times New Roman" w:cs="Times New Roman"/>
                <w:b/>
                <w:bCs/>
                <w:color w:val="000000"/>
                <w:lang w:eastAsia="pl-PL"/>
              </w:rPr>
              <w:t xml:space="preserve">1 sztuka </w:t>
            </w:r>
          </w:p>
        </w:tc>
        <w:tc>
          <w:tcPr>
            <w:tcW w:w="1502" w:type="dxa"/>
            <w:tcBorders>
              <w:top w:val="nil"/>
              <w:left w:val="nil"/>
              <w:bottom w:val="single" w:sz="8" w:space="0" w:color="auto"/>
              <w:right w:val="single" w:sz="8" w:space="0" w:color="auto"/>
            </w:tcBorders>
            <w:shd w:val="clear" w:color="000000" w:fill="FFFFFF"/>
            <w:noWrap/>
            <w:vAlign w:val="center"/>
            <w:hideMark/>
          </w:tcPr>
          <w:p w:rsidR="00EE31A4" w:rsidRPr="00A303E0" w:rsidRDefault="004D2F7A">
            <w:pPr>
              <w:spacing w:after="0" w:line="240" w:lineRule="auto"/>
              <w:jc w:val="center"/>
              <w:rPr>
                <w:rFonts w:ascii="Times New Roman" w:eastAsia="Times New Roman" w:hAnsi="Times New Roman" w:cs="Times New Roman"/>
                <w:b/>
                <w:bCs/>
                <w:color w:val="000000"/>
                <w:lang w:eastAsia="pl-PL"/>
              </w:rPr>
            </w:pPr>
            <w:del w:id="81" w:author="Rafał Radzikowski" w:date="2023-03-05T21:33:00Z">
              <w:r w:rsidRPr="005159D0" w:rsidDel="00236644">
                <w:rPr>
                  <w:rFonts w:ascii="Times New Roman" w:eastAsia="Times New Roman" w:hAnsi="Times New Roman" w:cs="Times New Roman"/>
                  <w:b/>
                  <w:bCs/>
                  <w:color w:val="000000"/>
                  <w:lang w:eastAsia="pl-PL"/>
                </w:rPr>
                <w:delText>5</w:delText>
              </w:r>
              <w:r w:rsidR="006A592A" w:rsidRPr="005159D0" w:rsidDel="00236644">
                <w:rPr>
                  <w:rFonts w:ascii="Times New Roman" w:eastAsia="Times New Roman" w:hAnsi="Times New Roman" w:cs="Times New Roman"/>
                  <w:b/>
                  <w:bCs/>
                  <w:color w:val="000000"/>
                  <w:lang w:eastAsia="pl-PL"/>
                </w:rPr>
                <w:delText> 000,00</w:delText>
              </w:r>
            </w:del>
            <w:ins w:id="82" w:author="Rafał Radzikowski" w:date="2023-03-05T21:33:00Z">
              <w:r w:rsidR="00236644">
                <w:rPr>
                  <w:rFonts w:ascii="Times New Roman" w:eastAsia="Times New Roman" w:hAnsi="Times New Roman" w:cs="Times New Roman"/>
                  <w:b/>
                  <w:bCs/>
                  <w:color w:val="000000"/>
                  <w:lang w:eastAsia="pl-PL"/>
                </w:rPr>
                <w:t>21 000,00</w:t>
              </w:r>
            </w:ins>
          </w:p>
        </w:tc>
        <w:tc>
          <w:tcPr>
            <w:tcW w:w="906" w:type="dxa"/>
            <w:tcBorders>
              <w:top w:val="nil"/>
              <w:left w:val="nil"/>
              <w:bottom w:val="single" w:sz="8" w:space="0" w:color="auto"/>
              <w:right w:val="single" w:sz="8" w:space="0" w:color="auto"/>
            </w:tcBorders>
            <w:shd w:val="clear" w:color="auto" w:fill="auto"/>
            <w:hideMark/>
          </w:tcPr>
          <w:p w:rsidR="00EE31A4" w:rsidRPr="00A303E0" w:rsidRDefault="00EE31A4" w:rsidP="00643C8F">
            <w:pPr>
              <w:spacing w:after="0" w:line="240" w:lineRule="auto"/>
              <w:rPr>
                <w:rFonts w:ascii="Times New Roman" w:eastAsia="Times New Roman" w:hAnsi="Times New Roman" w:cs="Times New Roman"/>
                <w:b/>
                <w:bCs/>
                <w:color w:val="000000"/>
                <w:lang w:eastAsia="pl-PL"/>
              </w:rPr>
            </w:pPr>
            <w:r w:rsidRPr="00A303E0">
              <w:rPr>
                <w:rFonts w:ascii="Times New Roman" w:eastAsia="Times New Roman" w:hAnsi="Times New Roman" w:cs="Times New Roman"/>
                <w:b/>
                <w:bCs/>
                <w:color w:val="000000"/>
                <w:lang w:eastAsia="pl-PL"/>
              </w:rPr>
              <w:t>Program Operacyjny „Rybactwo i Morze 2014-2020”</w:t>
            </w:r>
          </w:p>
        </w:tc>
        <w:tc>
          <w:tcPr>
            <w:tcW w:w="1351" w:type="dxa"/>
            <w:tcBorders>
              <w:top w:val="nil"/>
              <w:left w:val="nil"/>
              <w:bottom w:val="single" w:sz="8" w:space="0" w:color="auto"/>
              <w:right w:val="single" w:sz="8" w:space="0" w:color="auto"/>
            </w:tcBorders>
            <w:shd w:val="clear" w:color="auto" w:fill="auto"/>
            <w:noWrap/>
            <w:vAlign w:val="center"/>
            <w:hideMark/>
          </w:tcPr>
          <w:p w:rsidR="00EE31A4" w:rsidRPr="00A303E0" w:rsidRDefault="0034089A" w:rsidP="00643C8F">
            <w:pPr>
              <w:spacing w:after="0" w:line="240" w:lineRule="auto"/>
              <w:jc w:val="center"/>
              <w:rPr>
                <w:rFonts w:ascii="Times New Roman" w:eastAsia="Times New Roman" w:hAnsi="Times New Roman" w:cs="Times New Roman"/>
                <w:color w:val="000000"/>
                <w:lang w:eastAsia="pl-PL"/>
              </w:rPr>
            </w:pPr>
            <w:r w:rsidRPr="00A303E0">
              <w:rPr>
                <w:rFonts w:ascii="Times New Roman" w:eastAsia="Times New Roman" w:hAnsi="Times New Roman" w:cs="Times New Roman"/>
                <w:color w:val="000000"/>
                <w:lang w:eastAsia="pl-PL"/>
              </w:rPr>
              <w:t>Pr</w:t>
            </w:r>
            <w:r w:rsidR="00EE31A4" w:rsidRPr="00A303E0">
              <w:rPr>
                <w:rFonts w:ascii="Times New Roman" w:eastAsia="Times New Roman" w:hAnsi="Times New Roman" w:cs="Times New Roman"/>
                <w:color w:val="000000"/>
                <w:lang w:eastAsia="pl-PL"/>
              </w:rPr>
              <w:t>ojekt współpracy</w:t>
            </w:r>
          </w:p>
        </w:tc>
      </w:tr>
      <w:tr w:rsidR="0001273C" w:rsidRPr="00B36AD7" w:rsidTr="006B6C61">
        <w:trPr>
          <w:trHeight w:val="735"/>
        </w:trPr>
        <w:tc>
          <w:tcPr>
            <w:tcW w:w="2532" w:type="dxa"/>
            <w:gridSpan w:val="2"/>
            <w:tcBorders>
              <w:top w:val="single" w:sz="8" w:space="0" w:color="auto"/>
              <w:left w:val="single" w:sz="8" w:space="0" w:color="auto"/>
              <w:bottom w:val="single" w:sz="8" w:space="0" w:color="auto"/>
              <w:right w:val="nil"/>
            </w:tcBorders>
            <w:shd w:val="clear" w:color="auto" w:fill="CC6600"/>
            <w:vAlign w:val="center"/>
            <w:hideMark/>
          </w:tcPr>
          <w:p w:rsidR="00EE31A4" w:rsidRPr="00B36AD7" w:rsidRDefault="00EE31A4" w:rsidP="00887085">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cel szczegółowy 3.1 Powierzenie społecznościom rybackim ważniejszej roli w rozwoju lokalnym i zarządzaniu lokalnymi zasobami rybołówstwa obszaru LSR do 2022 r</w:t>
            </w:r>
            <w:r w:rsidR="00887085">
              <w:rPr>
                <w:rFonts w:ascii="Times New Roman" w:eastAsia="Times New Roman" w:hAnsi="Times New Roman" w:cs="Times New Roman"/>
                <w:b/>
                <w:bCs/>
                <w:color w:val="000000"/>
                <w:lang w:eastAsia="pl-PL"/>
              </w:rPr>
              <w:t>oku</w:t>
            </w:r>
          </w:p>
        </w:tc>
        <w:tc>
          <w:tcPr>
            <w:tcW w:w="1125" w:type="dxa"/>
            <w:tcBorders>
              <w:top w:val="nil"/>
              <w:left w:val="single" w:sz="8" w:space="0" w:color="auto"/>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35" w:type="dxa"/>
            <w:tcBorders>
              <w:top w:val="nil"/>
              <w:left w:val="nil"/>
              <w:bottom w:val="nil"/>
              <w:right w:val="single" w:sz="8" w:space="0" w:color="auto"/>
            </w:tcBorders>
            <w:shd w:val="clear" w:color="000000" w:fill="FFFFFF"/>
            <w:noWrap/>
            <w:vAlign w:val="center"/>
            <w:hideMark/>
          </w:tcPr>
          <w:p w:rsidR="00EE31A4" w:rsidRPr="00B36AD7" w:rsidRDefault="00D16955"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43 304,00</w:t>
            </w:r>
          </w:p>
        </w:tc>
        <w:tc>
          <w:tcPr>
            <w:tcW w:w="1125" w:type="dxa"/>
            <w:tcBorders>
              <w:top w:val="nil"/>
              <w:left w:val="nil"/>
              <w:bottom w:val="nil"/>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nil"/>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35" w:type="dxa"/>
            <w:tcBorders>
              <w:top w:val="nil"/>
              <w:left w:val="nil"/>
              <w:bottom w:val="nil"/>
              <w:right w:val="single" w:sz="8" w:space="0" w:color="auto"/>
            </w:tcBorders>
            <w:shd w:val="clear" w:color="000000" w:fill="FFFFFF"/>
            <w:noWrap/>
            <w:vAlign w:val="center"/>
            <w:hideMark/>
          </w:tcPr>
          <w:p w:rsidR="00EE31A4" w:rsidRPr="00B36AD7" w:rsidRDefault="005159D0">
            <w:pPr>
              <w:spacing w:after="0" w:line="240" w:lineRule="auto"/>
              <w:jc w:val="center"/>
              <w:rPr>
                <w:rFonts w:ascii="Times New Roman" w:eastAsia="Times New Roman" w:hAnsi="Times New Roman" w:cs="Times New Roman"/>
                <w:color w:val="000000"/>
                <w:lang w:eastAsia="pl-PL"/>
              </w:rPr>
            </w:pPr>
            <w:del w:id="83" w:author="Rafał Radzikowski" w:date="2023-03-05T21:32:00Z">
              <w:r w:rsidDel="00236644">
                <w:rPr>
                  <w:rFonts w:ascii="Times New Roman" w:eastAsia="Times New Roman" w:hAnsi="Times New Roman" w:cs="Times New Roman"/>
                  <w:color w:val="000000"/>
                  <w:lang w:eastAsia="pl-PL"/>
                </w:rPr>
                <w:delText>5</w:delText>
              </w:r>
              <w:r w:rsidR="00D16955" w:rsidDel="00236644">
                <w:rPr>
                  <w:rFonts w:ascii="Times New Roman" w:eastAsia="Times New Roman" w:hAnsi="Times New Roman" w:cs="Times New Roman"/>
                  <w:color w:val="000000"/>
                  <w:lang w:eastAsia="pl-PL"/>
                </w:rPr>
                <w:delText> 000,00</w:delText>
              </w:r>
            </w:del>
            <w:ins w:id="84" w:author="Rafał Radzikowski" w:date="2023-03-05T21:32:00Z">
              <w:r w:rsidR="00236644">
                <w:rPr>
                  <w:rFonts w:ascii="Times New Roman" w:eastAsia="Times New Roman" w:hAnsi="Times New Roman" w:cs="Times New Roman"/>
                  <w:color w:val="000000"/>
                  <w:lang w:eastAsia="pl-PL"/>
                </w:rPr>
                <w:t>21 000,00</w:t>
              </w:r>
            </w:ins>
          </w:p>
        </w:tc>
        <w:tc>
          <w:tcPr>
            <w:tcW w:w="1158" w:type="dxa"/>
            <w:tcBorders>
              <w:top w:val="nil"/>
              <w:left w:val="nil"/>
              <w:bottom w:val="nil"/>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nil"/>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nil"/>
              <w:right w:val="single" w:sz="8" w:space="0" w:color="auto"/>
            </w:tcBorders>
            <w:shd w:val="clear" w:color="000000" w:fill="FFFFFF"/>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931" w:type="dxa"/>
            <w:tcBorders>
              <w:top w:val="nil"/>
              <w:left w:val="nil"/>
              <w:bottom w:val="nil"/>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502" w:type="dxa"/>
            <w:tcBorders>
              <w:top w:val="nil"/>
              <w:left w:val="nil"/>
              <w:bottom w:val="nil"/>
              <w:right w:val="single" w:sz="8" w:space="0" w:color="auto"/>
            </w:tcBorders>
            <w:shd w:val="clear" w:color="000000" w:fill="FFFFFF"/>
            <w:noWrap/>
            <w:vAlign w:val="center"/>
            <w:hideMark/>
          </w:tcPr>
          <w:p w:rsidR="00EE31A4" w:rsidRPr="00B36AD7" w:rsidRDefault="005159D0" w:rsidP="00643C8F">
            <w:pPr>
              <w:spacing w:after="0" w:line="240" w:lineRule="auto"/>
              <w:jc w:val="center"/>
              <w:rPr>
                <w:rFonts w:ascii="Times New Roman" w:eastAsia="Times New Roman" w:hAnsi="Times New Roman" w:cs="Times New Roman"/>
                <w:b/>
                <w:bCs/>
                <w:color w:val="000000"/>
                <w:lang w:eastAsia="pl-PL"/>
              </w:rPr>
            </w:pPr>
            <w:del w:id="85" w:author="Rafał Radzikowski" w:date="2023-03-05T21:33:00Z">
              <w:r w:rsidDel="00236644">
                <w:rPr>
                  <w:rFonts w:ascii="Times New Roman" w:eastAsia="Times New Roman" w:hAnsi="Times New Roman" w:cs="Times New Roman"/>
                  <w:b/>
                  <w:bCs/>
                  <w:color w:val="000000"/>
                  <w:lang w:eastAsia="pl-PL"/>
                </w:rPr>
                <w:delText>48</w:delText>
              </w:r>
              <w:r w:rsidR="00D16955" w:rsidDel="00236644">
                <w:rPr>
                  <w:rFonts w:ascii="Times New Roman" w:eastAsia="Times New Roman" w:hAnsi="Times New Roman" w:cs="Times New Roman"/>
                  <w:b/>
                  <w:bCs/>
                  <w:color w:val="000000"/>
                  <w:lang w:eastAsia="pl-PL"/>
                </w:rPr>
                <w:delText> 304,00</w:delText>
              </w:r>
            </w:del>
            <w:ins w:id="86" w:author="Rafał Radzikowski" w:date="2023-03-05T21:33:00Z">
              <w:r w:rsidR="00236644">
                <w:rPr>
                  <w:rFonts w:ascii="Times New Roman" w:eastAsia="Times New Roman" w:hAnsi="Times New Roman" w:cs="Times New Roman"/>
                  <w:b/>
                  <w:bCs/>
                  <w:color w:val="000000"/>
                  <w:lang w:eastAsia="pl-PL"/>
                </w:rPr>
                <w:t>64 304,00</w:t>
              </w:r>
            </w:ins>
          </w:p>
        </w:tc>
        <w:tc>
          <w:tcPr>
            <w:tcW w:w="906" w:type="dxa"/>
            <w:tcBorders>
              <w:top w:val="nil"/>
              <w:left w:val="nil"/>
              <w:bottom w:val="nil"/>
              <w:right w:val="single" w:sz="8" w:space="0" w:color="auto"/>
            </w:tcBorders>
            <w:shd w:val="clear" w:color="000000" w:fill="0D0D0D"/>
            <w:noWrap/>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351" w:type="dxa"/>
            <w:vMerge w:val="restart"/>
            <w:tcBorders>
              <w:top w:val="nil"/>
              <w:left w:val="single" w:sz="8" w:space="0" w:color="auto"/>
              <w:bottom w:val="single" w:sz="8" w:space="0" w:color="000000"/>
              <w:right w:val="single" w:sz="8" w:space="0" w:color="auto"/>
            </w:tcBorders>
            <w:shd w:val="clear" w:color="000000" w:fill="0D0D0D"/>
            <w:noWrap/>
            <w:vAlign w:val="bottom"/>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r>
      <w:tr w:rsidR="0098080B" w:rsidRPr="00B36AD7" w:rsidTr="00B750E3">
        <w:trPr>
          <w:trHeight w:val="540"/>
        </w:trPr>
        <w:tc>
          <w:tcPr>
            <w:tcW w:w="1216" w:type="dxa"/>
            <w:tcBorders>
              <w:top w:val="single" w:sz="8" w:space="0" w:color="auto"/>
              <w:left w:val="single" w:sz="8" w:space="0" w:color="auto"/>
              <w:bottom w:val="single" w:sz="8" w:space="0" w:color="auto"/>
              <w:right w:val="single" w:sz="8" w:space="0" w:color="000000"/>
            </w:tcBorders>
            <w:shd w:val="clear" w:color="auto" w:fill="CC6600"/>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Cel szczegółowy 3.2</w:t>
            </w:r>
          </w:p>
        </w:tc>
        <w:tc>
          <w:tcPr>
            <w:tcW w:w="12311" w:type="dxa"/>
            <w:gridSpan w:val="12"/>
            <w:tcBorders>
              <w:top w:val="single" w:sz="8" w:space="0" w:color="auto"/>
              <w:left w:val="nil"/>
              <w:bottom w:val="single" w:sz="8" w:space="0" w:color="auto"/>
              <w:right w:val="single" w:sz="8" w:space="0" w:color="000000"/>
            </w:tcBorders>
            <w:shd w:val="clear" w:color="auto" w:fill="CC6600"/>
            <w:noWrap/>
            <w:vAlign w:val="center"/>
            <w:hideMark/>
          </w:tcPr>
          <w:p w:rsidR="00EE31A4" w:rsidRPr="00066F09" w:rsidRDefault="00EE31A4" w:rsidP="00643C8F">
            <w:pPr>
              <w:spacing w:after="0" w:line="240" w:lineRule="auto"/>
              <w:jc w:val="center"/>
              <w:rPr>
                <w:rFonts w:ascii="Times New Roman" w:eastAsia="Times New Roman" w:hAnsi="Times New Roman" w:cs="Times New Roman"/>
                <w:b/>
                <w:bCs/>
                <w:i/>
                <w:iCs/>
                <w:color w:val="000000"/>
                <w:lang w:eastAsia="pl-PL"/>
              </w:rPr>
            </w:pPr>
            <w:r w:rsidRPr="00066F09">
              <w:rPr>
                <w:rFonts w:ascii="Times New Roman" w:eastAsia="Times New Roman" w:hAnsi="Times New Roman" w:cs="Times New Roman"/>
                <w:b/>
                <w:bCs/>
                <w:i/>
                <w:iCs/>
                <w:color w:val="000000"/>
                <w:lang w:eastAsia="pl-PL"/>
              </w:rPr>
              <w:t>Wsparcie aktywności społeczności rybackiej do 2022 r</w:t>
            </w:r>
            <w:r w:rsidR="00263F0F" w:rsidRPr="00066F09">
              <w:rPr>
                <w:rFonts w:ascii="Times New Roman" w:eastAsia="Times New Roman" w:hAnsi="Times New Roman" w:cs="Times New Roman"/>
                <w:b/>
                <w:bCs/>
                <w:i/>
                <w:iCs/>
                <w:color w:val="000000"/>
                <w:lang w:eastAsia="pl-PL"/>
              </w:rPr>
              <w:t>oku</w:t>
            </w:r>
          </w:p>
        </w:tc>
        <w:tc>
          <w:tcPr>
            <w:tcW w:w="906" w:type="dxa"/>
            <w:tcBorders>
              <w:top w:val="nil"/>
              <w:left w:val="nil"/>
              <w:bottom w:val="nil"/>
              <w:right w:val="single" w:sz="8" w:space="0" w:color="auto"/>
            </w:tcBorders>
            <w:shd w:val="clear" w:color="000000" w:fill="0D0D0D"/>
            <w:noWrap/>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35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r>
      <w:tr w:rsidR="0001273C" w:rsidRPr="00B36AD7" w:rsidTr="006B6C61">
        <w:trPr>
          <w:trHeight w:val="1065"/>
        </w:trPr>
        <w:tc>
          <w:tcPr>
            <w:tcW w:w="1216" w:type="dxa"/>
            <w:vMerge w:val="restart"/>
            <w:tcBorders>
              <w:top w:val="single" w:sz="8" w:space="0" w:color="auto"/>
              <w:left w:val="single" w:sz="8" w:space="0" w:color="auto"/>
              <w:bottom w:val="single" w:sz="8" w:space="0" w:color="000000"/>
              <w:right w:val="single" w:sz="8" w:space="0" w:color="000000"/>
            </w:tcBorders>
            <w:shd w:val="clear" w:color="auto" w:fill="FFCC99"/>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Przedsięwzięcie 3.2.1 Funkcjonowanie DLGR do 2022 r</w:t>
            </w:r>
            <w:r w:rsidR="00066F09">
              <w:rPr>
                <w:rFonts w:ascii="Times New Roman" w:eastAsia="Times New Roman" w:hAnsi="Times New Roman" w:cs="Times New Roman"/>
                <w:b/>
                <w:bCs/>
                <w:color w:val="000000"/>
                <w:lang w:eastAsia="pl-PL"/>
              </w:rPr>
              <w:t>oku</w:t>
            </w:r>
          </w:p>
        </w:tc>
        <w:tc>
          <w:tcPr>
            <w:tcW w:w="1316" w:type="dxa"/>
            <w:tcBorders>
              <w:top w:val="nil"/>
              <w:left w:val="nil"/>
              <w:bottom w:val="single" w:sz="8" w:space="0" w:color="auto"/>
              <w:right w:val="nil"/>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przeprowadzonych szkoleń</w:t>
            </w:r>
            <w:r w:rsidR="00E96559">
              <w:rPr>
                <w:rFonts w:ascii="Times New Roman" w:eastAsia="Times New Roman" w:hAnsi="Times New Roman" w:cs="Times New Roman"/>
                <w:color w:val="000000"/>
                <w:lang w:eastAsia="pl-PL"/>
              </w:rPr>
              <w:t>, spotkań, wydarzeń edukacyjnych</w:t>
            </w:r>
            <w:r w:rsidRPr="00B36AD7">
              <w:rPr>
                <w:rFonts w:ascii="Times New Roman" w:eastAsia="Times New Roman" w:hAnsi="Times New Roman" w:cs="Times New Roman"/>
                <w:color w:val="000000"/>
                <w:lang w:eastAsia="pl-PL"/>
              </w:rPr>
              <w:t>, aktywizacyjnych i integracyjnych</w:t>
            </w:r>
          </w:p>
        </w:tc>
        <w:tc>
          <w:tcPr>
            <w:tcW w:w="1125" w:type="dxa"/>
            <w:tcBorders>
              <w:top w:val="nil"/>
              <w:left w:val="single" w:sz="8" w:space="0" w:color="auto"/>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52 sztuki</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59</w:t>
            </w:r>
            <w:r w:rsidR="00B861AC">
              <w:rPr>
                <w:rFonts w:ascii="Times New Roman" w:eastAsia="Times New Roman" w:hAnsi="Times New Roman" w:cs="Times New Roman"/>
                <w:color w:val="000000"/>
                <w:lang w:eastAsia="pl-PL"/>
              </w:rPr>
              <w:t>,09</w:t>
            </w:r>
            <w:r w:rsidRPr="00B36AD7">
              <w:rPr>
                <w:rFonts w:ascii="Times New Roman" w:eastAsia="Times New Roman" w:hAnsi="Times New Roman" w:cs="Times New Roman"/>
                <w:color w:val="000000"/>
                <w:lang w:eastAsia="pl-PL"/>
              </w:rPr>
              <w:t>%</w:t>
            </w:r>
          </w:p>
        </w:tc>
        <w:tc>
          <w:tcPr>
            <w:tcW w:w="93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E31A4" w:rsidRPr="00B36AD7" w:rsidRDefault="0098080B" w:rsidP="00F003E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850 000,00</w:t>
            </w:r>
          </w:p>
        </w:tc>
        <w:tc>
          <w:tcPr>
            <w:tcW w:w="1125" w:type="dxa"/>
            <w:tcBorders>
              <w:top w:val="nil"/>
              <w:left w:val="nil"/>
              <w:bottom w:val="single" w:sz="8" w:space="0" w:color="auto"/>
              <w:right w:val="single" w:sz="8" w:space="0" w:color="auto"/>
            </w:tcBorders>
            <w:shd w:val="clear" w:color="auto" w:fill="auto"/>
            <w:noWrap/>
            <w:vAlign w:val="center"/>
            <w:hideMark/>
          </w:tcPr>
          <w:p w:rsidR="00EE31A4" w:rsidRPr="00B36AD7" w:rsidRDefault="00F52A38"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31</w:t>
            </w:r>
            <w:r w:rsidR="00EE31A4" w:rsidRPr="00B36AD7">
              <w:rPr>
                <w:rFonts w:ascii="Times New Roman" w:eastAsia="Times New Roman" w:hAnsi="Times New Roman" w:cs="Times New Roman"/>
                <w:color w:val="000000"/>
                <w:lang w:eastAsia="pl-PL"/>
              </w:rPr>
              <w:t xml:space="preserve"> sztuk</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11061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94</w:t>
            </w:r>
            <w:r w:rsidR="00B861AC">
              <w:rPr>
                <w:rFonts w:ascii="Times New Roman" w:eastAsia="Times New Roman" w:hAnsi="Times New Roman" w:cs="Times New Roman"/>
                <w:color w:val="000000"/>
                <w:lang w:eastAsia="pl-PL"/>
              </w:rPr>
              <w:t>,32</w:t>
            </w:r>
            <w:r w:rsidR="00EE31A4" w:rsidRPr="00B36AD7">
              <w:rPr>
                <w:rFonts w:ascii="Times New Roman" w:eastAsia="Times New Roman" w:hAnsi="Times New Roman" w:cs="Times New Roman"/>
                <w:color w:val="000000"/>
                <w:lang w:eastAsia="pl-PL"/>
              </w:rPr>
              <w:t>%</w:t>
            </w:r>
          </w:p>
        </w:tc>
        <w:tc>
          <w:tcPr>
            <w:tcW w:w="93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E31A4" w:rsidRPr="00B36AD7" w:rsidRDefault="0098080B"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850 000,00</w:t>
            </w:r>
          </w:p>
        </w:tc>
        <w:tc>
          <w:tcPr>
            <w:tcW w:w="1158"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5 sztuk</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E31A4" w:rsidRPr="00B36AD7" w:rsidRDefault="00367AA6" w:rsidP="00643C8F">
            <w:pPr>
              <w:spacing w:after="0" w:line="240" w:lineRule="auto"/>
              <w:jc w:val="center"/>
              <w:rPr>
                <w:rFonts w:ascii="Times New Roman" w:eastAsia="Times New Roman" w:hAnsi="Times New Roman" w:cs="Times New Roman"/>
                <w:color w:val="000000"/>
                <w:lang w:eastAsia="pl-PL"/>
              </w:rPr>
            </w:pPr>
            <w:ins w:id="87" w:author="Rafał Radzikowski" w:date="2023-03-05T15:33:00Z">
              <w:r>
                <w:rPr>
                  <w:rFonts w:ascii="Times New Roman" w:eastAsia="Times New Roman" w:hAnsi="Times New Roman" w:cs="Times New Roman"/>
                  <w:color w:val="000000"/>
                  <w:lang w:eastAsia="pl-PL"/>
                </w:rPr>
                <w:t xml:space="preserve"> 1 176 356,00</w:t>
              </w:r>
            </w:ins>
            <w:del w:id="88" w:author="Rafał Radzikowski" w:date="2023-03-05T15:33:00Z">
              <w:r w:rsidR="0098080B" w:rsidDel="00367AA6">
                <w:rPr>
                  <w:rFonts w:ascii="Times New Roman" w:eastAsia="Times New Roman" w:hAnsi="Times New Roman" w:cs="Times New Roman"/>
                  <w:color w:val="000000"/>
                  <w:lang w:eastAsia="pl-PL"/>
                </w:rPr>
                <w:delText>850 000,00</w:delText>
              </w:r>
            </w:del>
          </w:p>
        </w:tc>
        <w:tc>
          <w:tcPr>
            <w:tcW w:w="93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88 sztuk</w:t>
            </w:r>
          </w:p>
        </w:tc>
        <w:tc>
          <w:tcPr>
            <w:tcW w:w="15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31A4" w:rsidRPr="00B36AD7" w:rsidRDefault="003A4451" w:rsidP="00835672">
            <w:pPr>
              <w:spacing w:after="0" w:line="240" w:lineRule="auto"/>
              <w:jc w:val="center"/>
              <w:rPr>
                <w:rFonts w:ascii="Times New Roman" w:eastAsia="Times New Roman" w:hAnsi="Times New Roman" w:cs="Times New Roman"/>
                <w:b/>
                <w:bCs/>
                <w:color w:val="000000"/>
                <w:lang w:eastAsia="pl-PL"/>
              </w:rPr>
            </w:pPr>
            <w:ins w:id="89" w:author="Rafał Radzikowski" w:date="2023-03-05T15:32:00Z">
              <w:r>
                <w:rPr>
                  <w:rFonts w:ascii="Times New Roman" w:eastAsia="Times New Roman" w:hAnsi="Times New Roman" w:cs="Times New Roman"/>
                  <w:b/>
                  <w:bCs/>
                  <w:color w:val="000000"/>
                  <w:lang w:eastAsia="pl-PL"/>
                </w:rPr>
                <w:t>2 876 356,00</w:t>
              </w:r>
            </w:ins>
            <w:del w:id="90" w:author="Rafał Radzikowski" w:date="2023-03-05T15:32:00Z">
              <w:r w:rsidR="00835672" w:rsidDel="003A4451">
                <w:rPr>
                  <w:rFonts w:ascii="Times New Roman" w:eastAsia="Times New Roman" w:hAnsi="Times New Roman" w:cs="Times New Roman"/>
                  <w:b/>
                  <w:bCs/>
                  <w:color w:val="000000"/>
                  <w:lang w:eastAsia="pl-PL"/>
                </w:rPr>
                <w:delText>2 550 000,00</w:delText>
              </w:r>
            </w:del>
          </w:p>
        </w:tc>
        <w:tc>
          <w:tcPr>
            <w:tcW w:w="906" w:type="dxa"/>
            <w:tcBorders>
              <w:top w:val="single" w:sz="8" w:space="0" w:color="auto"/>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351"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Koszty bieżące i aktywizacja</w:t>
            </w:r>
          </w:p>
        </w:tc>
      </w:tr>
      <w:tr w:rsidR="0001273C" w:rsidRPr="00B36AD7" w:rsidTr="006B6C61">
        <w:trPr>
          <w:trHeight w:val="990"/>
        </w:trPr>
        <w:tc>
          <w:tcPr>
            <w:tcW w:w="1216" w:type="dxa"/>
            <w:vMerge/>
            <w:tcBorders>
              <w:top w:val="single" w:sz="8" w:space="0" w:color="auto"/>
              <w:left w:val="single" w:sz="8" w:space="0" w:color="auto"/>
              <w:bottom w:val="single" w:sz="8" w:space="0" w:color="000000"/>
              <w:right w:val="single" w:sz="8" w:space="0" w:color="000000"/>
            </w:tcBorders>
            <w:shd w:val="clear" w:color="auto" w:fill="FFCC99"/>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316" w:type="dxa"/>
            <w:tcBorders>
              <w:top w:val="nil"/>
              <w:left w:val="nil"/>
              <w:bottom w:val="single" w:sz="8" w:space="0" w:color="auto"/>
              <w:right w:val="nil"/>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osób/podmiotów, którym udzielono indywidualnego doradztwa</w:t>
            </w:r>
          </w:p>
        </w:tc>
        <w:tc>
          <w:tcPr>
            <w:tcW w:w="1125" w:type="dxa"/>
            <w:tcBorders>
              <w:top w:val="nil"/>
              <w:left w:val="single" w:sz="8" w:space="0" w:color="auto"/>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50 osoby/podmioty</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50,00%</w:t>
            </w:r>
          </w:p>
        </w:tc>
        <w:tc>
          <w:tcPr>
            <w:tcW w:w="93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25" w:type="dxa"/>
            <w:tcBorders>
              <w:top w:val="nil"/>
              <w:left w:val="nil"/>
              <w:bottom w:val="single" w:sz="8" w:space="0" w:color="auto"/>
              <w:right w:val="single" w:sz="8" w:space="0" w:color="auto"/>
            </w:tcBorders>
            <w:shd w:val="clear" w:color="auto" w:fill="auto"/>
            <w:vAlign w:val="center"/>
            <w:hideMark/>
          </w:tcPr>
          <w:p w:rsidR="00EE31A4" w:rsidRPr="00B36AD7" w:rsidRDefault="0013269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35</w:t>
            </w:r>
            <w:r w:rsidR="00EE31A4" w:rsidRPr="00B36AD7">
              <w:rPr>
                <w:rFonts w:ascii="Times New Roman" w:eastAsia="Times New Roman" w:hAnsi="Times New Roman" w:cs="Times New Roman"/>
                <w:color w:val="000000"/>
                <w:lang w:eastAsia="pl-PL"/>
              </w:rPr>
              <w:t xml:space="preserve"> osoby/podmioty</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13269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w:t>
            </w:r>
            <w:r w:rsidR="00EE31A4" w:rsidRPr="00B36AD7">
              <w:rPr>
                <w:rFonts w:ascii="Times New Roman" w:eastAsia="Times New Roman" w:hAnsi="Times New Roman" w:cs="Times New Roman"/>
                <w:color w:val="000000"/>
                <w:lang w:eastAsia="pl-PL"/>
              </w:rPr>
              <w:t>,00%</w:t>
            </w:r>
          </w:p>
        </w:tc>
        <w:tc>
          <w:tcPr>
            <w:tcW w:w="93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58" w:type="dxa"/>
            <w:tcBorders>
              <w:top w:val="nil"/>
              <w:left w:val="nil"/>
              <w:bottom w:val="single" w:sz="8" w:space="0" w:color="auto"/>
              <w:right w:val="single" w:sz="8" w:space="0" w:color="auto"/>
            </w:tcBorders>
            <w:shd w:val="clear" w:color="auto" w:fill="auto"/>
            <w:noWrap/>
            <w:vAlign w:val="center"/>
            <w:hideMark/>
          </w:tcPr>
          <w:p w:rsidR="00EE31A4" w:rsidRPr="00B36AD7" w:rsidRDefault="0013269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r w:rsidR="00EE31A4" w:rsidRPr="00B36AD7">
              <w:rPr>
                <w:rFonts w:ascii="Times New Roman" w:eastAsia="Times New Roman" w:hAnsi="Times New Roman" w:cs="Times New Roman"/>
                <w:color w:val="000000"/>
                <w:lang w:eastAsia="pl-PL"/>
              </w:rPr>
              <w:t xml:space="preserve"> osób/podmiotów</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82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931"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100 osoby/ podmioty</w:t>
            </w:r>
          </w:p>
        </w:tc>
        <w:tc>
          <w:tcPr>
            <w:tcW w:w="1502"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906"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351"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Koszty bieżące i aktywizacja</w:t>
            </w:r>
          </w:p>
        </w:tc>
      </w:tr>
      <w:tr w:rsidR="0001273C" w:rsidRPr="00B36AD7" w:rsidTr="006B6C61">
        <w:trPr>
          <w:trHeight w:val="915"/>
        </w:trPr>
        <w:tc>
          <w:tcPr>
            <w:tcW w:w="1216" w:type="dxa"/>
            <w:vMerge/>
            <w:tcBorders>
              <w:top w:val="single" w:sz="8" w:space="0" w:color="auto"/>
              <w:left w:val="single" w:sz="8" w:space="0" w:color="auto"/>
              <w:bottom w:val="single" w:sz="8" w:space="0" w:color="000000"/>
              <w:right w:val="single" w:sz="8" w:space="0" w:color="000000"/>
            </w:tcBorders>
            <w:shd w:val="clear" w:color="auto" w:fill="FFCC99"/>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316" w:type="dxa"/>
            <w:tcBorders>
              <w:top w:val="nil"/>
              <w:left w:val="nil"/>
              <w:bottom w:val="single" w:sz="8" w:space="0" w:color="auto"/>
              <w:right w:val="nil"/>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wydanych, opracowanych publikacji i materiałów informacyjno-promocyjnych</w:t>
            </w:r>
          </w:p>
        </w:tc>
        <w:tc>
          <w:tcPr>
            <w:tcW w:w="1125" w:type="dxa"/>
            <w:tcBorders>
              <w:top w:val="nil"/>
              <w:left w:val="single" w:sz="8" w:space="0" w:color="auto"/>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 sztuki</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66,67%</w:t>
            </w:r>
          </w:p>
        </w:tc>
        <w:tc>
          <w:tcPr>
            <w:tcW w:w="93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25"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1 sztuka </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3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58"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82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93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3 sztuki</w:t>
            </w:r>
          </w:p>
        </w:tc>
        <w:tc>
          <w:tcPr>
            <w:tcW w:w="1502"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906"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351"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Koszty bieżące i aktywizacja</w:t>
            </w:r>
          </w:p>
        </w:tc>
      </w:tr>
      <w:tr w:rsidR="0001273C" w:rsidRPr="00B36AD7" w:rsidTr="006B6C61">
        <w:trPr>
          <w:trHeight w:val="990"/>
        </w:trPr>
        <w:tc>
          <w:tcPr>
            <w:tcW w:w="1216" w:type="dxa"/>
            <w:vMerge/>
            <w:tcBorders>
              <w:top w:val="single" w:sz="8" w:space="0" w:color="auto"/>
              <w:left w:val="single" w:sz="8" w:space="0" w:color="auto"/>
              <w:bottom w:val="single" w:sz="8" w:space="0" w:color="000000"/>
              <w:right w:val="single" w:sz="8" w:space="0" w:color="000000"/>
            </w:tcBorders>
            <w:shd w:val="clear" w:color="auto" w:fill="FFCC99"/>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316" w:type="dxa"/>
            <w:tcBorders>
              <w:top w:val="nil"/>
              <w:left w:val="nil"/>
              <w:bottom w:val="single" w:sz="8" w:space="0" w:color="auto"/>
              <w:right w:val="nil"/>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wydarzeń promocyjnych, na których promowano działalność DLGR i obszar LSR</w:t>
            </w:r>
          </w:p>
        </w:tc>
        <w:tc>
          <w:tcPr>
            <w:tcW w:w="1125" w:type="dxa"/>
            <w:tcBorders>
              <w:top w:val="nil"/>
              <w:left w:val="single" w:sz="8" w:space="0" w:color="auto"/>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 sztuk</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50,00%</w:t>
            </w:r>
          </w:p>
        </w:tc>
        <w:tc>
          <w:tcPr>
            <w:tcW w:w="93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25"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8 sztuk</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90,00%</w:t>
            </w:r>
          </w:p>
        </w:tc>
        <w:tc>
          <w:tcPr>
            <w:tcW w:w="93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58"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2 sztuki</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82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93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20 sztuk</w:t>
            </w:r>
          </w:p>
        </w:tc>
        <w:tc>
          <w:tcPr>
            <w:tcW w:w="1502"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906"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351"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Koszty bieżące i aktywizacja</w:t>
            </w:r>
          </w:p>
        </w:tc>
      </w:tr>
      <w:tr w:rsidR="0001273C" w:rsidRPr="00B36AD7" w:rsidTr="006B6C61">
        <w:trPr>
          <w:trHeight w:val="990"/>
        </w:trPr>
        <w:tc>
          <w:tcPr>
            <w:tcW w:w="1216" w:type="dxa"/>
            <w:vMerge/>
            <w:tcBorders>
              <w:top w:val="single" w:sz="8" w:space="0" w:color="auto"/>
              <w:left w:val="single" w:sz="8" w:space="0" w:color="auto"/>
              <w:bottom w:val="single" w:sz="8" w:space="0" w:color="000000"/>
              <w:right w:val="single" w:sz="8" w:space="0" w:color="000000"/>
            </w:tcBorders>
            <w:shd w:val="clear" w:color="auto" w:fill="FFCC99"/>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316" w:type="dxa"/>
            <w:tcBorders>
              <w:top w:val="nil"/>
              <w:left w:val="nil"/>
              <w:bottom w:val="single" w:sz="8" w:space="0" w:color="auto"/>
              <w:right w:val="nil"/>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stron internetowych DLGR</w:t>
            </w:r>
          </w:p>
        </w:tc>
        <w:tc>
          <w:tcPr>
            <w:tcW w:w="1125" w:type="dxa"/>
            <w:tcBorders>
              <w:top w:val="nil"/>
              <w:left w:val="single" w:sz="8" w:space="0" w:color="auto"/>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1 sztuka </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3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25"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3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58"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82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93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1 sztuka</w:t>
            </w:r>
          </w:p>
        </w:tc>
        <w:tc>
          <w:tcPr>
            <w:tcW w:w="1502"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906"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351"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Koszty bieżące i aktywizacja</w:t>
            </w:r>
          </w:p>
        </w:tc>
      </w:tr>
      <w:tr w:rsidR="0001273C" w:rsidRPr="00B36AD7" w:rsidTr="006B6C61">
        <w:trPr>
          <w:trHeight w:val="915"/>
        </w:trPr>
        <w:tc>
          <w:tcPr>
            <w:tcW w:w="1216" w:type="dxa"/>
            <w:vMerge/>
            <w:tcBorders>
              <w:top w:val="single" w:sz="8" w:space="0" w:color="auto"/>
              <w:left w:val="single" w:sz="8" w:space="0" w:color="auto"/>
              <w:bottom w:val="single" w:sz="8" w:space="0" w:color="000000"/>
              <w:right w:val="single" w:sz="8" w:space="0" w:color="000000"/>
            </w:tcBorders>
            <w:shd w:val="clear" w:color="auto" w:fill="FFCC99"/>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316" w:type="dxa"/>
            <w:tcBorders>
              <w:top w:val="nil"/>
              <w:left w:val="nil"/>
              <w:bottom w:val="single" w:sz="8" w:space="0" w:color="auto"/>
              <w:right w:val="nil"/>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opracowanych LSR</w:t>
            </w:r>
          </w:p>
        </w:tc>
        <w:tc>
          <w:tcPr>
            <w:tcW w:w="1125" w:type="dxa"/>
            <w:tcBorders>
              <w:top w:val="nil"/>
              <w:left w:val="single" w:sz="8" w:space="0" w:color="auto"/>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xml:space="preserve">1 sztuka </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3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25"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100,00%</w:t>
            </w:r>
          </w:p>
        </w:tc>
        <w:tc>
          <w:tcPr>
            <w:tcW w:w="93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58"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 sztuk</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100%</w:t>
            </w:r>
          </w:p>
        </w:tc>
        <w:tc>
          <w:tcPr>
            <w:tcW w:w="82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93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1  sztuka</w:t>
            </w:r>
          </w:p>
        </w:tc>
        <w:tc>
          <w:tcPr>
            <w:tcW w:w="1502"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906"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xml:space="preserve">Program Operacyjny </w:t>
            </w:r>
            <w:r w:rsidRPr="00B36AD7">
              <w:rPr>
                <w:rFonts w:ascii="Times New Roman" w:eastAsia="Times New Roman" w:hAnsi="Times New Roman" w:cs="Times New Roman"/>
                <w:b/>
                <w:bCs/>
                <w:color w:val="000000"/>
                <w:lang w:eastAsia="pl-PL"/>
              </w:rPr>
              <w:lastRenderedPageBreak/>
              <w:t>„Rybactwo i Morze 2014-2020”</w:t>
            </w:r>
          </w:p>
        </w:tc>
        <w:tc>
          <w:tcPr>
            <w:tcW w:w="1351"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lastRenderedPageBreak/>
              <w:t>Koszty bieżące i aktywizacja</w:t>
            </w:r>
          </w:p>
        </w:tc>
      </w:tr>
      <w:tr w:rsidR="0001273C" w:rsidRPr="00B36AD7" w:rsidTr="006B6C61">
        <w:trPr>
          <w:trHeight w:val="1050"/>
        </w:trPr>
        <w:tc>
          <w:tcPr>
            <w:tcW w:w="1216" w:type="dxa"/>
            <w:vMerge/>
            <w:tcBorders>
              <w:top w:val="single" w:sz="8" w:space="0" w:color="auto"/>
              <w:left w:val="single" w:sz="8" w:space="0" w:color="auto"/>
              <w:bottom w:val="single" w:sz="8" w:space="0" w:color="000000"/>
              <w:right w:val="single" w:sz="8" w:space="0" w:color="000000"/>
            </w:tcBorders>
            <w:shd w:val="clear" w:color="auto" w:fill="FFCC99"/>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1316" w:type="dxa"/>
            <w:tcBorders>
              <w:top w:val="nil"/>
              <w:left w:val="nil"/>
              <w:bottom w:val="single" w:sz="8" w:space="0" w:color="auto"/>
              <w:right w:val="nil"/>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Liczba projektów polegających na udzieleniu wsparcia przygotowawczego</w:t>
            </w:r>
          </w:p>
        </w:tc>
        <w:tc>
          <w:tcPr>
            <w:tcW w:w="1125" w:type="dxa"/>
            <w:tcBorders>
              <w:top w:val="nil"/>
              <w:left w:val="single" w:sz="8" w:space="0" w:color="auto"/>
              <w:bottom w:val="single" w:sz="8" w:space="0" w:color="auto"/>
              <w:right w:val="single" w:sz="8" w:space="0" w:color="auto"/>
            </w:tcBorders>
            <w:shd w:val="clear" w:color="auto" w:fill="auto"/>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single" w:sz="8" w:space="0" w:color="auto"/>
            </w:tcBorders>
            <w:shd w:val="clear" w:color="auto" w:fill="auto"/>
            <w:noWrap/>
            <w:vAlign w:val="bottom"/>
            <w:hideMark/>
          </w:tcPr>
          <w:p w:rsidR="00EE31A4" w:rsidRPr="00B750E3" w:rsidRDefault="00EE31A4" w:rsidP="00643C8F">
            <w:pPr>
              <w:spacing w:after="0" w:line="240" w:lineRule="auto"/>
              <w:rPr>
                <w:rFonts w:ascii="Times New Roman" w:eastAsia="Times New Roman" w:hAnsi="Times New Roman" w:cs="Times New Roman"/>
                <w:i/>
                <w:color w:val="000000"/>
                <w:lang w:eastAsia="pl-PL"/>
              </w:rPr>
            </w:pPr>
            <w:r w:rsidRPr="00B750E3">
              <w:rPr>
                <w:rFonts w:ascii="Times New Roman" w:eastAsia="Times New Roman" w:hAnsi="Times New Roman" w:cs="Times New Roman"/>
                <w:i/>
                <w:color w:val="000000"/>
                <w:lang w:eastAsia="pl-PL"/>
              </w:rPr>
              <w:t> </w:t>
            </w:r>
          </w:p>
        </w:tc>
        <w:tc>
          <w:tcPr>
            <w:tcW w:w="93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25" w:type="dxa"/>
            <w:tcBorders>
              <w:top w:val="nil"/>
              <w:left w:val="nil"/>
              <w:bottom w:val="single" w:sz="8" w:space="0" w:color="auto"/>
              <w:right w:val="single" w:sz="8" w:space="0" w:color="auto"/>
            </w:tcBorders>
            <w:shd w:val="clear" w:color="auto" w:fill="auto"/>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single" w:sz="8" w:space="0" w:color="auto"/>
            </w:tcBorders>
            <w:shd w:val="clear" w:color="auto" w:fill="auto"/>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35"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1158" w:type="dxa"/>
            <w:tcBorders>
              <w:top w:val="nil"/>
              <w:left w:val="nil"/>
              <w:bottom w:val="single" w:sz="8" w:space="0" w:color="auto"/>
              <w:right w:val="single" w:sz="8" w:space="0" w:color="auto"/>
            </w:tcBorders>
            <w:shd w:val="clear" w:color="auto" w:fill="auto"/>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single" w:sz="8" w:space="0" w:color="auto"/>
            </w:tcBorders>
            <w:shd w:val="clear" w:color="auto" w:fill="auto"/>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p>
        </w:tc>
        <w:tc>
          <w:tcPr>
            <w:tcW w:w="931" w:type="dxa"/>
            <w:tcBorders>
              <w:top w:val="nil"/>
              <w:left w:val="nil"/>
              <w:bottom w:val="single" w:sz="8" w:space="0" w:color="auto"/>
              <w:right w:val="single" w:sz="8" w:space="0" w:color="auto"/>
            </w:tcBorders>
            <w:shd w:val="clear" w:color="auto" w:fill="auto"/>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0 sztuk</w:t>
            </w:r>
          </w:p>
        </w:tc>
        <w:tc>
          <w:tcPr>
            <w:tcW w:w="1502" w:type="dxa"/>
            <w:vMerge/>
            <w:tcBorders>
              <w:top w:val="nil"/>
              <w:left w:val="single" w:sz="8" w:space="0" w:color="auto"/>
              <w:bottom w:val="single" w:sz="8" w:space="0" w:color="000000"/>
              <w:right w:val="single" w:sz="8" w:space="0" w:color="auto"/>
            </w:tcBorders>
            <w:vAlign w:val="center"/>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p>
        </w:tc>
        <w:tc>
          <w:tcPr>
            <w:tcW w:w="906" w:type="dxa"/>
            <w:tcBorders>
              <w:top w:val="nil"/>
              <w:left w:val="nil"/>
              <w:bottom w:val="single" w:sz="8" w:space="0" w:color="auto"/>
              <w:right w:val="single" w:sz="8" w:space="0" w:color="auto"/>
            </w:tcBorders>
            <w:shd w:val="clear" w:color="auto" w:fill="auto"/>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Program Operacyjny „Rybactwo i Morze 2014-2020”</w:t>
            </w:r>
          </w:p>
        </w:tc>
        <w:tc>
          <w:tcPr>
            <w:tcW w:w="1351" w:type="dxa"/>
            <w:tcBorders>
              <w:top w:val="nil"/>
              <w:left w:val="nil"/>
              <w:bottom w:val="single" w:sz="8" w:space="0" w:color="auto"/>
              <w:right w:val="single" w:sz="8" w:space="0" w:color="auto"/>
            </w:tcBorders>
            <w:shd w:val="clear" w:color="auto" w:fill="auto"/>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Koszty bieżące i aktywizacja</w:t>
            </w:r>
          </w:p>
        </w:tc>
      </w:tr>
      <w:tr w:rsidR="0001273C" w:rsidRPr="00B36AD7" w:rsidTr="006B6C61">
        <w:trPr>
          <w:trHeight w:val="885"/>
        </w:trPr>
        <w:tc>
          <w:tcPr>
            <w:tcW w:w="2532" w:type="dxa"/>
            <w:gridSpan w:val="2"/>
            <w:tcBorders>
              <w:top w:val="single" w:sz="8" w:space="0" w:color="auto"/>
              <w:left w:val="single" w:sz="8" w:space="0" w:color="auto"/>
              <w:bottom w:val="single" w:sz="8" w:space="0" w:color="auto"/>
              <w:right w:val="nil"/>
            </w:tcBorders>
            <w:shd w:val="clear" w:color="auto" w:fill="CC6600"/>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cel szczegółowy 3.2 Wsparcie aktywności społeczności rybackiej do 2022 r</w:t>
            </w:r>
            <w:r w:rsidR="00066F09">
              <w:rPr>
                <w:rFonts w:ascii="Times New Roman" w:eastAsia="Times New Roman" w:hAnsi="Times New Roman" w:cs="Times New Roman"/>
                <w:b/>
                <w:bCs/>
                <w:color w:val="000000"/>
                <w:lang w:eastAsia="pl-PL"/>
              </w:rPr>
              <w:t>oku</w:t>
            </w:r>
          </w:p>
        </w:tc>
        <w:tc>
          <w:tcPr>
            <w:tcW w:w="1125" w:type="dxa"/>
            <w:tcBorders>
              <w:top w:val="nil"/>
              <w:left w:val="single" w:sz="8" w:space="0" w:color="auto"/>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35" w:type="dxa"/>
            <w:tcBorders>
              <w:top w:val="nil"/>
              <w:left w:val="nil"/>
              <w:bottom w:val="single" w:sz="8" w:space="0" w:color="auto"/>
              <w:right w:val="single" w:sz="8" w:space="0" w:color="auto"/>
            </w:tcBorders>
            <w:shd w:val="clear" w:color="auto" w:fill="auto"/>
            <w:noWrap/>
            <w:vAlign w:val="center"/>
            <w:hideMark/>
          </w:tcPr>
          <w:p w:rsidR="00EE31A4" w:rsidRPr="00B36AD7" w:rsidRDefault="0098080B"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850 000,00</w:t>
            </w:r>
          </w:p>
        </w:tc>
        <w:tc>
          <w:tcPr>
            <w:tcW w:w="1125"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35" w:type="dxa"/>
            <w:tcBorders>
              <w:top w:val="nil"/>
              <w:left w:val="nil"/>
              <w:bottom w:val="single" w:sz="8" w:space="0" w:color="auto"/>
              <w:right w:val="single" w:sz="8" w:space="0" w:color="auto"/>
            </w:tcBorders>
            <w:shd w:val="clear" w:color="auto" w:fill="auto"/>
            <w:noWrap/>
            <w:vAlign w:val="center"/>
            <w:hideMark/>
          </w:tcPr>
          <w:p w:rsidR="00EE31A4" w:rsidRPr="00B36AD7" w:rsidRDefault="0098080B"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850 000,00</w:t>
            </w:r>
          </w:p>
        </w:tc>
        <w:tc>
          <w:tcPr>
            <w:tcW w:w="1158"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E6617C" w:rsidP="00643C8F">
            <w:pPr>
              <w:spacing w:after="0" w:line="240" w:lineRule="auto"/>
              <w:jc w:val="center"/>
              <w:rPr>
                <w:rFonts w:ascii="Times New Roman" w:eastAsia="Times New Roman" w:hAnsi="Times New Roman" w:cs="Times New Roman"/>
                <w:color w:val="000000"/>
                <w:lang w:eastAsia="pl-PL"/>
              </w:rPr>
            </w:pPr>
            <w:ins w:id="91" w:author="Rafał Radzikowski" w:date="2023-03-05T15:37:00Z">
              <w:r>
                <w:rPr>
                  <w:rFonts w:ascii="Times New Roman" w:eastAsia="Times New Roman" w:hAnsi="Times New Roman" w:cs="Times New Roman"/>
                  <w:color w:val="000000"/>
                  <w:lang w:eastAsia="pl-PL"/>
                </w:rPr>
                <w:t>1 176 356,00</w:t>
              </w:r>
            </w:ins>
            <w:del w:id="92" w:author="Rafał Radzikowski" w:date="2023-03-05T15:37:00Z">
              <w:r w:rsidR="0098080B" w:rsidDel="00E6617C">
                <w:rPr>
                  <w:rFonts w:ascii="Times New Roman" w:eastAsia="Times New Roman" w:hAnsi="Times New Roman" w:cs="Times New Roman"/>
                  <w:color w:val="000000"/>
                  <w:lang w:eastAsia="pl-PL"/>
                </w:rPr>
                <w:delText>850 000,00</w:delText>
              </w:r>
            </w:del>
          </w:p>
        </w:tc>
        <w:tc>
          <w:tcPr>
            <w:tcW w:w="931"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502" w:type="dxa"/>
            <w:tcBorders>
              <w:top w:val="nil"/>
              <w:left w:val="nil"/>
              <w:bottom w:val="single" w:sz="8" w:space="0" w:color="auto"/>
              <w:right w:val="single" w:sz="8" w:space="0" w:color="auto"/>
            </w:tcBorders>
            <w:shd w:val="clear" w:color="auto" w:fill="auto"/>
            <w:noWrap/>
            <w:vAlign w:val="center"/>
            <w:hideMark/>
          </w:tcPr>
          <w:p w:rsidR="00EE31A4" w:rsidRPr="00B36AD7" w:rsidRDefault="00367AA6" w:rsidP="00643C8F">
            <w:pPr>
              <w:spacing w:after="0" w:line="240" w:lineRule="auto"/>
              <w:jc w:val="center"/>
              <w:rPr>
                <w:rFonts w:ascii="Times New Roman" w:eastAsia="Times New Roman" w:hAnsi="Times New Roman" w:cs="Times New Roman"/>
                <w:b/>
                <w:bCs/>
                <w:color w:val="000000"/>
                <w:lang w:eastAsia="pl-PL"/>
              </w:rPr>
            </w:pPr>
            <w:ins w:id="93" w:author="Rafał Radzikowski" w:date="2023-03-05T15:34:00Z">
              <w:r>
                <w:rPr>
                  <w:rFonts w:ascii="Times New Roman" w:eastAsia="Times New Roman" w:hAnsi="Times New Roman" w:cs="Times New Roman"/>
                  <w:b/>
                  <w:bCs/>
                  <w:color w:val="000000"/>
                  <w:lang w:eastAsia="pl-PL"/>
                </w:rPr>
                <w:t>2 876 356,00</w:t>
              </w:r>
            </w:ins>
            <w:del w:id="94" w:author="Rafał Radzikowski" w:date="2023-03-05T15:34:00Z">
              <w:r w:rsidR="00835672" w:rsidDel="00367AA6">
                <w:rPr>
                  <w:rFonts w:ascii="Times New Roman" w:eastAsia="Times New Roman" w:hAnsi="Times New Roman" w:cs="Times New Roman"/>
                  <w:b/>
                  <w:bCs/>
                  <w:color w:val="000000"/>
                  <w:lang w:eastAsia="pl-PL"/>
                </w:rPr>
                <w:delText>2</w:delText>
              </w:r>
              <w:r w:rsidR="009A66B5" w:rsidDel="00367AA6">
                <w:rPr>
                  <w:rFonts w:ascii="Times New Roman" w:eastAsia="Times New Roman" w:hAnsi="Times New Roman" w:cs="Times New Roman"/>
                  <w:b/>
                  <w:bCs/>
                  <w:color w:val="000000"/>
                  <w:lang w:eastAsia="pl-PL"/>
                </w:rPr>
                <w:delText> </w:delText>
              </w:r>
              <w:r w:rsidR="00835672" w:rsidDel="00367AA6">
                <w:rPr>
                  <w:rFonts w:ascii="Times New Roman" w:eastAsia="Times New Roman" w:hAnsi="Times New Roman" w:cs="Times New Roman"/>
                  <w:b/>
                  <w:bCs/>
                  <w:color w:val="000000"/>
                  <w:lang w:eastAsia="pl-PL"/>
                </w:rPr>
                <w:delText>550</w:delText>
              </w:r>
              <w:r w:rsidR="00F67460" w:rsidDel="00367AA6">
                <w:rPr>
                  <w:rFonts w:ascii="Times New Roman" w:eastAsia="Times New Roman" w:hAnsi="Times New Roman" w:cs="Times New Roman"/>
                  <w:b/>
                  <w:bCs/>
                  <w:color w:val="000000"/>
                  <w:lang w:eastAsia="pl-PL"/>
                </w:rPr>
                <w:delText> 000,00</w:delText>
              </w:r>
            </w:del>
          </w:p>
        </w:tc>
        <w:tc>
          <w:tcPr>
            <w:tcW w:w="906" w:type="dxa"/>
            <w:tcBorders>
              <w:top w:val="nil"/>
              <w:left w:val="nil"/>
              <w:bottom w:val="nil"/>
              <w:right w:val="single" w:sz="8" w:space="0" w:color="auto"/>
            </w:tcBorders>
            <w:shd w:val="clear" w:color="000000" w:fill="0D0D0D"/>
            <w:noWrap/>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351" w:type="dxa"/>
            <w:tcBorders>
              <w:top w:val="nil"/>
              <w:left w:val="nil"/>
              <w:bottom w:val="nil"/>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r>
      <w:tr w:rsidR="0001273C" w:rsidRPr="00B36AD7" w:rsidTr="006B6C61">
        <w:trPr>
          <w:trHeight w:val="885"/>
        </w:trPr>
        <w:tc>
          <w:tcPr>
            <w:tcW w:w="2532" w:type="dxa"/>
            <w:gridSpan w:val="2"/>
            <w:tcBorders>
              <w:top w:val="single" w:sz="8" w:space="0" w:color="auto"/>
              <w:left w:val="single" w:sz="8" w:space="0" w:color="auto"/>
              <w:bottom w:val="single" w:sz="8" w:space="0" w:color="auto"/>
              <w:right w:val="single" w:sz="8" w:space="0" w:color="000000"/>
            </w:tcBorders>
            <w:shd w:val="clear" w:color="auto" w:fill="0070C0"/>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Cel ogólny nr 3: Wsparcie aktywności mieszkańców obszaru LSR do 2022 r</w:t>
            </w:r>
            <w:r w:rsidR="00066F09">
              <w:rPr>
                <w:rFonts w:ascii="Times New Roman" w:eastAsia="Times New Roman" w:hAnsi="Times New Roman" w:cs="Times New Roman"/>
                <w:b/>
                <w:bCs/>
                <w:color w:val="000000"/>
                <w:lang w:eastAsia="pl-PL"/>
              </w:rPr>
              <w:t>oku</w:t>
            </w:r>
          </w:p>
        </w:tc>
        <w:tc>
          <w:tcPr>
            <w:tcW w:w="1125" w:type="dxa"/>
            <w:tcBorders>
              <w:top w:val="nil"/>
              <w:left w:val="nil"/>
              <w:bottom w:val="single" w:sz="8" w:space="0" w:color="auto"/>
              <w:right w:val="single" w:sz="8" w:space="0" w:color="auto"/>
            </w:tcBorders>
            <w:shd w:val="clear" w:color="000000" w:fill="0D0D0D"/>
            <w:noWrap/>
            <w:vAlign w:val="center"/>
            <w:hideMark/>
          </w:tcPr>
          <w:p w:rsidR="00EE31A4" w:rsidRPr="00B36AD7" w:rsidRDefault="00EE31A4"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35" w:type="dxa"/>
            <w:tcBorders>
              <w:top w:val="nil"/>
              <w:left w:val="nil"/>
              <w:bottom w:val="single" w:sz="8" w:space="0" w:color="auto"/>
              <w:right w:val="single" w:sz="8" w:space="0" w:color="auto"/>
            </w:tcBorders>
            <w:shd w:val="clear" w:color="auto" w:fill="auto"/>
            <w:noWrap/>
            <w:vAlign w:val="center"/>
            <w:hideMark/>
          </w:tcPr>
          <w:p w:rsidR="00EE31A4" w:rsidRPr="00B36AD7" w:rsidRDefault="000508B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893 304,00</w:t>
            </w:r>
          </w:p>
        </w:tc>
        <w:tc>
          <w:tcPr>
            <w:tcW w:w="1125"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35" w:type="dxa"/>
            <w:tcBorders>
              <w:top w:val="nil"/>
              <w:left w:val="nil"/>
              <w:bottom w:val="single" w:sz="8" w:space="0" w:color="auto"/>
              <w:right w:val="single" w:sz="8" w:space="0" w:color="auto"/>
            </w:tcBorders>
            <w:shd w:val="clear" w:color="auto" w:fill="auto"/>
            <w:noWrap/>
            <w:vAlign w:val="center"/>
            <w:hideMark/>
          </w:tcPr>
          <w:p w:rsidR="00EE31A4" w:rsidRPr="00B36AD7" w:rsidRDefault="009F223C" w:rsidP="00643C8F">
            <w:pPr>
              <w:spacing w:after="0" w:line="240" w:lineRule="auto"/>
              <w:jc w:val="center"/>
              <w:rPr>
                <w:rFonts w:ascii="Times New Roman" w:eastAsia="Times New Roman" w:hAnsi="Times New Roman" w:cs="Times New Roman"/>
                <w:color w:val="000000"/>
                <w:lang w:eastAsia="pl-PL"/>
              </w:rPr>
            </w:pPr>
            <w:ins w:id="95" w:author="Rafał Radzikowski" w:date="2023-03-06T11:06:00Z">
              <w:r>
                <w:rPr>
                  <w:rFonts w:ascii="Times New Roman" w:eastAsia="Times New Roman" w:hAnsi="Times New Roman" w:cs="Times New Roman"/>
                  <w:color w:val="000000"/>
                  <w:lang w:eastAsia="pl-PL"/>
                </w:rPr>
                <w:t>871 000,00</w:t>
              </w:r>
            </w:ins>
            <w:del w:id="96" w:author="Rafał Radzikowski" w:date="2023-03-06T11:06:00Z">
              <w:r w:rsidR="006C085C" w:rsidDel="009F223C">
                <w:rPr>
                  <w:rFonts w:ascii="Times New Roman" w:eastAsia="Times New Roman" w:hAnsi="Times New Roman" w:cs="Times New Roman"/>
                  <w:color w:val="000000"/>
                  <w:lang w:eastAsia="pl-PL"/>
                </w:rPr>
                <w:delText>855</w:delText>
              </w:r>
              <w:r w:rsidR="000508BF" w:rsidDel="009F223C">
                <w:rPr>
                  <w:rFonts w:ascii="Times New Roman" w:eastAsia="Times New Roman" w:hAnsi="Times New Roman" w:cs="Times New Roman"/>
                  <w:color w:val="000000"/>
                  <w:lang w:eastAsia="pl-PL"/>
                </w:rPr>
                <w:delText> 000,00</w:delText>
              </w:r>
            </w:del>
          </w:p>
        </w:tc>
        <w:tc>
          <w:tcPr>
            <w:tcW w:w="1158"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single" w:sz="8" w:space="0" w:color="auto"/>
            </w:tcBorders>
            <w:shd w:val="clear" w:color="auto" w:fill="auto"/>
            <w:noWrap/>
            <w:vAlign w:val="center"/>
            <w:hideMark/>
          </w:tcPr>
          <w:p w:rsidR="00EE31A4" w:rsidRPr="00B36AD7" w:rsidRDefault="00020403" w:rsidP="00643C8F">
            <w:pPr>
              <w:spacing w:after="0" w:line="240" w:lineRule="auto"/>
              <w:jc w:val="center"/>
              <w:rPr>
                <w:rFonts w:ascii="Times New Roman" w:eastAsia="Times New Roman" w:hAnsi="Times New Roman" w:cs="Times New Roman"/>
                <w:color w:val="000000"/>
                <w:lang w:eastAsia="pl-PL"/>
              </w:rPr>
            </w:pPr>
            <w:ins w:id="97" w:author="Rafał Radzikowski" w:date="2023-03-05T15:40:00Z">
              <w:r>
                <w:rPr>
                  <w:rFonts w:ascii="Times New Roman" w:eastAsia="Times New Roman" w:hAnsi="Times New Roman" w:cs="Times New Roman"/>
                  <w:color w:val="000000"/>
                  <w:lang w:eastAsia="pl-PL"/>
                </w:rPr>
                <w:t>1 176 356,00</w:t>
              </w:r>
            </w:ins>
            <w:del w:id="98" w:author="Rafał Radzikowski" w:date="2023-03-05T15:40:00Z">
              <w:r w:rsidR="00581186" w:rsidDel="00020403">
                <w:rPr>
                  <w:rFonts w:ascii="Times New Roman" w:eastAsia="Times New Roman" w:hAnsi="Times New Roman" w:cs="Times New Roman"/>
                  <w:color w:val="000000"/>
                  <w:lang w:eastAsia="pl-PL"/>
                </w:rPr>
                <w:delText>850 000,</w:delText>
              </w:r>
            </w:del>
            <w:del w:id="99" w:author="Rafał Radzikowski" w:date="2023-03-05T15:39:00Z">
              <w:r w:rsidR="00581186" w:rsidDel="00020403">
                <w:rPr>
                  <w:rFonts w:ascii="Times New Roman" w:eastAsia="Times New Roman" w:hAnsi="Times New Roman" w:cs="Times New Roman"/>
                  <w:color w:val="000000"/>
                  <w:lang w:eastAsia="pl-PL"/>
                </w:rPr>
                <w:delText>00</w:delText>
              </w:r>
            </w:del>
          </w:p>
        </w:tc>
        <w:tc>
          <w:tcPr>
            <w:tcW w:w="931"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502" w:type="dxa"/>
            <w:tcBorders>
              <w:top w:val="nil"/>
              <w:left w:val="nil"/>
              <w:bottom w:val="single" w:sz="8" w:space="0" w:color="auto"/>
              <w:right w:val="single" w:sz="8" w:space="0" w:color="auto"/>
            </w:tcBorders>
            <w:shd w:val="clear" w:color="auto" w:fill="auto"/>
            <w:noWrap/>
            <w:vAlign w:val="center"/>
            <w:hideMark/>
          </w:tcPr>
          <w:p w:rsidR="00EE31A4" w:rsidRPr="00B36AD7" w:rsidRDefault="00A3776F" w:rsidP="00643C8F">
            <w:pPr>
              <w:spacing w:after="0" w:line="240" w:lineRule="auto"/>
              <w:jc w:val="center"/>
              <w:rPr>
                <w:rFonts w:ascii="Times New Roman" w:eastAsia="Times New Roman" w:hAnsi="Times New Roman" w:cs="Times New Roman"/>
                <w:b/>
                <w:bCs/>
                <w:color w:val="000000"/>
                <w:lang w:eastAsia="pl-PL"/>
              </w:rPr>
            </w:pPr>
            <w:ins w:id="100" w:author="Rafał Radzikowski" w:date="2023-03-05T19:52:00Z">
              <w:r>
                <w:rPr>
                  <w:rFonts w:ascii="Times New Roman" w:eastAsia="Times New Roman" w:hAnsi="Times New Roman" w:cs="Times New Roman"/>
                  <w:b/>
                  <w:bCs/>
                  <w:color w:val="000000"/>
                  <w:lang w:eastAsia="pl-PL"/>
                </w:rPr>
                <w:t>2</w:t>
              </w:r>
            </w:ins>
            <w:ins w:id="101" w:author="Rafał Radzikowski" w:date="2023-03-06T11:09:00Z">
              <w:r>
                <w:rPr>
                  <w:rFonts w:ascii="Times New Roman" w:eastAsia="Times New Roman" w:hAnsi="Times New Roman" w:cs="Times New Roman"/>
                  <w:b/>
                  <w:bCs/>
                  <w:color w:val="000000"/>
                  <w:lang w:eastAsia="pl-PL"/>
                </w:rPr>
                <w:t> </w:t>
              </w:r>
            </w:ins>
            <w:ins w:id="102" w:author="Rafał Radzikowski" w:date="2023-03-05T19:52:00Z">
              <w:r>
                <w:rPr>
                  <w:rFonts w:ascii="Times New Roman" w:eastAsia="Times New Roman" w:hAnsi="Times New Roman" w:cs="Times New Roman"/>
                  <w:b/>
                  <w:bCs/>
                  <w:color w:val="000000"/>
                  <w:lang w:eastAsia="pl-PL"/>
                </w:rPr>
                <w:t>940</w:t>
              </w:r>
            </w:ins>
            <w:ins w:id="103" w:author="Rafał Radzikowski" w:date="2023-03-06T11:09:00Z">
              <w:r>
                <w:rPr>
                  <w:rFonts w:ascii="Times New Roman" w:eastAsia="Times New Roman" w:hAnsi="Times New Roman" w:cs="Times New Roman"/>
                  <w:b/>
                  <w:bCs/>
                  <w:color w:val="000000"/>
                  <w:lang w:eastAsia="pl-PL"/>
                </w:rPr>
                <w:t> 660,00</w:t>
              </w:r>
            </w:ins>
            <w:del w:id="104" w:author="Rafał Radzikowski" w:date="2023-03-05T19:52:00Z">
              <w:r w:rsidR="006C085C" w:rsidDel="00FB076B">
                <w:rPr>
                  <w:rFonts w:ascii="Times New Roman" w:eastAsia="Times New Roman" w:hAnsi="Times New Roman" w:cs="Times New Roman"/>
                  <w:b/>
                  <w:bCs/>
                  <w:color w:val="000000"/>
                  <w:lang w:eastAsia="pl-PL"/>
                </w:rPr>
                <w:delText>2</w:delText>
              </w:r>
            </w:del>
            <w:del w:id="105" w:author="Rafał Radzikowski" w:date="2023-03-05T15:41:00Z">
              <w:r w:rsidR="006C085C" w:rsidDel="00020403">
                <w:rPr>
                  <w:rFonts w:ascii="Times New Roman" w:eastAsia="Times New Roman" w:hAnsi="Times New Roman" w:cs="Times New Roman"/>
                  <w:b/>
                  <w:bCs/>
                  <w:color w:val="000000"/>
                  <w:lang w:eastAsia="pl-PL"/>
                </w:rPr>
                <w:delText> 598 304,00</w:delText>
              </w:r>
            </w:del>
          </w:p>
        </w:tc>
        <w:tc>
          <w:tcPr>
            <w:tcW w:w="906" w:type="dxa"/>
            <w:tcBorders>
              <w:top w:val="nil"/>
              <w:left w:val="nil"/>
              <w:bottom w:val="single" w:sz="8" w:space="0" w:color="auto"/>
              <w:right w:val="single" w:sz="8" w:space="0" w:color="auto"/>
            </w:tcBorders>
            <w:shd w:val="clear" w:color="000000" w:fill="0D0D0D"/>
            <w:noWrap/>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351" w:type="dxa"/>
            <w:tcBorders>
              <w:top w:val="nil"/>
              <w:left w:val="nil"/>
              <w:bottom w:val="nil"/>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r>
      <w:tr w:rsidR="0001273C" w:rsidRPr="00B36AD7" w:rsidTr="006B6C61">
        <w:trPr>
          <w:trHeight w:val="720"/>
        </w:trPr>
        <w:tc>
          <w:tcPr>
            <w:tcW w:w="2532" w:type="dxa"/>
            <w:gridSpan w:val="2"/>
            <w:tcBorders>
              <w:top w:val="single" w:sz="8" w:space="0" w:color="auto"/>
              <w:left w:val="single" w:sz="8" w:space="0" w:color="auto"/>
              <w:bottom w:val="single" w:sz="8" w:space="0" w:color="auto"/>
              <w:right w:val="single" w:sz="8" w:space="0" w:color="000000"/>
            </w:tcBorders>
            <w:shd w:val="clear" w:color="000000" w:fill="948A54"/>
            <w:noWrap/>
            <w:vAlign w:val="center"/>
            <w:hideMark/>
          </w:tcPr>
          <w:p w:rsidR="00EE31A4" w:rsidRPr="00B36AD7" w:rsidRDefault="00EE31A4"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Lokalna Strategia Rozwoju</w:t>
            </w:r>
          </w:p>
        </w:tc>
        <w:tc>
          <w:tcPr>
            <w:tcW w:w="1125"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35" w:type="dxa"/>
            <w:tcBorders>
              <w:top w:val="nil"/>
              <w:left w:val="nil"/>
              <w:bottom w:val="single" w:sz="8" w:space="0" w:color="auto"/>
              <w:right w:val="nil"/>
            </w:tcBorders>
            <w:shd w:val="clear" w:color="auto" w:fill="auto"/>
            <w:noWrap/>
            <w:vAlign w:val="center"/>
            <w:hideMark/>
          </w:tcPr>
          <w:p w:rsidR="00EE31A4" w:rsidRPr="00B36AD7" w:rsidRDefault="007C6E61"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5 853 839,95</w:t>
            </w:r>
          </w:p>
        </w:tc>
        <w:tc>
          <w:tcPr>
            <w:tcW w:w="1125" w:type="dxa"/>
            <w:tcBorders>
              <w:top w:val="nil"/>
              <w:left w:val="single" w:sz="8" w:space="0" w:color="auto"/>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935" w:type="dxa"/>
            <w:tcBorders>
              <w:top w:val="nil"/>
              <w:left w:val="nil"/>
              <w:bottom w:val="single" w:sz="8" w:space="0" w:color="auto"/>
              <w:right w:val="nil"/>
            </w:tcBorders>
            <w:shd w:val="clear" w:color="auto" w:fill="auto"/>
            <w:noWrap/>
            <w:vAlign w:val="center"/>
            <w:hideMark/>
          </w:tcPr>
          <w:p w:rsidR="00EE31A4" w:rsidRPr="00B36AD7" w:rsidRDefault="009F223C" w:rsidP="00643C8F">
            <w:pPr>
              <w:spacing w:after="0" w:line="240" w:lineRule="auto"/>
              <w:jc w:val="center"/>
              <w:rPr>
                <w:rFonts w:ascii="Times New Roman" w:eastAsia="Times New Roman" w:hAnsi="Times New Roman" w:cs="Times New Roman"/>
                <w:color w:val="000000"/>
                <w:lang w:eastAsia="pl-PL"/>
              </w:rPr>
            </w:pPr>
            <w:ins w:id="106" w:author="Rafał Radzikowski" w:date="2023-03-06T11:07:00Z">
              <w:r>
                <w:rPr>
                  <w:rFonts w:ascii="Times New Roman" w:eastAsia="Times New Roman" w:hAnsi="Times New Roman" w:cs="Times New Roman"/>
                  <w:color w:val="000000"/>
                  <w:lang w:eastAsia="pl-PL"/>
                </w:rPr>
                <w:t>9 999 858,05</w:t>
              </w:r>
            </w:ins>
            <w:del w:id="107" w:author="Rafał Radzikowski" w:date="2023-03-06T11:07:00Z">
              <w:r w:rsidR="00B76454" w:rsidDel="009F223C">
                <w:rPr>
                  <w:rFonts w:ascii="Times New Roman" w:eastAsia="Times New Roman" w:hAnsi="Times New Roman" w:cs="Times New Roman"/>
                  <w:color w:val="000000"/>
                  <w:lang w:eastAsia="pl-PL"/>
                </w:rPr>
                <w:delText>10 570 214,05</w:delText>
              </w:r>
            </w:del>
          </w:p>
        </w:tc>
        <w:tc>
          <w:tcPr>
            <w:tcW w:w="1158" w:type="dxa"/>
            <w:tcBorders>
              <w:top w:val="nil"/>
              <w:left w:val="single" w:sz="8" w:space="0" w:color="auto"/>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821" w:type="dxa"/>
            <w:tcBorders>
              <w:top w:val="nil"/>
              <w:left w:val="nil"/>
              <w:bottom w:val="single" w:sz="8" w:space="0" w:color="auto"/>
              <w:right w:val="nil"/>
            </w:tcBorders>
            <w:shd w:val="clear" w:color="auto" w:fill="auto"/>
            <w:noWrap/>
            <w:vAlign w:val="center"/>
            <w:hideMark/>
          </w:tcPr>
          <w:p w:rsidR="00EE31A4" w:rsidRPr="00B36AD7" w:rsidRDefault="009F223C">
            <w:pPr>
              <w:spacing w:after="0" w:line="240" w:lineRule="auto"/>
              <w:jc w:val="center"/>
              <w:rPr>
                <w:rFonts w:ascii="Times New Roman" w:eastAsia="Times New Roman" w:hAnsi="Times New Roman" w:cs="Times New Roman"/>
                <w:color w:val="000000"/>
                <w:lang w:eastAsia="pl-PL"/>
              </w:rPr>
            </w:pPr>
            <w:ins w:id="108" w:author="Rafał Radzikowski" w:date="2023-03-06T11:07:00Z">
              <w:r>
                <w:rPr>
                  <w:rFonts w:ascii="Times New Roman" w:eastAsia="Times New Roman" w:hAnsi="Times New Roman" w:cs="Times New Roman"/>
                  <w:color w:val="000000"/>
                  <w:lang w:eastAsia="pl-PL"/>
                </w:rPr>
                <w:t>3 322 009,84</w:t>
              </w:r>
            </w:ins>
            <w:del w:id="109" w:author="Rafał Radzikowski" w:date="2023-03-06T11:07:00Z">
              <w:r w:rsidR="00992A06" w:rsidDel="009F223C">
                <w:rPr>
                  <w:rFonts w:ascii="Times New Roman" w:eastAsia="Times New Roman" w:hAnsi="Times New Roman" w:cs="Times New Roman"/>
                  <w:color w:val="000000"/>
                  <w:lang w:eastAsia="pl-PL"/>
                </w:rPr>
                <w:delText>2 751 653,84</w:delText>
              </w:r>
            </w:del>
          </w:p>
        </w:tc>
        <w:tc>
          <w:tcPr>
            <w:tcW w:w="931" w:type="dxa"/>
            <w:tcBorders>
              <w:top w:val="nil"/>
              <w:left w:val="single" w:sz="8" w:space="0" w:color="auto"/>
              <w:bottom w:val="single" w:sz="8" w:space="0" w:color="auto"/>
              <w:right w:val="single" w:sz="8" w:space="0" w:color="auto"/>
            </w:tcBorders>
            <w:shd w:val="clear" w:color="000000" w:fill="0D0D0D"/>
            <w:noWrap/>
            <w:vAlign w:val="bottom"/>
            <w:hideMark/>
          </w:tcPr>
          <w:p w:rsidR="00EE31A4" w:rsidRPr="00B36AD7" w:rsidRDefault="00EE31A4" w:rsidP="00643C8F">
            <w:pPr>
              <w:spacing w:after="0" w:line="240" w:lineRule="auto"/>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 </w:t>
            </w:r>
          </w:p>
        </w:tc>
        <w:tc>
          <w:tcPr>
            <w:tcW w:w="1502" w:type="dxa"/>
            <w:tcBorders>
              <w:top w:val="nil"/>
              <w:left w:val="nil"/>
              <w:bottom w:val="single" w:sz="8" w:space="0" w:color="auto"/>
              <w:right w:val="single" w:sz="8" w:space="0" w:color="auto"/>
            </w:tcBorders>
            <w:shd w:val="clear" w:color="auto" w:fill="auto"/>
            <w:noWrap/>
            <w:vAlign w:val="center"/>
            <w:hideMark/>
          </w:tcPr>
          <w:p w:rsidR="00EE31A4" w:rsidRPr="00B36AD7" w:rsidRDefault="00FD0BE9" w:rsidP="00643C8F">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19 175 707,84</w:t>
            </w:r>
          </w:p>
        </w:tc>
        <w:tc>
          <w:tcPr>
            <w:tcW w:w="906" w:type="dxa"/>
            <w:tcBorders>
              <w:top w:val="nil"/>
              <w:left w:val="nil"/>
              <w:bottom w:val="single" w:sz="8" w:space="0" w:color="auto"/>
              <w:right w:val="nil"/>
            </w:tcBorders>
            <w:shd w:val="clear" w:color="000000" w:fill="948A54"/>
            <w:noWrap/>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1351" w:type="dxa"/>
            <w:tcBorders>
              <w:top w:val="single" w:sz="8" w:space="0" w:color="auto"/>
              <w:left w:val="nil"/>
              <w:bottom w:val="single" w:sz="8" w:space="0" w:color="auto"/>
              <w:right w:val="single" w:sz="8" w:space="0" w:color="auto"/>
            </w:tcBorders>
            <w:shd w:val="clear" w:color="000000" w:fill="948A54"/>
            <w:noWrap/>
            <w:vAlign w:val="bottom"/>
            <w:hideMark/>
          </w:tcPr>
          <w:p w:rsidR="00EE31A4" w:rsidRPr="00B36AD7" w:rsidRDefault="00EE31A4" w:rsidP="00643C8F">
            <w:pPr>
              <w:spacing w:after="0" w:line="240" w:lineRule="auto"/>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r>
    </w:tbl>
    <w:p w:rsidR="00EE31A4" w:rsidRPr="00B36AD7" w:rsidRDefault="00EE31A4" w:rsidP="00643C8F">
      <w:pPr>
        <w:spacing w:after="0" w:line="240" w:lineRule="auto"/>
        <w:jc w:val="both"/>
        <w:rPr>
          <w:rFonts w:ascii="Times New Roman" w:hAnsi="Times New Roman" w:cs="Times New Roman"/>
        </w:rPr>
        <w:sectPr w:rsidR="00EE31A4" w:rsidRPr="00B36AD7" w:rsidSect="003B454A">
          <w:pgSz w:w="16838" w:h="11906" w:orient="landscape"/>
          <w:pgMar w:top="567" w:right="567" w:bottom="567" w:left="567" w:header="709" w:footer="709" w:gutter="0"/>
          <w:cols w:space="708"/>
          <w:docGrid w:linePitch="360"/>
        </w:sectPr>
      </w:pPr>
    </w:p>
    <w:p w:rsidR="00FB6994" w:rsidRPr="00B36AD7" w:rsidRDefault="00FB6994" w:rsidP="00FB6994">
      <w:pPr>
        <w:spacing w:after="0" w:line="240" w:lineRule="auto"/>
        <w:rPr>
          <w:rFonts w:ascii="Times New Roman" w:hAnsi="Times New Roman" w:cs="Times New Roman"/>
          <w:b/>
          <w:u w:val="single"/>
        </w:rPr>
      </w:pPr>
      <w:r w:rsidRPr="00B36AD7">
        <w:rPr>
          <w:rFonts w:ascii="Times New Roman" w:hAnsi="Times New Roman" w:cs="Times New Roman"/>
          <w:b/>
          <w:u w:val="single"/>
        </w:rPr>
        <w:lastRenderedPageBreak/>
        <w:t>Z</w:t>
      </w:r>
      <w:r>
        <w:rPr>
          <w:rFonts w:ascii="Times New Roman" w:hAnsi="Times New Roman" w:cs="Times New Roman"/>
          <w:b/>
          <w:u w:val="single"/>
        </w:rPr>
        <w:t>ałącznik nr 4</w:t>
      </w:r>
      <w:r w:rsidRPr="00B36AD7">
        <w:rPr>
          <w:rFonts w:ascii="Times New Roman" w:hAnsi="Times New Roman" w:cs="Times New Roman"/>
          <w:b/>
          <w:u w:val="single"/>
        </w:rPr>
        <w:t>.</w:t>
      </w:r>
      <w:r>
        <w:rPr>
          <w:rFonts w:ascii="Times New Roman" w:hAnsi="Times New Roman" w:cs="Times New Roman"/>
          <w:b/>
          <w:u w:val="single"/>
        </w:rPr>
        <w:t xml:space="preserve">  BUDŻET LSR</w:t>
      </w:r>
    </w:p>
    <w:p w:rsidR="00FB6994" w:rsidRPr="00B36AD7" w:rsidRDefault="00FB6994" w:rsidP="00643C8F">
      <w:pPr>
        <w:spacing w:after="0" w:line="240" w:lineRule="auto"/>
        <w:jc w:val="both"/>
        <w:rPr>
          <w:rFonts w:ascii="Times New Roman" w:hAnsi="Times New Roman" w:cs="Times New Roman"/>
          <w:b/>
          <w:u w:val="single"/>
        </w:rPr>
      </w:pPr>
    </w:p>
    <w:p w:rsidR="00792C49" w:rsidRPr="00B36AD7" w:rsidRDefault="00792C49" w:rsidP="00643C8F">
      <w:pPr>
        <w:spacing w:after="0" w:line="240" w:lineRule="auto"/>
        <w:jc w:val="both"/>
        <w:rPr>
          <w:rFonts w:ascii="Times New Roman" w:hAnsi="Times New Roman" w:cs="Times New Roman"/>
        </w:rPr>
      </w:pPr>
      <w:r w:rsidRPr="00B36AD7">
        <w:rPr>
          <w:rFonts w:ascii="Times New Roman" w:hAnsi="Times New Roman" w:cs="Times New Roman"/>
        </w:rPr>
        <w:t>w podziale na poszczególne fu</w:t>
      </w:r>
      <w:r w:rsidR="00243DE7" w:rsidRPr="00B36AD7">
        <w:rPr>
          <w:rFonts w:ascii="Times New Roman" w:hAnsi="Times New Roman" w:cs="Times New Roman"/>
        </w:rPr>
        <w:t xml:space="preserve">ndusze EFSI i zakresy wsparcia </w:t>
      </w:r>
      <w:r w:rsidRPr="00B36AD7">
        <w:rPr>
          <w:rFonts w:ascii="Times New Roman" w:hAnsi="Times New Roman" w:cs="Times New Roman"/>
        </w:rPr>
        <w:t>tj. realizację operacji w ramach LSR, wdrażanie projektów współpracy, koszty bieżące i aktywizację, a w przypadku LSR współfinansowanych z EFRROW dodatkowo „Plan finansowy w zakresie poddziałania 19.2 PROW 2014-2020”</w:t>
      </w:r>
    </w:p>
    <w:tbl>
      <w:tblPr>
        <w:tblW w:w="5000" w:type="pct"/>
        <w:tblCellMar>
          <w:left w:w="70" w:type="dxa"/>
          <w:right w:w="70" w:type="dxa"/>
        </w:tblCellMar>
        <w:tblLook w:val="04A0" w:firstRow="1" w:lastRow="0" w:firstColumn="1" w:lastColumn="0" w:noHBand="0" w:noVBand="1"/>
      </w:tblPr>
      <w:tblGrid>
        <w:gridCol w:w="3477"/>
        <w:gridCol w:w="1895"/>
        <w:gridCol w:w="1677"/>
        <w:gridCol w:w="1822"/>
        <w:gridCol w:w="2670"/>
        <w:gridCol w:w="1633"/>
        <w:gridCol w:w="2670"/>
      </w:tblGrid>
      <w:tr w:rsidR="00792C49" w:rsidRPr="00B36AD7" w:rsidTr="00EE31A4">
        <w:trPr>
          <w:trHeight w:val="315"/>
        </w:trPr>
        <w:tc>
          <w:tcPr>
            <w:tcW w:w="1123" w:type="pct"/>
            <w:vMerge w:val="restart"/>
            <w:tcBorders>
              <w:top w:val="single" w:sz="8" w:space="0" w:color="auto"/>
              <w:left w:val="single" w:sz="8" w:space="0" w:color="auto"/>
              <w:bottom w:val="single" w:sz="8" w:space="0" w:color="000000"/>
              <w:right w:val="single" w:sz="8" w:space="0" w:color="auto"/>
            </w:tcBorders>
            <w:shd w:val="clear" w:color="auto" w:fill="FFFF66"/>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Zakres wsparcia</w:t>
            </w:r>
          </w:p>
        </w:tc>
        <w:tc>
          <w:tcPr>
            <w:tcW w:w="3877" w:type="pct"/>
            <w:gridSpan w:val="6"/>
            <w:tcBorders>
              <w:top w:val="single" w:sz="8" w:space="0" w:color="auto"/>
              <w:left w:val="nil"/>
              <w:bottom w:val="single" w:sz="8" w:space="0" w:color="auto"/>
              <w:right w:val="single" w:sz="8" w:space="0" w:color="000000"/>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Wsparcie finansowe (PLN)</w:t>
            </w:r>
          </w:p>
        </w:tc>
      </w:tr>
      <w:tr w:rsidR="00792C49" w:rsidRPr="00B36AD7" w:rsidTr="002F450F">
        <w:trPr>
          <w:trHeight w:val="405"/>
        </w:trPr>
        <w:tc>
          <w:tcPr>
            <w:tcW w:w="1123" w:type="pct"/>
            <w:vMerge/>
            <w:tcBorders>
              <w:top w:val="single" w:sz="8" w:space="0" w:color="auto"/>
              <w:left w:val="single" w:sz="8" w:space="0" w:color="auto"/>
              <w:bottom w:val="single" w:sz="8" w:space="0" w:color="000000"/>
              <w:right w:val="single" w:sz="8" w:space="0" w:color="auto"/>
            </w:tcBorders>
            <w:shd w:val="clear" w:color="auto" w:fill="FFFF66"/>
            <w:vAlign w:val="center"/>
            <w:hideMark/>
          </w:tcPr>
          <w:p w:rsidR="00792C49" w:rsidRPr="00B36AD7" w:rsidRDefault="00792C49" w:rsidP="00643C8F">
            <w:pPr>
              <w:spacing w:after="0" w:line="240" w:lineRule="auto"/>
              <w:rPr>
                <w:rFonts w:ascii="Times New Roman" w:eastAsia="Times New Roman" w:hAnsi="Times New Roman" w:cs="Times New Roman"/>
                <w:b/>
                <w:bCs/>
                <w:color w:val="000000"/>
                <w:lang w:eastAsia="pl-PL"/>
              </w:rPr>
            </w:pPr>
          </w:p>
        </w:tc>
        <w:tc>
          <w:tcPr>
            <w:tcW w:w="624" w:type="pct"/>
            <w:vMerge w:val="restart"/>
            <w:tcBorders>
              <w:top w:val="nil"/>
              <w:left w:val="single" w:sz="8" w:space="0" w:color="auto"/>
              <w:bottom w:val="single" w:sz="8" w:space="0" w:color="000000"/>
              <w:right w:val="single" w:sz="8" w:space="0" w:color="auto"/>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PROW</w:t>
            </w:r>
          </w:p>
        </w:tc>
        <w:tc>
          <w:tcPr>
            <w:tcW w:w="1156" w:type="pct"/>
            <w:gridSpan w:val="2"/>
            <w:tcBorders>
              <w:top w:val="single" w:sz="8" w:space="0" w:color="auto"/>
              <w:left w:val="nil"/>
              <w:bottom w:val="single" w:sz="8" w:space="0" w:color="auto"/>
              <w:right w:val="single" w:sz="8" w:space="0" w:color="000000"/>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RPO</w:t>
            </w:r>
          </w:p>
        </w:tc>
        <w:tc>
          <w:tcPr>
            <w:tcW w:w="792" w:type="pct"/>
            <w:vMerge w:val="restart"/>
            <w:tcBorders>
              <w:top w:val="nil"/>
              <w:left w:val="single" w:sz="8" w:space="0" w:color="auto"/>
              <w:bottom w:val="single" w:sz="8" w:space="0" w:color="000000"/>
              <w:right w:val="single" w:sz="8" w:space="0" w:color="auto"/>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PO Rybactwo i Morze</w:t>
            </w:r>
          </w:p>
        </w:tc>
        <w:tc>
          <w:tcPr>
            <w:tcW w:w="541" w:type="pct"/>
            <w:vMerge w:val="restart"/>
            <w:tcBorders>
              <w:top w:val="nil"/>
              <w:left w:val="single" w:sz="8" w:space="0" w:color="auto"/>
              <w:bottom w:val="single" w:sz="8" w:space="0" w:color="000000"/>
              <w:right w:val="single" w:sz="8" w:space="0" w:color="auto"/>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Fundusz wiodący</w:t>
            </w:r>
          </w:p>
        </w:tc>
        <w:tc>
          <w:tcPr>
            <w:tcW w:w="764" w:type="pct"/>
            <w:vMerge w:val="restart"/>
            <w:tcBorders>
              <w:top w:val="nil"/>
              <w:left w:val="single" w:sz="8" w:space="0" w:color="auto"/>
              <w:bottom w:val="single" w:sz="8" w:space="0" w:color="000000"/>
              <w:right w:val="single" w:sz="8" w:space="0" w:color="auto"/>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 EFSI</w:t>
            </w:r>
          </w:p>
        </w:tc>
      </w:tr>
      <w:tr w:rsidR="00792C49" w:rsidRPr="00B36AD7" w:rsidTr="002F450F">
        <w:trPr>
          <w:trHeight w:val="315"/>
        </w:trPr>
        <w:tc>
          <w:tcPr>
            <w:tcW w:w="1123" w:type="pct"/>
            <w:vMerge/>
            <w:tcBorders>
              <w:top w:val="single" w:sz="8" w:space="0" w:color="auto"/>
              <w:left w:val="single" w:sz="8" w:space="0" w:color="auto"/>
              <w:bottom w:val="single" w:sz="8" w:space="0" w:color="000000"/>
              <w:right w:val="single" w:sz="8" w:space="0" w:color="auto"/>
            </w:tcBorders>
            <w:shd w:val="clear" w:color="auto" w:fill="FFFF66"/>
            <w:vAlign w:val="center"/>
            <w:hideMark/>
          </w:tcPr>
          <w:p w:rsidR="00792C49" w:rsidRPr="00B36AD7" w:rsidRDefault="00792C49" w:rsidP="00643C8F">
            <w:pPr>
              <w:spacing w:after="0" w:line="240" w:lineRule="auto"/>
              <w:rPr>
                <w:rFonts w:ascii="Times New Roman" w:eastAsia="Times New Roman" w:hAnsi="Times New Roman" w:cs="Times New Roman"/>
                <w:b/>
                <w:bCs/>
                <w:color w:val="000000"/>
                <w:lang w:eastAsia="pl-PL"/>
              </w:rPr>
            </w:pPr>
          </w:p>
        </w:tc>
        <w:tc>
          <w:tcPr>
            <w:tcW w:w="624" w:type="pct"/>
            <w:vMerge/>
            <w:tcBorders>
              <w:top w:val="nil"/>
              <w:left w:val="single" w:sz="8" w:space="0" w:color="auto"/>
              <w:bottom w:val="single" w:sz="8" w:space="0" w:color="000000"/>
              <w:right w:val="single" w:sz="8" w:space="0" w:color="auto"/>
            </w:tcBorders>
            <w:vAlign w:val="center"/>
            <w:hideMark/>
          </w:tcPr>
          <w:p w:rsidR="00792C49" w:rsidRPr="00B36AD7" w:rsidRDefault="00792C49" w:rsidP="00643C8F">
            <w:pPr>
              <w:spacing w:after="0" w:line="240" w:lineRule="auto"/>
              <w:rPr>
                <w:rFonts w:ascii="Times New Roman" w:eastAsia="Times New Roman" w:hAnsi="Times New Roman" w:cs="Times New Roman"/>
                <w:b/>
                <w:bCs/>
                <w:color w:val="000000"/>
                <w:lang w:eastAsia="pl-PL"/>
              </w:rPr>
            </w:pPr>
          </w:p>
        </w:tc>
        <w:tc>
          <w:tcPr>
            <w:tcW w:w="555" w:type="pct"/>
            <w:tcBorders>
              <w:top w:val="nil"/>
              <w:left w:val="nil"/>
              <w:bottom w:val="single" w:sz="8" w:space="0" w:color="auto"/>
              <w:right w:val="single" w:sz="8" w:space="0" w:color="auto"/>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EFS</w:t>
            </w:r>
          </w:p>
        </w:tc>
        <w:tc>
          <w:tcPr>
            <w:tcW w:w="601" w:type="pct"/>
            <w:tcBorders>
              <w:top w:val="nil"/>
              <w:left w:val="nil"/>
              <w:bottom w:val="single" w:sz="8" w:space="0" w:color="auto"/>
              <w:right w:val="single" w:sz="8" w:space="0" w:color="auto"/>
            </w:tcBorders>
            <w:shd w:val="clear" w:color="000000" w:fill="FFFF00"/>
            <w:vAlign w:val="center"/>
            <w:hideMark/>
          </w:tcPr>
          <w:p w:rsidR="00792C49" w:rsidRPr="00B36AD7" w:rsidRDefault="00792C49"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EFRR</w:t>
            </w:r>
          </w:p>
        </w:tc>
        <w:tc>
          <w:tcPr>
            <w:tcW w:w="792" w:type="pct"/>
            <w:vMerge/>
            <w:tcBorders>
              <w:top w:val="nil"/>
              <w:left w:val="single" w:sz="8" w:space="0" w:color="auto"/>
              <w:bottom w:val="single" w:sz="8" w:space="0" w:color="000000"/>
              <w:right w:val="single" w:sz="8" w:space="0" w:color="auto"/>
            </w:tcBorders>
            <w:vAlign w:val="center"/>
            <w:hideMark/>
          </w:tcPr>
          <w:p w:rsidR="00792C49" w:rsidRPr="00B36AD7" w:rsidRDefault="00792C49" w:rsidP="00643C8F">
            <w:pPr>
              <w:spacing w:after="0" w:line="240" w:lineRule="auto"/>
              <w:rPr>
                <w:rFonts w:ascii="Times New Roman" w:eastAsia="Times New Roman" w:hAnsi="Times New Roman" w:cs="Times New Roman"/>
                <w:b/>
                <w:bCs/>
                <w:color w:val="000000"/>
                <w:lang w:eastAsia="pl-PL"/>
              </w:rPr>
            </w:pPr>
          </w:p>
        </w:tc>
        <w:tc>
          <w:tcPr>
            <w:tcW w:w="541" w:type="pct"/>
            <w:vMerge/>
            <w:tcBorders>
              <w:top w:val="nil"/>
              <w:left w:val="single" w:sz="8" w:space="0" w:color="auto"/>
              <w:bottom w:val="single" w:sz="8" w:space="0" w:color="000000"/>
              <w:right w:val="single" w:sz="8" w:space="0" w:color="auto"/>
            </w:tcBorders>
            <w:vAlign w:val="center"/>
            <w:hideMark/>
          </w:tcPr>
          <w:p w:rsidR="00792C49" w:rsidRPr="00B36AD7" w:rsidRDefault="00792C49" w:rsidP="00643C8F">
            <w:pPr>
              <w:spacing w:after="0" w:line="240" w:lineRule="auto"/>
              <w:rPr>
                <w:rFonts w:ascii="Times New Roman" w:eastAsia="Times New Roman" w:hAnsi="Times New Roman" w:cs="Times New Roman"/>
                <w:b/>
                <w:bCs/>
                <w:color w:val="000000"/>
                <w:lang w:eastAsia="pl-PL"/>
              </w:rPr>
            </w:pPr>
          </w:p>
        </w:tc>
        <w:tc>
          <w:tcPr>
            <w:tcW w:w="764" w:type="pct"/>
            <w:vMerge/>
            <w:tcBorders>
              <w:top w:val="nil"/>
              <w:left w:val="single" w:sz="8" w:space="0" w:color="auto"/>
              <w:bottom w:val="single" w:sz="8" w:space="0" w:color="000000"/>
              <w:right w:val="single" w:sz="8" w:space="0" w:color="auto"/>
            </w:tcBorders>
            <w:vAlign w:val="center"/>
            <w:hideMark/>
          </w:tcPr>
          <w:p w:rsidR="00792C49" w:rsidRPr="00B36AD7" w:rsidRDefault="00792C49" w:rsidP="00643C8F">
            <w:pPr>
              <w:spacing w:after="0" w:line="240" w:lineRule="auto"/>
              <w:rPr>
                <w:rFonts w:ascii="Times New Roman" w:eastAsia="Times New Roman" w:hAnsi="Times New Roman" w:cs="Times New Roman"/>
                <w:b/>
                <w:bCs/>
                <w:color w:val="000000"/>
                <w:lang w:eastAsia="pl-PL"/>
              </w:rPr>
            </w:pPr>
          </w:p>
        </w:tc>
      </w:tr>
      <w:tr w:rsidR="002F450F" w:rsidRPr="00B36AD7" w:rsidTr="002F450F">
        <w:trPr>
          <w:trHeight w:val="1200"/>
        </w:trPr>
        <w:tc>
          <w:tcPr>
            <w:tcW w:w="1123" w:type="pct"/>
            <w:tcBorders>
              <w:top w:val="nil"/>
              <w:left w:val="single" w:sz="8" w:space="0" w:color="auto"/>
              <w:bottom w:val="single" w:sz="8" w:space="0" w:color="auto"/>
              <w:right w:val="single" w:sz="8" w:space="0" w:color="auto"/>
            </w:tcBorders>
            <w:shd w:val="clear" w:color="auto" w:fill="FFFF66"/>
            <w:vAlign w:val="center"/>
            <w:hideMark/>
          </w:tcPr>
          <w:p w:rsidR="002F450F" w:rsidRPr="00B36AD7" w:rsidRDefault="002F450F"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Realizacja LSR</w:t>
            </w:r>
            <w:r w:rsidRPr="00B36AD7">
              <w:rPr>
                <w:rFonts w:ascii="Times New Roman" w:eastAsia="Times New Roman" w:hAnsi="Times New Roman" w:cs="Times New Roman"/>
                <w:color w:val="000000"/>
                <w:lang w:eastAsia="pl-PL"/>
              </w:rPr>
              <w:t xml:space="preserve"> (art. 35 ust. 1 lit. b rozporządzenia nr 1303/2013)</w:t>
            </w:r>
          </w:p>
        </w:tc>
        <w:tc>
          <w:tcPr>
            <w:tcW w:w="624"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555"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601"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792" w:type="pct"/>
            <w:tcBorders>
              <w:top w:val="nil"/>
              <w:left w:val="nil"/>
              <w:bottom w:val="single" w:sz="8" w:space="0" w:color="auto"/>
              <w:right w:val="single" w:sz="8" w:space="0" w:color="auto"/>
            </w:tcBorders>
            <w:shd w:val="clear" w:color="auto" w:fill="auto"/>
            <w:vAlign w:val="center"/>
            <w:hideMark/>
          </w:tcPr>
          <w:p w:rsidR="002F450F" w:rsidRPr="00B36AD7" w:rsidRDefault="006A72C9" w:rsidP="00643C8F">
            <w:pPr>
              <w:spacing w:after="0" w:line="240" w:lineRule="auto"/>
              <w:jc w:val="center"/>
              <w:rPr>
                <w:rFonts w:ascii="Times New Roman" w:eastAsia="Times New Roman" w:hAnsi="Times New Roman" w:cs="Times New Roman"/>
                <w:color w:val="000000"/>
                <w:lang w:eastAsia="pl-PL"/>
              </w:rPr>
            </w:pPr>
            <w:ins w:id="110" w:author="Rafał Radzikowski" w:date="2023-03-04T21:21:00Z">
              <w:r>
                <w:rPr>
                  <w:rFonts w:ascii="Times New Roman" w:eastAsia="Times New Roman" w:hAnsi="Times New Roman" w:cs="Times New Roman"/>
                  <w:color w:val="000000"/>
                  <w:lang w:eastAsia="pl-PL"/>
                </w:rPr>
                <w:t>14 231</w:t>
              </w:r>
            </w:ins>
            <w:ins w:id="111" w:author="Rafał Radzikowski" w:date="2023-03-04T21:29:00Z">
              <w:r>
                <w:rPr>
                  <w:rFonts w:ascii="Times New Roman" w:eastAsia="Times New Roman" w:hAnsi="Times New Roman" w:cs="Times New Roman"/>
                  <w:color w:val="000000"/>
                  <w:lang w:eastAsia="pl-PL"/>
                </w:rPr>
                <w:t> </w:t>
              </w:r>
            </w:ins>
            <w:ins w:id="112" w:author="Rafał Radzikowski" w:date="2023-03-04T21:21:00Z">
              <w:r>
                <w:rPr>
                  <w:rFonts w:ascii="Times New Roman" w:eastAsia="Times New Roman" w:hAnsi="Times New Roman" w:cs="Times New Roman"/>
                  <w:color w:val="000000"/>
                  <w:lang w:eastAsia="pl-PL"/>
                </w:rPr>
                <w:t>94</w:t>
              </w:r>
            </w:ins>
            <w:ins w:id="113" w:author="Rafał Radzikowski" w:date="2023-03-04T21:29:00Z">
              <w:r>
                <w:rPr>
                  <w:rFonts w:ascii="Times New Roman" w:eastAsia="Times New Roman" w:hAnsi="Times New Roman" w:cs="Times New Roman"/>
                  <w:color w:val="000000"/>
                  <w:lang w:eastAsia="pl-PL"/>
                </w:rPr>
                <w:t>3,00</w:t>
              </w:r>
            </w:ins>
            <w:del w:id="114" w:author="Rafał Radzikowski" w:date="2023-03-04T21:20:00Z">
              <w:r w:rsidR="004D0CC6" w:rsidDel="005376F0">
                <w:rPr>
                  <w:rFonts w:ascii="Times New Roman" w:eastAsia="Times New Roman" w:hAnsi="Times New Roman" w:cs="Times New Roman"/>
                  <w:color w:val="000000"/>
                  <w:lang w:eastAsia="pl-PL"/>
                </w:rPr>
                <w:delText>14 818 299,00</w:delText>
              </w:r>
            </w:del>
          </w:p>
        </w:tc>
        <w:tc>
          <w:tcPr>
            <w:tcW w:w="541" w:type="pct"/>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764" w:type="pct"/>
            <w:tcBorders>
              <w:top w:val="nil"/>
              <w:left w:val="nil"/>
              <w:bottom w:val="single" w:sz="8" w:space="0" w:color="auto"/>
              <w:right w:val="single" w:sz="8" w:space="0" w:color="auto"/>
            </w:tcBorders>
            <w:shd w:val="clear" w:color="auto" w:fill="auto"/>
            <w:vAlign w:val="center"/>
            <w:hideMark/>
          </w:tcPr>
          <w:p w:rsidR="002F450F" w:rsidRPr="00B36AD7" w:rsidRDefault="006A72C9" w:rsidP="00643C8F">
            <w:pPr>
              <w:spacing w:after="0" w:line="240" w:lineRule="auto"/>
              <w:jc w:val="center"/>
              <w:rPr>
                <w:rFonts w:ascii="Times New Roman" w:eastAsia="Times New Roman" w:hAnsi="Times New Roman" w:cs="Times New Roman"/>
                <w:color w:val="000000"/>
                <w:lang w:eastAsia="pl-PL"/>
              </w:rPr>
            </w:pPr>
            <w:ins w:id="115" w:author="Rafał Radzikowski" w:date="2023-03-04T21:31:00Z">
              <w:r>
                <w:rPr>
                  <w:rFonts w:ascii="Times New Roman" w:eastAsia="Times New Roman" w:hAnsi="Times New Roman" w:cs="Times New Roman"/>
                  <w:color w:val="000000"/>
                  <w:lang w:eastAsia="pl-PL"/>
                </w:rPr>
                <w:t>14 231 943,00</w:t>
              </w:r>
            </w:ins>
            <w:del w:id="116" w:author="Rafał Radzikowski" w:date="2023-03-04T21:31:00Z">
              <w:r w:rsidR="004D0CC6" w:rsidDel="006A72C9">
                <w:rPr>
                  <w:rFonts w:ascii="Times New Roman" w:eastAsia="Times New Roman" w:hAnsi="Times New Roman" w:cs="Times New Roman"/>
                  <w:color w:val="000000"/>
                  <w:lang w:eastAsia="pl-PL"/>
                </w:rPr>
                <w:delText>14 818 299,00</w:delText>
              </w:r>
            </w:del>
          </w:p>
        </w:tc>
      </w:tr>
      <w:tr w:rsidR="002F450F" w:rsidRPr="00B36AD7" w:rsidTr="002F450F">
        <w:trPr>
          <w:trHeight w:val="1200"/>
        </w:trPr>
        <w:tc>
          <w:tcPr>
            <w:tcW w:w="1123" w:type="pct"/>
            <w:tcBorders>
              <w:top w:val="nil"/>
              <w:left w:val="single" w:sz="8" w:space="0" w:color="auto"/>
              <w:bottom w:val="single" w:sz="8" w:space="0" w:color="auto"/>
              <w:right w:val="single" w:sz="8" w:space="0" w:color="auto"/>
            </w:tcBorders>
            <w:shd w:val="clear" w:color="auto" w:fill="FFFF66"/>
            <w:vAlign w:val="center"/>
            <w:hideMark/>
          </w:tcPr>
          <w:p w:rsidR="002F450F" w:rsidRPr="00B36AD7" w:rsidRDefault="002F450F"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Współpraca</w:t>
            </w:r>
            <w:r w:rsidRPr="00B36AD7">
              <w:rPr>
                <w:rFonts w:ascii="Times New Roman" w:eastAsia="Times New Roman" w:hAnsi="Times New Roman" w:cs="Times New Roman"/>
                <w:color w:val="000000"/>
                <w:lang w:eastAsia="pl-PL"/>
              </w:rPr>
              <w:t xml:space="preserve"> (art. 35 ust. 1 lit. c rozporządzenia nr 1303/2013)</w:t>
            </w:r>
          </w:p>
        </w:tc>
        <w:tc>
          <w:tcPr>
            <w:tcW w:w="624"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555" w:type="pct"/>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601" w:type="pct"/>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792" w:type="pct"/>
            <w:tcBorders>
              <w:top w:val="nil"/>
              <w:left w:val="nil"/>
              <w:bottom w:val="single" w:sz="8" w:space="0" w:color="auto"/>
              <w:right w:val="single" w:sz="8" w:space="0" w:color="auto"/>
            </w:tcBorders>
            <w:shd w:val="clear" w:color="auto" w:fill="auto"/>
            <w:vAlign w:val="center"/>
            <w:hideMark/>
          </w:tcPr>
          <w:p w:rsidR="002F450F" w:rsidRPr="00B36AD7" w:rsidRDefault="005376F0" w:rsidP="00643C8F">
            <w:pPr>
              <w:spacing w:after="0" w:line="240" w:lineRule="auto"/>
              <w:jc w:val="center"/>
              <w:rPr>
                <w:rFonts w:ascii="Times New Roman" w:eastAsia="Times New Roman" w:hAnsi="Times New Roman" w:cs="Times New Roman"/>
                <w:color w:val="000000"/>
                <w:lang w:eastAsia="pl-PL"/>
              </w:rPr>
            </w:pPr>
            <w:ins w:id="117" w:author="Rafał Radzikowski" w:date="2023-03-04T21:19:00Z">
              <w:r>
                <w:rPr>
                  <w:rFonts w:ascii="Times New Roman" w:eastAsia="Times New Roman" w:hAnsi="Times New Roman" w:cs="Times New Roman"/>
                  <w:color w:val="000000"/>
                  <w:lang w:eastAsia="pl-PL"/>
                </w:rPr>
                <w:t>2 067</w:t>
              </w:r>
            </w:ins>
            <w:ins w:id="118" w:author="Rafał Radzikowski" w:date="2023-03-04T21:20:00Z">
              <w:r>
                <w:rPr>
                  <w:rFonts w:ascii="Times New Roman" w:eastAsia="Times New Roman" w:hAnsi="Times New Roman" w:cs="Times New Roman"/>
                  <w:color w:val="000000"/>
                  <w:lang w:eastAsia="pl-PL"/>
                </w:rPr>
                <w:t> </w:t>
              </w:r>
            </w:ins>
            <w:ins w:id="119" w:author="Rafał Radzikowski" w:date="2023-03-04T21:19:00Z">
              <w:r>
                <w:rPr>
                  <w:rFonts w:ascii="Times New Roman" w:eastAsia="Times New Roman" w:hAnsi="Times New Roman" w:cs="Times New Roman"/>
                  <w:color w:val="000000"/>
                  <w:lang w:eastAsia="pl-PL"/>
                </w:rPr>
                <w:t>408,</w:t>
              </w:r>
            </w:ins>
            <w:ins w:id="120" w:author="Rafał Radzikowski" w:date="2023-03-04T21:20:00Z">
              <w:r>
                <w:rPr>
                  <w:rFonts w:ascii="Times New Roman" w:eastAsia="Times New Roman" w:hAnsi="Times New Roman" w:cs="Times New Roman"/>
                  <w:color w:val="000000"/>
                  <w:lang w:eastAsia="pl-PL"/>
                </w:rPr>
                <w:t>84</w:t>
              </w:r>
            </w:ins>
            <w:del w:id="121" w:author="Rafał Radzikowski" w:date="2023-03-04T21:19:00Z">
              <w:r w:rsidR="004D0CC6" w:rsidDel="005376F0">
                <w:rPr>
                  <w:rFonts w:ascii="Times New Roman" w:eastAsia="Times New Roman" w:hAnsi="Times New Roman" w:cs="Times New Roman"/>
                  <w:color w:val="000000"/>
                  <w:lang w:eastAsia="pl-PL"/>
                </w:rPr>
                <w:delText>1 807 408,84</w:delText>
              </w:r>
            </w:del>
          </w:p>
        </w:tc>
        <w:tc>
          <w:tcPr>
            <w:tcW w:w="541" w:type="pct"/>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 </w:t>
            </w:r>
          </w:p>
        </w:tc>
        <w:tc>
          <w:tcPr>
            <w:tcW w:w="764" w:type="pct"/>
            <w:tcBorders>
              <w:top w:val="nil"/>
              <w:left w:val="nil"/>
              <w:bottom w:val="single" w:sz="8" w:space="0" w:color="auto"/>
              <w:right w:val="single" w:sz="8" w:space="0" w:color="auto"/>
            </w:tcBorders>
            <w:shd w:val="clear" w:color="auto" w:fill="auto"/>
            <w:vAlign w:val="center"/>
            <w:hideMark/>
          </w:tcPr>
          <w:p w:rsidR="002F450F" w:rsidRPr="00B36AD7" w:rsidRDefault="006A72C9" w:rsidP="00643C8F">
            <w:pPr>
              <w:spacing w:after="0" w:line="240" w:lineRule="auto"/>
              <w:jc w:val="center"/>
              <w:rPr>
                <w:rFonts w:ascii="Times New Roman" w:eastAsia="Times New Roman" w:hAnsi="Times New Roman" w:cs="Times New Roman"/>
                <w:color w:val="000000"/>
                <w:lang w:eastAsia="pl-PL"/>
              </w:rPr>
            </w:pPr>
            <w:ins w:id="122" w:author="Rafał Radzikowski" w:date="2023-03-04T21:30:00Z">
              <w:r>
                <w:rPr>
                  <w:rFonts w:ascii="Times New Roman" w:eastAsia="Times New Roman" w:hAnsi="Times New Roman" w:cs="Times New Roman"/>
                  <w:color w:val="000000"/>
                  <w:lang w:eastAsia="pl-PL"/>
                </w:rPr>
                <w:t>2 067 408,84</w:t>
              </w:r>
            </w:ins>
            <w:del w:id="123" w:author="Rafał Radzikowski" w:date="2023-03-04T21:30:00Z">
              <w:r w:rsidR="004D0CC6" w:rsidDel="006A72C9">
                <w:rPr>
                  <w:rFonts w:ascii="Times New Roman" w:eastAsia="Times New Roman" w:hAnsi="Times New Roman" w:cs="Times New Roman"/>
                  <w:color w:val="000000"/>
                  <w:lang w:eastAsia="pl-PL"/>
                </w:rPr>
                <w:delText>1 807 408,84</w:delText>
              </w:r>
            </w:del>
          </w:p>
        </w:tc>
      </w:tr>
      <w:tr w:rsidR="002F450F" w:rsidRPr="00B36AD7" w:rsidTr="002F450F">
        <w:trPr>
          <w:trHeight w:val="1200"/>
        </w:trPr>
        <w:tc>
          <w:tcPr>
            <w:tcW w:w="1123" w:type="pct"/>
            <w:tcBorders>
              <w:top w:val="nil"/>
              <w:left w:val="single" w:sz="8" w:space="0" w:color="auto"/>
              <w:bottom w:val="single" w:sz="8" w:space="0" w:color="auto"/>
              <w:right w:val="single" w:sz="8" w:space="0" w:color="auto"/>
            </w:tcBorders>
            <w:shd w:val="clear" w:color="auto" w:fill="FFFF66"/>
            <w:vAlign w:val="center"/>
            <w:hideMark/>
          </w:tcPr>
          <w:p w:rsidR="002F450F" w:rsidRPr="00B36AD7" w:rsidRDefault="002F450F"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Koszty bieżące</w:t>
            </w:r>
            <w:r w:rsidRPr="00B36AD7">
              <w:rPr>
                <w:rFonts w:ascii="Times New Roman" w:eastAsia="Times New Roman" w:hAnsi="Times New Roman" w:cs="Times New Roman"/>
                <w:color w:val="000000"/>
                <w:lang w:eastAsia="pl-PL"/>
              </w:rPr>
              <w:t xml:space="preserve"> (art. 35 ust. 1 lit. d rozporządzenia nr 1303/2013)</w:t>
            </w:r>
          </w:p>
        </w:tc>
        <w:tc>
          <w:tcPr>
            <w:tcW w:w="624"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555"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601"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792" w:type="pct"/>
            <w:vMerge w:val="restart"/>
            <w:tcBorders>
              <w:top w:val="nil"/>
              <w:left w:val="single" w:sz="8" w:space="0" w:color="auto"/>
              <w:bottom w:val="single" w:sz="8" w:space="0" w:color="000000"/>
              <w:right w:val="single" w:sz="8" w:space="0" w:color="auto"/>
            </w:tcBorders>
            <w:shd w:val="clear" w:color="auto" w:fill="auto"/>
            <w:vAlign w:val="center"/>
            <w:hideMark/>
          </w:tcPr>
          <w:p w:rsidR="002F450F" w:rsidRPr="00B36AD7" w:rsidRDefault="003A4451" w:rsidP="00643C8F">
            <w:pPr>
              <w:spacing w:after="0" w:line="240" w:lineRule="auto"/>
              <w:jc w:val="center"/>
              <w:rPr>
                <w:rFonts w:ascii="Times New Roman" w:eastAsia="Times New Roman" w:hAnsi="Times New Roman" w:cs="Times New Roman"/>
                <w:color w:val="000000"/>
                <w:lang w:eastAsia="pl-PL"/>
              </w:rPr>
            </w:pPr>
            <w:ins w:id="124" w:author="Rafał Radzikowski" w:date="2023-03-05T15:29:00Z">
              <w:r>
                <w:rPr>
                  <w:rFonts w:ascii="Times New Roman" w:eastAsia="Times New Roman" w:hAnsi="Times New Roman" w:cs="Times New Roman"/>
                  <w:color w:val="000000"/>
                  <w:lang w:eastAsia="pl-PL"/>
                </w:rPr>
                <w:t>2 876</w:t>
              </w:r>
            </w:ins>
            <w:ins w:id="125" w:author="Rafał Radzikowski" w:date="2023-03-05T15:30:00Z">
              <w:r>
                <w:rPr>
                  <w:rFonts w:ascii="Times New Roman" w:eastAsia="Times New Roman" w:hAnsi="Times New Roman" w:cs="Times New Roman"/>
                  <w:color w:val="000000"/>
                  <w:lang w:eastAsia="pl-PL"/>
                </w:rPr>
                <w:t> </w:t>
              </w:r>
            </w:ins>
            <w:ins w:id="126" w:author="Rafał Radzikowski" w:date="2023-03-05T15:29:00Z">
              <w:r>
                <w:rPr>
                  <w:rFonts w:ascii="Times New Roman" w:eastAsia="Times New Roman" w:hAnsi="Times New Roman" w:cs="Times New Roman"/>
                  <w:color w:val="000000"/>
                  <w:lang w:eastAsia="pl-PL"/>
                </w:rPr>
                <w:t>356,</w:t>
              </w:r>
            </w:ins>
            <w:ins w:id="127" w:author="Rafał Radzikowski" w:date="2023-03-05T15:30:00Z">
              <w:r>
                <w:rPr>
                  <w:rFonts w:ascii="Times New Roman" w:eastAsia="Times New Roman" w:hAnsi="Times New Roman" w:cs="Times New Roman"/>
                  <w:color w:val="000000"/>
                  <w:lang w:eastAsia="pl-PL"/>
                </w:rPr>
                <w:t>00</w:t>
              </w:r>
            </w:ins>
            <w:del w:id="128" w:author="Rafał Radzikowski" w:date="2023-03-05T15:28:00Z">
              <w:r w:rsidR="004D0CC6" w:rsidDel="00D40944">
                <w:rPr>
                  <w:rFonts w:ascii="Times New Roman" w:eastAsia="Times New Roman" w:hAnsi="Times New Roman" w:cs="Times New Roman"/>
                  <w:color w:val="000000"/>
                  <w:lang w:eastAsia="pl-PL"/>
                </w:rPr>
                <w:delText>2</w:delText>
              </w:r>
            </w:del>
            <w:del w:id="129" w:author="Rafał Radzikowski" w:date="2023-03-04T21:17:00Z">
              <w:r w:rsidR="004D0CC6" w:rsidDel="005376F0">
                <w:rPr>
                  <w:rFonts w:ascii="Times New Roman" w:eastAsia="Times New Roman" w:hAnsi="Times New Roman" w:cs="Times New Roman"/>
                  <w:color w:val="000000"/>
                  <w:lang w:eastAsia="pl-PL"/>
                </w:rPr>
                <w:delText> </w:delText>
              </w:r>
            </w:del>
            <w:del w:id="130" w:author="Rafał Radzikowski" w:date="2023-03-04T21:16:00Z">
              <w:r w:rsidR="004D0CC6" w:rsidDel="005376F0">
                <w:rPr>
                  <w:rFonts w:ascii="Times New Roman" w:eastAsia="Times New Roman" w:hAnsi="Times New Roman" w:cs="Times New Roman"/>
                  <w:color w:val="000000"/>
                  <w:lang w:eastAsia="pl-PL"/>
                </w:rPr>
                <w:delText>550 000,00</w:delText>
              </w:r>
            </w:del>
          </w:p>
        </w:tc>
        <w:tc>
          <w:tcPr>
            <w:tcW w:w="541"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X</w:t>
            </w:r>
          </w:p>
        </w:tc>
        <w:tc>
          <w:tcPr>
            <w:tcW w:w="764" w:type="pct"/>
            <w:vMerge w:val="restart"/>
            <w:tcBorders>
              <w:top w:val="nil"/>
              <w:left w:val="single" w:sz="8" w:space="0" w:color="auto"/>
              <w:bottom w:val="single" w:sz="8" w:space="0" w:color="000000"/>
              <w:right w:val="single" w:sz="8" w:space="0" w:color="auto"/>
            </w:tcBorders>
            <w:shd w:val="clear" w:color="auto" w:fill="auto"/>
            <w:vAlign w:val="center"/>
            <w:hideMark/>
          </w:tcPr>
          <w:p w:rsidR="002F450F" w:rsidRPr="00B36AD7" w:rsidRDefault="003A4451">
            <w:pPr>
              <w:spacing w:after="0" w:line="240" w:lineRule="auto"/>
              <w:jc w:val="center"/>
              <w:rPr>
                <w:rFonts w:ascii="Times New Roman" w:eastAsia="Times New Roman" w:hAnsi="Times New Roman" w:cs="Times New Roman"/>
                <w:color w:val="000000"/>
                <w:lang w:eastAsia="pl-PL"/>
              </w:rPr>
            </w:pPr>
            <w:ins w:id="131" w:author="Rafał Radzikowski" w:date="2023-03-05T15:30:00Z">
              <w:r>
                <w:rPr>
                  <w:rFonts w:ascii="Times New Roman" w:eastAsia="Times New Roman" w:hAnsi="Times New Roman" w:cs="Times New Roman"/>
                  <w:color w:val="000000"/>
                  <w:lang w:eastAsia="pl-PL"/>
                </w:rPr>
                <w:t>2 876 356,00</w:t>
              </w:r>
            </w:ins>
            <w:del w:id="132" w:author="Rafał Radzikowski" w:date="2023-03-05T15:28:00Z">
              <w:r w:rsidR="004D0CC6" w:rsidDel="00D40944">
                <w:rPr>
                  <w:rFonts w:ascii="Times New Roman" w:eastAsia="Times New Roman" w:hAnsi="Times New Roman" w:cs="Times New Roman"/>
                  <w:color w:val="000000"/>
                  <w:lang w:eastAsia="pl-PL"/>
                </w:rPr>
                <w:delText>2</w:delText>
              </w:r>
            </w:del>
            <w:del w:id="133" w:author="Rafał Radzikowski" w:date="2023-03-04T21:30:00Z">
              <w:r w:rsidR="004D0CC6" w:rsidDel="006A72C9">
                <w:rPr>
                  <w:rFonts w:ascii="Times New Roman" w:eastAsia="Times New Roman" w:hAnsi="Times New Roman" w:cs="Times New Roman"/>
                  <w:color w:val="000000"/>
                  <w:lang w:eastAsia="pl-PL"/>
                </w:rPr>
                <w:delText> 550 000,00</w:delText>
              </w:r>
            </w:del>
          </w:p>
        </w:tc>
      </w:tr>
      <w:tr w:rsidR="002F450F" w:rsidRPr="00B36AD7" w:rsidTr="002F450F">
        <w:trPr>
          <w:trHeight w:val="1200"/>
        </w:trPr>
        <w:tc>
          <w:tcPr>
            <w:tcW w:w="1123" w:type="pct"/>
            <w:tcBorders>
              <w:top w:val="nil"/>
              <w:left w:val="single" w:sz="8" w:space="0" w:color="auto"/>
              <w:bottom w:val="single" w:sz="8" w:space="0" w:color="auto"/>
              <w:right w:val="single" w:sz="8" w:space="0" w:color="auto"/>
            </w:tcBorders>
            <w:shd w:val="clear" w:color="auto" w:fill="FFFF66"/>
            <w:vAlign w:val="center"/>
            <w:hideMark/>
          </w:tcPr>
          <w:p w:rsidR="002F450F" w:rsidRPr="00B36AD7" w:rsidRDefault="002F450F"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Aktywizacja</w:t>
            </w:r>
            <w:r w:rsidRPr="00B36AD7">
              <w:rPr>
                <w:rFonts w:ascii="Times New Roman" w:eastAsia="Times New Roman" w:hAnsi="Times New Roman" w:cs="Times New Roman"/>
                <w:color w:val="000000"/>
                <w:lang w:eastAsia="pl-PL"/>
              </w:rPr>
              <w:t xml:space="preserve"> (art. 35 ust. 1 lit. e rozporządzenia nr 1303/2013)</w:t>
            </w:r>
          </w:p>
        </w:tc>
        <w:tc>
          <w:tcPr>
            <w:tcW w:w="624"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555"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601"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792" w:type="pct"/>
            <w:vMerge/>
            <w:tcBorders>
              <w:top w:val="nil"/>
              <w:left w:val="single" w:sz="8" w:space="0" w:color="auto"/>
              <w:bottom w:val="single" w:sz="8" w:space="0" w:color="000000"/>
              <w:right w:val="single" w:sz="8" w:space="0" w:color="auto"/>
            </w:tcBorders>
            <w:vAlign w:val="center"/>
            <w:hideMark/>
          </w:tcPr>
          <w:p w:rsidR="002F450F" w:rsidRPr="00B36AD7" w:rsidRDefault="002F450F" w:rsidP="00643C8F">
            <w:pPr>
              <w:spacing w:after="0" w:line="240" w:lineRule="auto"/>
              <w:rPr>
                <w:rFonts w:ascii="Times New Roman" w:eastAsia="Times New Roman" w:hAnsi="Times New Roman" w:cs="Times New Roman"/>
                <w:color w:val="000000"/>
                <w:lang w:eastAsia="pl-PL"/>
              </w:rPr>
            </w:pPr>
          </w:p>
        </w:tc>
        <w:tc>
          <w:tcPr>
            <w:tcW w:w="541"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X</w:t>
            </w:r>
          </w:p>
        </w:tc>
        <w:tc>
          <w:tcPr>
            <w:tcW w:w="764" w:type="pct"/>
            <w:vMerge/>
            <w:tcBorders>
              <w:top w:val="nil"/>
              <w:left w:val="single" w:sz="8" w:space="0" w:color="auto"/>
              <w:bottom w:val="single" w:sz="8" w:space="0" w:color="000000"/>
              <w:right w:val="single" w:sz="8" w:space="0" w:color="auto"/>
            </w:tcBorders>
            <w:vAlign w:val="center"/>
            <w:hideMark/>
          </w:tcPr>
          <w:p w:rsidR="002F450F" w:rsidRPr="00B36AD7" w:rsidRDefault="002F450F" w:rsidP="00643C8F">
            <w:pPr>
              <w:spacing w:after="0" w:line="240" w:lineRule="auto"/>
              <w:rPr>
                <w:rFonts w:ascii="Times New Roman" w:eastAsia="Times New Roman" w:hAnsi="Times New Roman" w:cs="Times New Roman"/>
                <w:color w:val="000000"/>
                <w:lang w:eastAsia="pl-PL"/>
              </w:rPr>
            </w:pPr>
          </w:p>
        </w:tc>
      </w:tr>
      <w:tr w:rsidR="002F450F" w:rsidRPr="00B36AD7" w:rsidTr="002F450F">
        <w:trPr>
          <w:trHeight w:val="437"/>
        </w:trPr>
        <w:tc>
          <w:tcPr>
            <w:tcW w:w="1123" w:type="pct"/>
            <w:tcBorders>
              <w:top w:val="nil"/>
              <w:left w:val="single" w:sz="8" w:space="0" w:color="auto"/>
              <w:bottom w:val="single" w:sz="8" w:space="0" w:color="auto"/>
              <w:right w:val="single" w:sz="8" w:space="0" w:color="auto"/>
            </w:tcBorders>
            <w:shd w:val="clear" w:color="auto" w:fill="FFFF00"/>
            <w:vAlign w:val="center"/>
            <w:hideMark/>
          </w:tcPr>
          <w:p w:rsidR="002F450F" w:rsidRPr="00B36AD7" w:rsidRDefault="002F450F" w:rsidP="00643C8F">
            <w:pPr>
              <w:spacing w:after="0" w:line="240" w:lineRule="auto"/>
              <w:jc w:val="center"/>
              <w:rPr>
                <w:rFonts w:ascii="Times New Roman" w:eastAsia="Times New Roman" w:hAnsi="Times New Roman" w:cs="Times New Roman"/>
                <w:b/>
                <w:bCs/>
                <w:color w:val="000000"/>
                <w:lang w:eastAsia="pl-PL"/>
              </w:rPr>
            </w:pPr>
            <w:r w:rsidRPr="00B36AD7">
              <w:rPr>
                <w:rFonts w:ascii="Times New Roman" w:eastAsia="Times New Roman" w:hAnsi="Times New Roman" w:cs="Times New Roman"/>
                <w:b/>
                <w:bCs/>
                <w:color w:val="000000"/>
                <w:lang w:eastAsia="pl-PL"/>
              </w:rPr>
              <w:t>Razem</w:t>
            </w:r>
          </w:p>
        </w:tc>
        <w:tc>
          <w:tcPr>
            <w:tcW w:w="624"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555"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601"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sidRPr="00B36AD7">
              <w:rPr>
                <w:rFonts w:ascii="Times New Roman" w:eastAsia="Times New Roman" w:hAnsi="Times New Roman" w:cs="Times New Roman"/>
                <w:color w:val="000000"/>
                <w:lang w:eastAsia="pl-PL"/>
              </w:rPr>
              <w:t>0,00</w:t>
            </w:r>
          </w:p>
        </w:tc>
        <w:tc>
          <w:tcPr>
            <w:tcW w:w="792" w:type="pct"/>
            <w:tcBorders>
              <w:top w:val="nil"/>
              <w:left w:val="nil"/>
              <w:bottom w:val="single" w:sz="8" w:space="0" w:color="auto"/>
              <w:right w:val="single" w:sz="8" w:space="0" w:color="auto"/>
            </w:tcBorders>
            <w:shd w:val="clear" w:color="auto" w:fill="auto"/>
            <w:vAlign w:val="center"/>
            <w:hideMark/>
          </w:tcPr>
          <w:p w:rsidR="002F450F" w:rsidRPr="00B36AD7" w:rsidRDefault="00506B5D"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19 175 707,84</w:t>
            </w:r>
          </w:p>
        </w:tc>
        <w:tc>
          <w:tcPr>
            <w:tcW w:w="541" w:type="pct"/>
            <w:tcBorders>
              <w:top w:val="nil"/>
              <w:left w:val="nil"/>
              <w:bottom w:val="single" w:sz="8" w:space="0" w:color="auto"/>
              <w:right w:val="single" w:sz="8" w:space="0" w:color="auto"/>
            </w:tcBorders>
            <w:shd w:val="clear" w:color="auto" w:fill="auto"/>
            <w:vAlign w:val="center"/>
            <w:hideMark/>
          </w:tcPr>
          <w:p w:rsidR="002F450F" w:rsidRPr="00B36AD7" w:rsidRDefault="002F450F"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X</w:t>
            </w:r>
          </w:p>
        </w:tc>
        <w:tc>
          <w:tcPr>
            <w:tcW w:w="764" w:type="pct"/>
            <w:tcBorders>
              <w:top w:val="nil"/>
              <w:left w:val="nil"/>
              <w:bottom w:val="single" w:sz="8" w:space="0" w:color="auto"/>
              <w:right w:val="single" w:sz="8" w:space="0" w:color="auto"/>
            </w:tcBorders>
            <w:shd w:val="clear" w:color="auto" w:fill="auto"/>
            <w:vAlign w:val="center"/>
            <w:hideMark/>
          </w:tcPr>
          <w:p w:rsidR="002F450F" w:rsidRPr="00B36AD7" w:rsidRDefault="00506B5D" w:rsidP="00643C8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19 175 707,84</w:t>
            </w:r>
          </w:p>
        </w:tc>
      </w:tr>
    </w:tbl>
    <w:p w:rsidR="006C3B33" w:rsidRPr="00B36AD7" w:rsidRDefault="006C3B33" w:rsidP="00643C8F">
      <w:pPr>
        <w:spacing w:after="0" w:line="240" w:lineRule="auto"/>
        <w:rPr>
          <w:rFonts w:ascii="Times New Roman" w:hAnsi="Times New Roman" w:cs="Times New Roman"/>
          <w:b/>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pPr>
    </w:p>
    <w:p w:rsidR="003B454A" w:rsidRDefault="003B454A" w:rsidP="00643C8F">
      <w:pPr>
        <w:spacing w:after="0" w:line="240" w:lineRule="auto"/>
        <w:rPr>
          <w:rFonts w:ascii="Times New Roman" w:hAnsi="Times New Roman" w:cs="Times New Roman"/>
          <w:b/>
          <w:u w:val="single"/>
        </w:rPr>
        <w:sectPr w:rsidR="003B454A" w:rsidSect="003B454A">
          <w:pgSz w:w="16838" w:h="11906" w:orient="landscape"/>
          <w:pgMar w:top="567" w:right="567" w:bottom="567" w:left="567" w:header="709" w:footer="709" w:gutter="0"/>
          <w:cols w:space="708"/>
          <w:docGrid w:linePitch="360"/>
        </w:sectPr>
      </w:pPr>
    </w:p>
    <w:p w:rsidR="00F723FD" w:rsidRPr="00B36AD7" w:rsidRDefault="0060649E" w:rsidP="00643C8F">
      <w:pPr>
        <w:spacing w:after="0" w:line="240" w:lineRule="auto"/>
        <w:rPr>
          <w:rFonts w:ascii="Times New Roman" w:hAnsi="Times New Roman" w:cs="Times New Roman"/>
          <w:b/>
          <w:u w:val="single"/>
        </w:rPr>
      </w:pPr>
      <w:r w:rsidRPr="00B36AD7">
        <w:rPr>
          <w:rFonts w:ascii="Times New Roman" w:hAnsi="Times New Roman" w:cs="Times New Roman"/>
          <w:b/>
          <w:u w:val="single"/>
        </w:rPr>
        <w:lastRenderedPageBreak/>
        <w:t>Z</w:t>
      </w:r>
      <w:r w:rsidR="00F723FD" w:rsidRPr="00B36AD7">
        <w:rPr>
          <w:rFonts w:ascii="Times New Roman" w:hAnsi="Times New Roman" w:cs="Times New Roman"/>
          <w:b/>
          <w:u w:val="single"/>
        </w:rPr>
        <w:t>ałącznik nr 5.</w:t>
      </w:r>
      <w:r w:rsidR="006F1801">
        <w:rPr>
          <w:rFonts w:ascii="Times New Roman" w:hAnsi="Times New Roman" w:cs="Times New Roman"/>
          <w:b/>
          <w:u w:val="single"/>
        </w:rPr>
        <w:t xml:space="preserve"> </w:t>
      </w:r>
      <w:r w:rsidR="00FB6994">
        <w:rPr>
          <w:rFonts w:ascii="Times New Roman" w:hAnsi="Times New Roman" w:cs="Times New Roman"/>
          <w:b/>
          <w:u w:val="single"/>
        </w:rPr>
        <w:t xml:space="preserve"> </w:t>
      </w:r>
      <w:r w:rsidR="00D71331" w:rsidRPr="00B36AD7">
        <w:rPr>
          <w:rFonts w:ascii="Times New Roman" w:hAnsi="Times New Roman" w:cs="Times New Roman"/>
          <w:b/>
          <w:u w:val="single"/>
        </w:rPr>
        <w:t>PLAN KOMUNIKACJI</w:t>
      </w:r>
    </w:p>
    <w:p w:rsidR="0060649E" w:rsidRPr="00B36AD7" w:rsidRDefault="0060649E" w:rsidP="00643C8F">
      <w:pPr>
        <w:spacing w:after="0" w:line="240" w:lineRule="auto"/>
        <w:jc w:val="both"/>
        <w:rPr>
          <w:rFonts w:ascii="Times New Roman" w:hAnsi="Times New Roman" w:cs="Times New Roman"/>
          <w:b/>
        </w:rPr>
      </w:pPr>
      <w:r w:rsidRPr="00B36AD7">
        <w:rPr>
          <w:rFonts w:ascii="Times New Roman" w:hAnsi="Times New Roman" w:cs="Times New Roman"/>
        </w:rPr>
        <w:t>By komunikacja DLGR z grupami wskazanymi, jako docelowe przebiegała w sposób ustrukturyzowany i skuteczny, stowarzyszenie zamieściło w swojej strategii plan komunikacji. Podstawą tworzenia tego planu były doświadczenia zdobyte podczas poprzedniego okresu programowania, analiza efektywności i efektów wcześniej realizowanych działań komunikacyjnych. Szczególną uwagę poświęcono dopasowaniu odpowiedniego komunikatu do adresatów, by pozytywnie wpłynąć na jakość i ilość składanych projektów, gdyż tę kwestię w poprzednim okresie uznano za najbardziej problematyczną. W planie komunikacji  szczegółowo określono grupy docelowe, ustalono cele i wskaźniki, jakie grupa chce osiągnąć, narzędzia i podejmowane działania oraz sposoby monitorowanie i reakcji na sytuacje kryzysowe. Szczególną uwagę poświęcono rybakom, jako najważniejszej grupie docelowej komunikacji DLGR. Stowarzyszenie jest przekonane, że zaplanowane działania przyczynią się do realizacji LSR 2014 - 2020, sprawią, że komunikacja będzie sprawniejsza.</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Plan zakłada realizację czterech celów głównych za pomocą działań i narzędzi komunikacji dopasowanych do zaistniałych potrzeb oraz środków przekazu dopasowanych do grup docelowych. Z czterech przyjętych celów, </w:t>
      </w:r>
      <w:r w:rsidR="00F723FD" w:rsidRPr="00B36AD7">
        <w:rPr>
          <w:rFonts w:ascii="Times New Roman" w:hAnsi="Times New Roman"/>
          <w:sz w:val="22"/>
          <w:szCs w:val="22"/>
        </w:rPr>
        <w:t>jeden został wybrany za główny.</w:t>
      </w:r>
    </w:p>
    <w:tbl>
      <w:tblPr>
        <w:tblW w:w="0" w:type="auto"/>
        <w:tblInd w:w="10" w:type="dxa"/>
        <w:shd w:val="clear" w:color="auto" w:fill="FFFFFF"/>
        <w:tblLayout w:type="fixed"/>
        <w:tblLook w:val="0000" w:firstRow="0" w:lastRow="0" w:firstColumn="0" w:lastColumn="0" w:noHBand="0" w:noVBand="0"/>
      </w:tblPr>
      <w:tblGrid>
        <w:gridCol w:w="484"/>
        <w:gridCol w:w="9869"/>
      </w:tblGrid>
      <w:tr w:rsidR="0060649E" w:rsidRPr="00B36AD7" w:rsidTr="00A54143">
        <w:trPr>
          <w:cantSplit/>
          <w:trHeight w:val="440"/>
          <w:tblHeader/>
        </w:trPr>
        <w:tc>
          <w:tcPr>
            <w:tcW w:w="484" w:type="dxa"/>
            <w:tcBorders>
              <w:top w:val="single" w:sz="8" w:space="0" w:color="000000"/>
              <w:left w:val="single" w:sz="8" w:space="0" w:color="000000"/>
              <w:bottom w:val="single" w:sz="8" w:space="0" w:color="000000"/>
              <w:right w:val="single" w:sz="8" w:space="0" w:color="000000"/>
            </w:tcBorders>
            <w:shd w:val="clear" w:color="auto" w:fill="E5E5E5"/>
            <w:tcMar>
              <w:top w:w="0" w:type="dxa"/>
              <w:left w:w="0" w:type="dxa"/>
              <w:bottom w:w="0" w:type="dxa"/>
              <w:right w:w="0" w:type="dxa"/>
            </w:tcMar>
            <w:vAlign w:val="center"/>
          </w:tcPr>
          <w:p w:rsidR="0060649E" w:rsidRPr="00B36AD7" w:rsidRDefault="0060649E" w:rsidP="00643C8F">
            <w:pPr>
              <w:pStyle w:val="Nagwek2A"/>
              <w:jc w:val="center"/>
              <w:rPr>
                <w:rFonts w:ascii="Times New Roman" w:hAnsi="Times New Roman"/>
                <w:b w:val="0"/>
                <w:sz w:val="22"/>
                <w:szCs w:val="22"/>
              </w:rPr>
            </w:pPr>
            <w:r w:rsidRPr="00B36AD7">
              <w:rPr>
                <w:rFonts w:ascii="Times New Roman" w:hAnsi="Times New Roman"/>
                <w:b w:val="0"/>
                <w:sz w:val="22"/>
                <w:szCs w:val="22"/>
              </w:rPr>
              <w:t>LP</w:t>
            </w:r>
          </w:p>
        </w:tc>
        <w:tc>
          <w:tcPr>
            <w:tcW w:w="9869" w:type="dxa"/>
            <w:tcBorders>
              <w:top w:val="single" w:sz="8" w:space="0" w:color="000000"/>
              <w:left w:val="single" w:sz="8" w:space="0" w:color="000000"/>
              <w:bottom w:val="single" w:sz="8" w:space="0" w:color="000000"/>
              <w:right w:val="single" w:sz="8" w:space="0" w:color="000000"/>
            </w:tcBorders>
            <w:shd w:val="clear" w:color="auto" w:fill="E5E5E5"/>
            <w:tcMar>
              <w:top w:w="0" w:type="dxa"/>
              <w:left w:w="0" w:type="dxa"/>
              <w:bottom w:w="0" w:type="dxa"/>
              <w:right w:w="0" w:type="dxa"/>
            </w:tcMar>
            <w:vAlign w:val="center"/>
          </w:tcPr>
          <w:p w:rsidR="0060649E" w:rsidRPr="00B36AD7" w:rsidRDefault="0060649E" w:rsidP="00643C8F">
            <w:pPr>
              <w:pStyle w:val="Nagwek2A"/>
              <w:jc w:val="center"/>
              <w:rPr>
                <w:rFonts w:ascii="Times New Roman" w:hAnsi="Times New Roman"/>
                <w:b w:val="0"/>
                <w:sz w:val="22"/>
                <w:szCs w:val="22"/>
              </w:rPr>
            </w:pPr>
            <w:r w:rsidRPr="00B36AD7">
              <w:rPr>
                <w:rFonts w:ascii="Times New Roman" w:hAnsi="Times New Roman"/>
                <w:b w:val="0"/>
                <w:sz w:val="22"/>
                <w:szCs w:val="22"/>
              </w:rPr>
              <w:t>CELE</w:t>
            </w:r>
          </w:p>
        </w:tc>
      </w:tr>
      <w:tr w:rsidR="0060649E" w:rsidRPr="00B36AD7" w:rsidTr="00A54143">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CzgwnaA"/>
              <w:jc w:val="center"/>
              <w:rPr>
                <w:rFonts w:ascii="Times New Roman" w:hAnsi="Times New Roman"/>
                <w:sz w:val="22"/>
                <w:szCs w:val="22"/>
              </w:rPr>
            </w:pPr>
            <w:r w:rsidRPr="00B36AD7">
              <w:rPr>
                <w:rFonts w:ascii="Times New Roman" w:hAnsi="Times New Roman"/>
                <w:sz w:val="22"/>
                <w:szCs w:val="22"/>
              </w:rPr>
              <w:t>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BezformatowaniaAA"/>
              <w:tabs>
                <w:tab w:val="clear" w:pos="720"/>
                <w:tab w:val="left" w:pos="500"/>
              </w:tabs>
              <w:ind w:firstLine="220"/>
              <w:jc w:val="center"/>
              <w:rPr>
                <w:rFonts w:ascii="Times New Roman" w:hAnsi="Times New Roman"/>
                <w:szCs w:val="22"/>
              </w:rPr>
            </w:pPr>
            <w:r w:rsidRPr="00B36AD7">
              <w:rPr>
                <w:rFonts w:ascii="Times New Roman" w:hAnsi="Times New Roman"/>
                <w:szCs w:val="22"/>
              </w:rPr>
              <w:t>GŁÓWNY: Promowanie działań konkursowych prowadzonych przez DLGR, ze szczególnym uwzględnieniem zasad przyznawania środków, kryteriów oceny projektów oraz celów strategii.</w:t>
            </w:r>
          </w:p>
        </w:tc>
      </w:tr>
      <w:tr w:rsidR="0060649E" w:rsidRPr="00B36AD7" w:rsidTr="00A54143">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CzgwnaA"/>
              <w:jc w:val="center"/>
              <w:rPr>
                <w:rFonts w:ascii="Times New Roman" w:hAnsi="Times New Roman"/>
                <w:sz w:val="22"/>
                <w:szCs w:val="22"/>
              </w:rPr>
            </w:pPr>
            <w:r w:rsidRPr="00B36AD7">
              <w:rPr>
                <w:rFonts w:ascii="Times New Roman" w:hAnsi="Times New Roman"/>
                <w:sz w:val="22"/>
                <w:szCs w:val="22"/>
              </w:rPr>
              <w:t>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BezformatowaniaAA"/>
              <w:tabs>
                <w:tab w:val="clear" w:pos="720"/>
                <w:tab w:val="left" w:pos="500"/>
              </w:tabs>
              <w:ind w:firstLine="220"/>
              <w:jc w:val="center"/>
              <w:rPr>
                <w:rFonts w:ascii="Times New Roman" w:hAnsi="Times New Roman"/>
                <w:szCs w:val="22"/>
              </w:rPr>
            </w:pPr>
            <w:r w:rsidRPr="00B36AD7">
              <w:rPr>
                <w:rFonts w:ascii="Times New Roman" w:hAnsi="Times New Roman"/>
                <w:szCs w:val="22"/>
              </w:rPr>
              <w:t>Promowanie dobrych praktyk, zaprezentowanie zrealizowanych projektów objętych dofinansowaniem ze środków DLGR.</w:t>
            </w:r>
          </w:p>
        </w:tc>
      </w:tr>
      <w:tr w:rsidR="0060649E" w:rsidRPr="00B36AD7" w:rsidTr="00A54143">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CzgwnaA"/>
              <w:jc w:val="center"/>
              <w:rPr>
                <w:rFonts w:ascii="Times New Roman" w:hAnsi="Times New Roman"/>
                <w:sz w:val="22"/>
                <w:szCs w:val="22"/>
              </w:rPr>
            </w:pPr>
            <w:r w:rsidRPr="00B36AD7">
              <w:rPr>
                <w:rFonts w:ascii="Times New Roman" w:hAnsi="Times New Roman"/>
                <w:sz w:val="22"/>
                <w:szCs w:val="22"/>
              </w:rPr>
              <w:t>III.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BezformatowaniaAA"/>
              <w:tabs>
                <w:tab w:val="clear" w:pos="720"/>
                <w:tab w:val="left" w:pos="500"/>
              </w:tabs>
              <w:ind w:firstLine="220"/>
              <w:jc w:val="center"/>
              <w:rPr>
                <w:rFonts w:ascii="Times New Roman" w:hAnsi="Times New Roman"/>
                <w:szCs w:val="22"/>
              </w:rPr>
            </w:pPr>
            <w:r w:rsidRPr="00B36AD7">
              <w:rPr>
                <w:rFonts w:ascii="Times New Roman" w:hAnsi="Times New Roman"/>
                <w:szCs w:val="22"/>
              </w:rPr>
              <w:t xml:space="preserve">Promowanie stowarzyszenia oraz prowadzonych przez DLGR działań statutowych. </w:t>
            </w:r>
          </w:p>
        </w:tc>
      </w:tr>
      <w:tr w:rsidR="0060649E" w:rsidRPr="00B36AD7" w:rsidTr="00A54143">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CzgwnaA"/>
              <w:jc w:val="center"/>
              <w:rPr>
                <w:rFonts w:ascii="Times New Roman" w:hAnsi="Times New Roman"/>
                <w:sz w:val="22"/>
                <w:szCs w:val="22"/>
              </w:rPr>
            </w:pPr>
            <w:r w:rsidRPr="00B36AD7">
              <w:rPr>
                <w:rFonts w:ascii="Times New Roman" w:hAnsi="Times New Roman"/>
                <w:sz w:val="22"/>
                <w:szCs w:val="22"/>
              </w:rPr>
              <w:t>IV.</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BezformatowaniaAA"/>
              <w:tabs>
                <w:tab w:val="clear" w:pos="720"/>
                <w:tab w:val="left" w:pos="500"/>
              </w:tabs>
              <w:ind w:firstLine="220"/>
              <w:jc w:val="center"/>
              <w:rPr>
                <w:rFonts w:ascii="Times New Roman" w:hAnsi="Times New Roman"/>
                <w:szCs w:val="22"/>
              </w:rPr>
            </w:pPr>
            <w:r w:rsidRPr="00B36AD7">
              <w:rPr>
                <w:rFonts w:ascii="Times New Roman" w:hAnsi="Times New Roman"/>
                <w:szCs w:val="22"/>
              </w:rPr>
              <w:t>Informowanie o postępach w realizacji LSR.</w:t>
            </w:r>
          </w:p>
        </w:tc>
      </w:tr>
    </w:tbl>
    <w:p w:rsidR="0060649E" w:rsidRPr="00B36AD7" w:rsidRDefault="0060649E" w:rsidP="00643C8F">
      <w:pPr>
        <w:pStyle w:val="BezformatowaniaA"/>
        <w:jc w:val="both"/>
        <w:rPr>
          <w:rFonts w:ascii="Times New Roman" w:hAnsi="Times New Roman"/>
          <w:color w:val="131C04"/>
          <w:sz w:val="22"/>
          <w:szCs w:val="22"/>
        </w:rPr>
      </w:pPr>
      <w:r w:rsidRPr="00B36AD7">
        <w:rPr>
          <w:rFonts w:ascii="Times New Roman" w:hAnsi="Times New Roman"/>
          <w:color w:val="131C04"/>
          <w:sz w:val="22"/>
          <w:szCs w:val="22"/>
        </w:rPr>
        <w:t>Grupy docelowe komunikacji:</w:t>
      </w:r>
    </w:p>
    <w:p w:rsidR="0060649E" w:rsidRPr="00B36AD7" w:rsidRDefault="0060649E" w:rsidP="00643C8F">
      <w:pPr>
        <w:pStyle w:val="BezformatowaniaA"/>
        <w:jc w:val="both"/>
        <w:rPr>
          <w:rFonts w:ascii="Times New Roman" w:hAnsi="Times New Roman"/>
          <w:color w:val="131C04"/>
          <w:sz w:val="22"/>
          <w:szCs w:val="22"/>
        </w:rPr>
      </w:pPr>
      <w:r w:rsidRPr="00B36AD7">
        <w:rPr>
          <w:rFonts w:ascii="Times New Roman" w:hAnsi="Times New Roman"/>
          <w:color w:val="131C04"/>
          <w:sz w:val="22"/>
          <w:szCs w:val="22"/>
        </w:rPr>
        <w:t xml:space="preserve">Kluczem efektywnej komunikacji jest precyzyjne określenie adresatów informacji, DLGR wyszczególniła i opisała wszystkie </w:t>
      </w:r>
      <w:proofErr w:type="spellStart"/>
      <w:r w:rsidRPr="00B36AD7">
        <w:rPr>
          <w:rFonts w:ascii="Times New Roman" w:hAnsi="Times New Roman"/>
          <w:color w:val="131C04"/>
          <w:sz w:val="22"/>
          <w:szCs w:val="22"/>
        </w:rPr>
        <w:t>gupy</w:t>
      </w:r>
      <w:proofErr w:type="spellEnd"/>
      <w:r w:rsidRPr="00B36AD7">
        <w:rPr>
          <w:rFonts w:ascii="Times New Roman" w:hAnsi="Times New Roman"/>
          <w:color w:val="131C04"/>
          <w:sz w:val="22"/>
          <w:szCs w:val="22"/>
        </w:rPr>
        <w:t xml:space="preserve"> docelowe i wskazała dostosowane do ich</w:t>
      </w:r>
      <w:r w:rsidR="00597835">
        <w:rPr>
          <w:rFonts w:ascii="Times New Roman" w:hAnsi="Times New Roman"/>
          <w:color w:val="131C04"/>
          <w:sz w:val="22"/>
          <w:szCs w:val="22"/>
        </w:rPr>
        <w:t xml:space="preserve"> potrzeb narzędzia komunikacji.</w:t>
      </w:r>
    </w:p>
    <w:tbl>
      <w:tblPr>
        <w:tblW w:w="0" w:type="auto"/>
        <w:tblInd w:w="10" w:type="dxa"/>
        <w:shd w:val="clear" w:color="auto" w:fill="FFFFFF"/>
        <w:tblLayout w:type="fixed"/>
        <w:tblLook w:val="0000" w:firstRow="0" w:lastRow="0" w:firstColumn="0" w:lastColumn="0" w:noHBand="0" w:noVBand="0"/>
      </w:tblPr>
      <w:tblGrid>
        <w:gridCol w:w="4650"/>
        <w:gridCol w:w="5631"/>
      </w:tblGrid>
      <w:tr w:rsidR="0060649E" w:rsidRPr="00B36AD7" w:rsidTr="00A54143">
        <w:trPr>
          <w:cantSplit/>
          <w:trHeight w:val="260"/>
          <w:tblHeader/>
        </w:trPr>
        <w:tc>
          <w:tcPr>
            <w:tcW w:w="4650" w:type="dxa"/>
            <w:tcBorders>
              <w:top w:val="single" w:sz="8" w:space="0" w:color="000000"/>
              <w:left w:val="single" w:sz="8" w:space="0" w:color="000000"/>
              <w:bottom w:val="single" w:sz="8" w:space="0" w:color="000000"/>
              <w:right w:val="single" w:sz="8" w:space="0" w:color="000000"/>
            </w:tcBorders>
            <w:shd w:val="clear" w:color="auto" w:fill="EDEDED"/>
            <w:tcMar>
              <w:top w:w="0" w:type="dxa"/>
              <w:left w:w="0" w:type="dxa"/>
              <w:bottom w:w="0" w:type="dxa"/>
              <w:right w:w="0" w:type="dxa"/>
            </w:tcMar>
          </w:tcPr>
          <w:p w:rsidR="0060649E" w:rsidRPr="00B36AD7" w:rsidRDefault="0060649E" w:rsidP="00643C8F">
            <w:pPr>
              <w:pStyle w:val="Nagwek2A"/>
              <w:jc w:val="center"/>
              <w:rPr>
                <w:rFonts w:ascii="Times New Roman" w:hAnsi="Times New Roman"/>
                <w:b w:val="0"/>
                <w:sz w:val="22"/>
                <w:szCs w:val="22"/>
              </w:rPr>
            </w:pPr>
            <w:r w:rsidRPr="00B36AD7">
              <w:rPr>
                <w:rFonts w:ascii="Times New Roman" w:hAnsi="Times New Roman"/>
                <w:b w:val="0"/>
                <w:sz w:val="22"/>
                <w:szCs w:val="22"/>
              </w:rPr>
              <w:t>GRUPA DOCELOWA Z OPISEM</w:t>
            </w:r>
          </w:p>
        </w:tc>
        <w:tc>
          <w:tcPr>
            <w:tcW w:w="5631" w:type="dxa"/>
            <w:tcBorders>
              <w:top w:val="single" w:sz="8" w:space="0" w:color="000000"/>
              <w:left w:val="single" w:sz="8" w:space="0" w:color="000000"/>
              <w:bottom w:val="single" w:sz="8" w:space="0" w:color="000000"/>
              <w:right w:val="single" w:sz="8" w:space="0" w:color="000000"/>
            </w:tcBorders>
            <w:shd w:val="clear" w:color="auto" w:fill="EDEDED"/>
            <w:tcMar>
              <w:top w:w="0" w:type="dxa"/>
              <w:left w:w="0" w:type="dxa"/>
              <w:bottom w:w="0" w:type="dxa"/>
              <w:right w:w="0" w:type="dxa"/>
            </w:tcMar>
          </w:tcPr>
          <w:p w:rsidR="0060649E" w:rsidRPr="00B36AD7" w:rsidRDefault="0060649E" w:rsidP="00643C8F">
            <w:pPr>
              <w:pStyle w:val="Nagwek2A"/>
              <w:jc w:val="center"/>
              <w:rPr>
                <w:rFonts w:ascii="Times New Roman" w:hAnsi="Times New Roman"/>
                <w:b w:val="0"/>
                <w:sz w:val="22"/>
                <w:szCs w:val="22"/>
              </w:rPr>
            </w:pPr>
            <w:r w:rsidRPr="00B36AD7">
              <w:rPr>
                <w:rFonts w:ascii="Times New Roman" w:hAnsi="Times New Roman"/>
                <w:b w:val="0"/>
                <w:sz w:val="22"/>
                <w:szCs w:val="22"/>
              </w:rPr>
              <w:t>DEDYKOWANE ŚRODKI PRZEKAZU</w:t>
            </w:r>
          </w:p>
        </w:tc>
      </w:tr>
      <w:tr w:rsidR="0060649E" w:rsidRPr="00B36AD7" w:rsidTr="00A54143">
        <w:trPr>
          <w:cantSplit/>
          <w:trHeight w:val="72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społeczność lokalna</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xml:space="preserve">- ogół mieszkańców obszaru działań DLGR </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763751">
            <w:pPr>
              <w:pStyle w:val="BezformatowaniaA"/>
              <w:tabs>
                <w:tab w:val="left" w:pos="420"/>
              </w:tabs>
              <w:rPr>
                <w:rFonts w:ascii="Times New Roman" w:hAnsi="Times New Roman"/>
                <w:sz w:val="22"/>
                <w:szCs w:val="22"/>
              </w:rPr>
            </w:pPr>
            <w:r w:rsidRPr="00B36AD7">
              <w:rPr>
                <w:rFonts w:ascii="Times New Roman" w:hAnsi="Times New Roman"/>
                <w:sz w:val="22"/>
                <w:szCs w:val="22"/>
              </w:rPr>
              <w:t>środki o szerokim</w:t>
            </w:r>
            <w:r w:rsidR="00763751">
              <w:rPr>
                <w:rFonts w:ascii="Times New Roman" w:hAnsi="Times New Roman"/>
                <w:sz w:val="22"/>
                <w:szCs w:val="22"/>
              </w:rPr>
              <w:t xml:space="preserve"> zasięgu (media lokalne, prasa</w:t>
            </w:r>
            <w:r w:rsidRPr="00B36AD7">
              <w:rPr>
                <w:rFonts w:ascii="Times New Roman" w:hAnsi="Times New Roman"/>
                <w:sz w:val="22"/>
                <w:szCs w:val="22"/>
              </w:rPr>
              <w:t>), ogłoszenia w miejscach spotkań społeczności lokalnej, poprzez sołtysów,</w:t>
            </w:r>
          </w:p>
        </w:tc>
      </w:tr>
      <w:tr w:rsidR="0060649E" w:rsidRPr="00B36AD7" w:rsidTr="00A54143">
        <w:trPr>
          <w:cantSplit/>
          <w:trHeight w:val="96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przedsiębiorcy</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xml:space="preserve">- w rozumieniu ustawy o swobodzie prowadzenia działalności gospodarczej, organizacje zrzeszające przedsiębiorców </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CzgwnaA"/>
              <w:tabs>
                <w:tab w:val="left" w:pos="420"/>
              </w:tabs>
              <w:rPr>
                <w:rFonts w:ascii="Times New Roman" w:hAnsi="Times New Roman"/>
                <w:sz w:val="22"/>
                <w:szCs w:val="22"/>
              </w:rPr>
            </w:pPr>
            <w:r w:rsidRPr="00B36AD7">
              <w:rPr>
                <w:rFonts w:ascii="Times New Roman" w:hAnsi="Times New Roman"/>
                <w:sz w:val="22"/>
                <w:szCs w:val="22"/>
              </w:rPr>
              <w:t>dedykowane przedsiębiorcom spotkania, wysyłka informacji za pośrednictwem poczty elektronicznej,</w:t>
            </w:r>
          </w:p>
        </w:tc>
      </w:tr>
      <w:tr w:rsidR="0060649E" w:rsidRPr="00B36AD7" w:rsidTr="00A54143">
        <w:trPr>
          <w:cantSplit/>
          <w:trHeight w:val="96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liderzy lokalni</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sołtysi, członkowie rad sołeckich, członkowie grup nieformalnych, zrzeszeń, lokalni aktywiści,</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okresowe spotkania z sołtysami i członkami rad sołeckich, przekazywanie informacji pracownikom urzędów gmin/miast zajmujących się organizacjami pozarządowymi i obsługującymi fundusz sołecki</w:t>
            </w:r>
          </w:p>
        </w:tc>
      </w:tr>
      <w:tr w:rsidR="0060649E" w:rsidRPr="00B36AD7" w:rsidTr="00A54143">
        <w:trPr>
          <w:cantSplit/>
          <w:trHeight w:val="96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przedstawiciele sektora publicznego, w tym JST</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pracownicy sektora publicznego, gmin, powiatów,</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tabs>
                <w:tab w:val="left" w:pos="420"/>
              </w:tabs>
              <w:rPr>
                <w:rFonts w:ascii="Times New Roman" w:hAnsi="Times New Roman"/>
                <w:sz w:val="22"/>
                <w:szCs w:val="22"/>
              </w:rPr>
            </w:pPr>
            <w:r w:rsidRPr="00B36AD7">
              <w:rPr>
                <w:rFonts w:ascii="Times New Roman" w:hAnsi="Times New Roman"/>
                <w:sz w:val="22"/>
                <w:szCs w:val="22"/>
              </w:rPr>
              <w:t>okresowe informacje na sesjach rady gminy lub miasta,</w:t>
            </w:r>
          </w:p>
        </w:tc>
      </w:tr>
      <w:tr w:rsidR="0060649E" w:rsidRPr="00B36AD7" w:rsidTr="00A54143">
        <w:trPr>
          <w:cantSplit/>
          <w:trHeight w:val="120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organizacje pozarządowe i podmioty ekonomii społecznej</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stowarzyszenia, fundacje, związki stowarzyszeń, CIS, WTZ, ZAZ</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tabs>
                <w:tab w:val="left" w:pos="420"/>
              </w:tabs>
              <w:rPr>
                <w:rFonts w:ascii="Times New Roman" w:hAnsi="Times New Roman"/>
                <w:sz w:val="22"/>
                <w:szCs w:val="22"/>
              </w:rPr>
            </w:pPr>
            <w:r w:rsidRPr="00B36AD7">
              <w:rPr>
                <w:rFonts w:ascii="Times New Roman" w:hAnsi="Times New Roman"/>
                <w:sz w:val="22"/>
                <w:szCs w:val="22"/>
              </w:rPr>
              <w:t>informacje do rad pożytku publicznego, informowanie poprzez centra wsparcia organizacji pozarządowych, instytucje sieciujące podmioty ekonomii społecznej, przekazywanie informacji pracownikom urzędów gmin/miast zajmujących się organizacjami pozarządowymi</w:t>
            </w:r>
          </w:p>
        </w:tc>
      </w:tr>
      <w:tr w:rsidR="0060649E" w:rsidRPr="00B36AD7" w:rsidTr="00A54143">
        <w:trPr>
          <w:cantSplit/>
          <w:trHeight w:val="72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członkowie DLGR</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wszyscy będący na liście członków stowarzyszenia</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cykliczne zebrania członków stowarzyszenia, lista mailingowa,</w:t>
            </w:r>
          </w:p>
        </w:tc>
      </w:tr>
      <w:tr w:rsidR="0060649E" w:rsidRPr="00B36AD7" w:rsidTr="00A54143">
        <w:trPr>
          <w:cantSplit/>
          <w:trHeight w:val="168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lastRenderedPageBreak/>
              <w:t>społeczność rybacka (powiązana z rybactwem i akwakulturą)</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rybacy morscy i śródlądowi, armatorzy statków, przedsiębiorcy oraz osoby zatrudnione w sektorze rybackim na każdym etapie łańcucha dostaw produktów rybnych, osoby, które utraciły pracę w sektorze rybackim</w:t>
            </w:r>
            <w:r w:rsidR="00156C31" w:rsidRPr="00B36AD7">
              <w:rPr>
                <w:rFonts w:ascii="Times New Roman" w:hAnsi="Times New Roman"/>
                <w:sz w:val="22"/>
                <w:szCs w:val="22"/>
              </w:rPr>
              <w:t>, rodziny rybaków, osoby dotknięte niepełnosprawnością z powodu pracy na statku rybackim</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tabs>
                <w:tab w:val="left" w:pos="420"/>
              </w:tabs>
              <w:rPr>
                <w:rFonts w:ascii="Times New Roman" w:hAnsi="Times New Roman"/>
                <w:sz w:val="22"/>
                <w:szCs w:val="22"/>
              </w:rPr>
            </w:pPr>
            <w:r w:rsidRPr="00B36AD7">
              <w:rPr>
                <w:rFonts w:ascii="Times New Roman" w:hAnsi="Times New Roman"/>
                <w:sz w:val="22"/>
                <w:szCs w:val="22"/>
              </w:rPr>
              <w:t>dedykowane spotkania dla społeczności rybackiej, szkolenia, doradztwo, ogłoszenia w prasie branżowej, ogłoszenia afiszowe dostarczane bezpośrednio do przystani rybackich, kontakt bezpośredni i telefoniczny</w:t>
            </w:r>
            <w:r w:rsidR="006767FE" w:rsidRPr="00B36AD7">
              <w:rPr>
                <w:rFonts w:ascii="Times New Roman" w:hAnsi="Times New Roman"/>
                <w:sz w:val="22"/>
                <w:szCs w:val="22"/>
              </w:rPr>
              <w:t>, kontakt poprzez grupy producenckie, skupiające rybaków</w:t>
            </w:r>
            <w:r w:rsidR="00156C31" w:rsidRPr="00B36AD7">
              <w:rPr>
                <w:rFonts w:ascii="Times New Roman" w:hAnsi="Times New Roman"/>
                <w:sz w:val="22"/>
                <w:szCs w:val="22"/>
              </w:rPr>
              <w:t>,</w:t>
            </w:r>
          </w:p>
        </w:tc>
      </w:tr>
      <w:tr w:rsidR="0060649E" w:rsidRPr="00B36AD7" w:rsidTr="00A54143">
        <w:trPr>
          <w:cantSplit/>
          <w:trHeight w:val="720"/>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xml:space="preserve">grupa </w:t>
            </w:r>
            <w:proofErr w:type="spellStart"/>
            <w:r w:rsidRPr="00B36AD7">
              <w:rPr>
                <w:rFonts w:ascii="Times New Roman" w:hAnsi="Times New Roman"/>
                <w:sz w:val="22"/>
                <w:szCs w:val="22"/>
              </w:rPr>
              <w:t>defaworyzowana</w:t>
            </w:r>
            <w:proofErr w:type="spellEnd"/>
            <w:r w:rsidRPr="00B36AD7">
              <w:rPr>
                <w:rFonts w:ascii="Times New Roman" w:hAnsi="Times New Roman"/>
                <w:sz w:val="22"/>
                <w:szCs w:val="22"/>
              </w:rPr>
              <w:t xml:space="preserve"> </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osoby młode do 40. roku życia</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tabs>
                <w:tab w:val="left" w:pos="420"/>
              </w:tabs>
              <w:rPr>
                <w:rFonts w:ascii="Times New Roman" w:hAnsi="Times New Roman"/>
                <w:sz w:val="22"/>
                <w:szCs w:val="22"/>
              </w:rPr>
            </w:pPr>
            <w:proofErr w:type="spellStart"/>
            <w:r w:rsidRPr="00B36AD7">
              <w:rPr>
                <w:rFonts w:ascii="Times New Roman" w:hAnsi="Times New Roman"/>
                <w:sz w:val="22"/>
                <w:szCs w:val="22"/>
              </w:rPr>
              <w:t>internet</w:t>
            </w:r>
            <w:proofErr w:type="spellEnd"/>
            <w:r w:rsidRPr="00B36AD7">
              <w:rPr>
                <w:rFonts w:ascii="Times New Roman" w:hAnsi="Times New Roman"/>
                <w:sz w:val="22"/>
                <w:szCs w:val="22"/>
              </w:rPr>
              <w:t>, w tym zwłaszcza media społecznościowe,  informacja do młodzieżowych rad miasta lub gminy i samorządów uczniowskich,</w:t>
            </w:r>
          </w:p>
        </w:tc>
      </w:tr>
      <w:tr w:rsidR="0060649E" w:rsidRPr="00B36AD7" w:rsidTr="00A54143">
        <w:trPr>
          <w:cantSplit/>
          <w:trHeight w:val="848"/>
        </w:trPr>
        <w:tc>
          <w:tcPr>
            <w:tcW w:w="4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xml:space="preserve">grupa </w:t>
            </w:r>
            <w:proofErr w:type="spellStart"/>
            <w:r w:rsidRPr="00B36AD7">
              <w:rPr>
                <w:rFonts w:ascii="Times New Roman" w:hAnsi="Times New Roman"/>
                <w:sz w:val="22"/>
                <w:szCs w:val="22"/>
              </w:rPr>
              <w:t>defaworyzowana</w:t>
            </w:r>
            <w:proofErr w:type="spellEnd"/>
            <w:r w:rsidRPr="00B36AD7">
              <w:rPr>
                <w:rFonts w:ascii="Times New Roman" w:hAnsi="Times New Roman"/>
                <w:sz w:val="22"/>
                <w:szCs w:val="22"/>
              </w:rPr>
              <w:t xml:space="preserve"> </w:t>
            </w:r>
          </w:p>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 kobiety zamieszkujące obszar LSR</w:t>
            </w:r>
          </w:p>
        </w:tc>
        <w:tc>
          <w:tcPr>
            <w:tcW w:w="5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0649E" w:rsidRPr="00B36AD7" w:rsidRDefault="0060649E" w:rsidP="00643C8F">
            <w:pPr>
              <w:pStyle w:val="BezformatowaniaA"/>
              <w:tabs>
                <w:tab w:val="left" w:pos="280"/>
              </w:tabs>
              <w:rPr>
                <w:rFonts w:ascii="Times New Roman" w:hAnsi="Times New Roman"/>
                <w:sz w:val="22"/>
                <w:szCs w:val="22"/>
              </w:rPr>
            </w:pPr>
            <w:r w:rsidRPr="00B36AD7">
              <w:rPr>
                <w:rFonts w:ascii="Times New Roman" w:hAnsi="Times New Roman"/>
                <w:sz w:val="22"/>
                <w:szCs w:val="22"/>
              </w:rPr>
              <w:t>informacje przekazywane do organizacji skupiających kobiety na obszarze</w:t>
            </w:r>
            <w:r w:rsidR="00446EB5" w:rsidRPr="00B36AD7">
              <w:rPr>
                <w:rFonts w:ascii="Times New Roman" w:hAnsi="Times New Roman"/>
                <w:sz w:val="22"/>
                <w:szCs w:val="22"/>
              </w:rPr>
              <w:t xml:space="preserve"> (stowarzyszenia</w:t>
            </w:r>
            <w:r w:rsidRPr="00B36AD7">
              <w:rPr>
                <w:rFonts w:ascii="Times New Roman" w:hAnsi="Times New Roman"/>
                <w:sz w:val="22"/>
                <w:szCs w:val="22"/>
              </w:rPr>
              <w:t>,</w:t>
            </w:r>
            <w:r w:rsidR="00446EB5" w:rsidRPr="00B36AD7">
              <w:rPr>
                <w:rFonts w:ascii="Times New Roman" w:hAnsi="Times New Roman"/>
                <w:sz w:val="22"/>
                <w:szCs w:val="22"/>
              </w:rPr>
              <w:t xml:space="preserve"> fundacje, koła gospodyń wiejskich)</w:t>
            </w:r>
            <w:r w:rsidR="009B0911" w:rsidRPr="00B36AD7">
              <w:rPr>
                <w:rFonts w:ascii="Times New Roman" w:hAnsi="Times New Roman"/>
                <w:sz w:val="22"/>
                <w:szCs w:val="22"/>
              </w:rPr>
              <w:t>,</w:t>
            </w:r>
            <w:r w:rsidRPr="00B36AD7">
              <w:rPr>
                <w:rFonts w:ascii="Times New Roman" w:hAnsi="Times New Roman"/>
                <w:sz w:val="22"/>
                <w:szCs w:val="22"/>
              </w:rPr>
              <w:t xml:space="preserve"> informacje w szkołach i przedszkolach,</w:t>
            </w:r>
          </w:p>
        </w:tc>
      </w:tr>
    </w:tbl>
    <w:p w:rsidR="0060649E" w:rsidRPr="00B36AD7" w:rsidRDefault="0060649E" w:rsidP="00643C8F">
      <w:pPr>
        <w:pStyle w:val="BezformatowaniaA"/>
        <w:jc w:val="both"/>
        <w:rPr>
          <w:rFonts w:ascii="Times New Roman" w:hAnsi="Times New Roman"/>
          <w:color w:val="131C04"/>
          <w:sz w:val="22"/>
          <w:szCs w:val="22"/>
        </w:rPr>
      </w:pPr>
      <w:r w:rsidRPr="00B36AD7">
        <w:rPr>
          <w:rFonts w:ascii="Times New Roman" w:hAnsi="Times New Roman"/>
          <w:color w:val="131C04"/>
          <w:sz w:val="22"/>
          <w:szCs w:val="22"/>
        </w:rPr>
        <w:t xml:space="preserve">Opis komunikacji z grupami </w:t>
      </w:r>
      <w:proofErr w:type="spellStart"/>
      <w:r w:rsidRPr="00B36AD7">
        <w:rPr>
          <w:rFonts w:ascii="Times New Roman" w:hAnsi="Times New Roman"/>
          <w:color w:val="131C04"/>
          <w:sz w:val="22"/>
          <w:szCs w:val="22"/>
        </w:rPr>
        <w:t>defaworyzowanymi</w:t>
      </w:r>
      <w:proofErr w:type="spellEnd"/>
      <w:r w:rsidRPr="00B36AD7">
        <w:rPr>
          <w:rFonts w:ascii="Times New Roman" w:hAnsi="Times New Roman"/>
          <w:color w:val="131C04"/>
          <w:sz w:val="22"/>
          <w:szCs w:val="22"/>
        </w:rPr>
        <w:t>:</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DLGR określiła grupy </w:t>
      </w:r>
      <w:proofErr w:type="spellStart"/>
      <w:r w:rsidRPr="00B36AD7">
        <w:rPr>
          <w:rFonts w:ascii="Times New Roman" w:hAnsi="Times New Roman"/>
          <w:sz w:val="22"/>
          <w:szCs w:val="22"/>
        </w:rPr>
        <w:t>defaworyzowane</w:t>
      </w:r>
      <w:proofErr w:type="spellEnd"/>
      <w:r w:rsidRPr="00B36AD7">
        <w:rPr>
          <w:rFonts w:ascii="Times New Roman" w:hAnsi="Times New Roman"/>
          <w:sz w:val="22"/>
          <w:szCs w:val="22"/>
        </w:rPr>
        <w:t xml:space="preserve"> jako osoby młode (do 40. roku życia) i kobiety zamieszkujące obszar obejmujący LSR. </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Komunikacja dla wszystkich tych grup będzie dostosowana bezpośrednio do ich potrzeb, a środki przekazu dopasowane do ich preferencji. Tym samym do osób młodych skierujemy komunikację na temat wszelkich działań DLGR, realizowanych projektów i możliwości zaangażowania się w jej funkcjonowanie poprzez media społecznościowe, czyli m.in. portal </w:t>
      </w:r>
      <w:proofErr w:type="spellStart"/>
      <w:r w:rsidRPr="00B36AD7">
        <w:rPr>
          <w:rFonts w:ascii="Times New Roman" w:hAnsi="Times New Roman"/>
          <w:sz w:val="22"/>
          <w:szCs w:val="22"/>
        </w:rPr>
        <w:t>facebook</w:t>
      </w:r>
      <w:proofErr w:type="spellEnd"/>
      <w:r w:rsidRPr="00B36AD7">
        <w:rPr>
          <w:rFonts w:ascii="Times New Roman" w:hAnsi="Times New Roman"/>
          <w:sz w:val="22"/>
          <w:szCs w:val="22"/>
        </w:rPr>
        <w:t xml:space="preserve">. Zadbamy również by materiały znalazły swoje miejsce w przestrzeniach, gdzie kobiety przebywają najczęściej, miejsca spotkań kół, stowarzyszeń, dostępne będą w dyspozycji sołtysów, na tablicach ogłoszeniowych gmin oraz parafii. W szczególności w przypadku kobiet stawiamy na kolportaż informacji w szkołach i przedszkolach, gdzie mamy pojawiają się ze swoimi dziećmi. </w:t>
      </w:r>
    </w:p>
    <w:p w:rsidR="0060649E" w:rsidRPr="00B36AD7" w:rsidRDefault="008407B9" w:rsidP="00643C8F">
      <w:pPr>
        <w:pStyle w:val="BezformatowaniaA"/>
        <w:jc w:val="both"/>
        <w:rPr>
          <w:rFonts w:ascii="Times New Roman" w:hAnsi="Times New Roman"/>
          <w:sz w:val="22"/>
          <w:szCs w:val="22"/>
        </w:rPr>
      </w:pPr>
      <w:r w:rsidRPr="00B36AD7">
        <w:rPr>
          <w:rFonts w:ascii="Times New Roman" w:hAnsi="Times New Roman"/>
          <w:sz w:val="22"/>
          <w:szCs w:val="22"/>
        </w:rPr>
        <w:tab/>
      </w:r>
      <w:r w:rsidR="0060649E" w:rsidRPr="00B36AD7">
        <w:rPr>
          <w:rFonts w:ascii="Times New Roman" w:hAnsi="Times New Roman"/>
          <w:color w:val="131C04"/>
          <w:sz w:val="22"/>
          <w:szCs w:val="22"/>
        </w:rPr>
        <w:t>Efekty i wskaźniki:</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Przez cały okres programowania DLGR będzie nadzorowało realizację efektów zakładanego planu komunikacji oraz będzie mierzyło wskaźniki realizacji. Mierzalnymi wskaźnikami efektywności realizacji planu będą:</w:t>
      </w:r>
    </w:p>
    <w:p w:rsidR="0060649E" w:rsidRPr="00B36AD7" w:rsidRDefault="0060649E" w:rsidP="00643C8F">
      <w:pPr>
        <w:pStyle w:val="BezformatowaniaA"/>
        <w:jc w:val="both"/>
        <w:rPr>
          <w:rFonts w:ascii="Times New Roman" w:hAnsi="Times New Roman"/>
          <w:sz w:val="22"/>
          <w:szCs w:val="22"/>
        </w:rPr>
      </w:pPr>
    </w:p>
    <w:tbl>
      <w:tblPr>
        <w:tblW w:w="0" w:type="auto"/>
        <w:tblInd w:w="10" w:type="dxa"/>
        <w:shd w:val="clear" w:color="auto" w:fill="FFFFFF"/>
        <w:tblLayout w:type="fixed"/>
        <w:tblLook w:val="0000" w:firstRow="0" w:lastRow="0" w:firstColumn="0" w:lastColumn="0" w:noHBand="0" w:noVBand="0"/>
      </w:tblPr>
      <w:tblGrid>
        <w:gridCol w:w="810"/>
        <w:gridCol w:w="9543"/>
      </w:tblGrid>
      <w:tr w:rsidR="0060649E" w:rsidRPr="00B36AD7" w:rsidTr="00A54143">
        <w:trPr>
          <w:cantSplit/>
          <w:trHeight w:val="440"/>
          <w:tblHeader/>
        </w:trPr>
        <w:tc>
          <w:tcPr>
            <w:tcW w:w="810" w:type="dxa"/>
            <w:tcBorders>
              <w:top w:val="single" w:sz="8" w:space="0" w:color="000000"/>
              <w:left w:val="single" w:sz="8" w:space="0" w:color="000000"/>
              <w:bottom w:val="single" w:sz="8" w:space="0" w:color="000000"/>
              <w:right w:val="single" w:sz="8" w:space="0" w:color="000000"/>
            </w:tcBorders>
            <w:shd w:val="clear" w:color="auto" w:fill="E5E5E5"/>
            <w:tcMar>
              <w:top w:w="0" w:type="dxa"/>
              <w:left w:w="0" w:type="dxa"/>
              <w:bottom w:w="0" w:type="dxa"/>
              <w:right w:w="0" w:type="dxa"/>
            </w:tcMar>
            <w:vAlign w:val="center"/>
          </w:tcPr>
          <w:p w:rsidR="0060649E" w:rsidRPr="00B36AD7" w:rsidRDefault="0060649E" w:rsidP="00643C8F">
            <w:pPr>
              <w:pStyle w:val="Nagwek2A"/>
              <w:jc w:val="center"/>
              <w:rPr>
                <w:rFonts w:ascii="Times New Roman" w:hAnsi="Times New Roman"/>
                <w:b w:val="0"/>
                <w:sz w:val="22"/>
                <w:szCs w:val="22"/>
              </w:rPr>
            </w:pPr>
            <w:r w:rsidRPr="00B36AD7">
              <w:rPr>
                <w:rFonts w:ascii="Times New Roman" w:hAnsi="Times New Roman"/>
                <w:b w:val="0"/>
                <w:sz w:val="22"/>
                <w:szCs w:val="22"/>
              </w:rPr>
              <w:t>LP</w:t>
            </w:r>
          </w:p>
        </w:tc>
        <w:tc>
          <w:tcPr>
            <w:tcW w:w="9543" w:type="dxa"/>
            <w:tcBorders>
              <w:top w:val="single" w:sz="8" w:space="0" w:color="000000"/>
              <w:left w:val="single" w:sz="8" w:space="0" w:color="000000"/>
              <w:bottom w:val="single" w:sz="8" w:space="0" w:color="000000"/>
              <w:right w:val="single" w:sz="8" w:space="0" w:color="000000"/>
            </w:tcBorders>
            <w:shd w:val="clear" w:color="auto" w:fill="E5E5E5"/>
            <w:tcMar>
              <w:top w:w="0" w:type="dxa"/>
              <w:left w:w="0" w:type="dxa"/>
              <w:bottom w:w="0" w:type="dxa"/>
              <w:right w:w="0" w:type="dxa"/>
            </w:tcMar>
            <w:vAlign w:val="center"/>
          </w:tcPr>
          <w:p w:rsidR="0060649E" w:rsidRPr="00B36AD7" w:rsidRDefault="0060649E" w:rsidP="00643C8F">
            <w:pPr>
              <w:pStyle w:val="Nagwek2A"/>
              <w:jc w:val="center"/>
              <w:rPr>
                <w:rFonts w:ascii="Times New Roman" w:hAnsi="Times New Roman"/>
                <w:b w:val="0"/>
                <w:sz w:val="22"/>
                <w:szCs w:val="22"/>
              </w:rPr>
            </w:pPr>
            <w:r w:rsidRPr="00B36AD7">
              <w:rPr>
                <w:rFonts w:ascii="Times New Roman" w:hAnsi="Times New Roman"/>
                <w:b w:val="0"/>
                <w:sz w:val="22"/>
                <w:szCs w:val="22"/>
              </w:rPr>
              <w:t>WSKAŹNIKI</w:t>
            </w:r>
          </w:p>
        </w:tc>
      </w:tr>
      <w:tr w:rsidR="0060649E" w:rsidRPr="00B36AD7" w:rsidTr="00A54143">
        <w:trPr>
          <w:cantSplit/>
          <w:trHeight w:val="1440"/>
        </w:trPr>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CzgwnaA"/>
              <w:jc w:val="center"/>
              <w:rPr>
                <w:rFonts w:ascii="Times New Roman" w:hAnsi="Times New Roman"/>
                <w:sz w:val="22"/>
                <w:szCs w:val="22"/>
              </w:rPr>
            </w:pPr>
            <w:r w:rsidRPr="00B36AD7">
              <w:rPr>
                <w:rFonts w:ascii="Times New Roman" w:hAnsi="Times New Roman"/>
                <w:sz w:val="22"/>
                <w:szCs w:val="22"/>
              </w:rPr>
              <w:t>1</w:t>
            </w:r>
          </w:p>
        </w:tc>
        <w:tc>
          <w:tcPr>
            <w:tcW w:w="9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ilość osób będących odbiorcami działań komunikacyjnych docierających do nich w ramach planu komunikacji (zasięg materiałów drukowanych, zasięg informacji w prasie, liczba osób uczestniczących w spotkaniach informacyjnych i szkoleniach) - badany po każdym działaniu zrealizowanym w ramach planu komunikacji i zbiorczo na koniec danego roku kalendarzowego (wskaźnik uznany jest za niezrealizowany w momencie, gdy łączna ilość odbiorców komunikatów w danym roku kalendarzowym nie osiągnie 70% zakładanych w planie komunikacji wartości).</w:t>
            </w:r>
          </w:p>
        </w:tc>
      </w:tr>
      <w:tr w:rsidR="0060649E" w:rsidRPr="00B36AD7" w:rsidTr="00A54143">
        <w:trPr>
          <w:cantSplit/>
          <w:trHeight w:val="1200"/>
        </w:trPr>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CzgwnaA"/>
              <w:jc w:val="center"/>
              <w:rPr>
                <w:rFonts w:ascii="Times New Roman" w:hAnsi="Times New Roman"/>
                <w:sz w:val="22"/>
                <w:szCs w:val="22"/>
              </w:rPr>
            </w:pPr>
            <w:r w:rsidRPr="00B36AD7">
              <w:rPr>
                <w:rFonts w:ascii="Times New Roman" w:hAnsi="Times New Roman"/>
                <w:sz w:val="22"/>
                <w:szCs w:val="22"/>
              </w:rPr>
              <w:t>2</w:t>
            </w:r>
          </w:p>
        </w:tc>
        <w:tc>
          <w:tcPr>
            <w:tcW w:w="9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pomiar zainteresowania środkami z DLGR, mierzony jako łączna wartość składanych projektów w ramach każdego konkursu - badany po zamknięciu każdego konkursu i zbiorczo na koniec danego roku kalendarzowego (wskaźnik uznany jest za niezrealizowany w momencie, gdy łączna kwota wnioskowanej pomocy wszystkich projektodawców w ramach jednego konkursu nie osiągnie 70% dostępnych środków wskazanych w ogłoszeniu o naborze).</w:t>
            </w:r>
          </w:p>
        </w:tc>
      </w:tr>
      <w:tr w:rsidR="0060649E" w:rsidRPr="00B36AD7" w:rsidTr="00A54143">
        <w:trPr>
          <w:cantSplit/>
          <w:trHeight w:val="720"/>
        </w:trPr>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CzgwnaA"/>
              <w:jc w:val="center"/>
              <w:rPr>
                <w:rFonts w:ascii="Times New Roman" w:hAnsi="Times New Roman"/>
                <w:sz w:val="22"/>
                <w:szCs w:val="22"/>
              </w:rPr>
            </w:pPr>
            <w:r w:rsidRPr="00B36AD7">
              <w:rPr>
                <w:rFonts w:ascii="Times New Roman" w:hAnsi="Times New Roman"/>
                <w:sz w:val="22"/>
                <w:szCs w:val="22"/>
              </w:rPr>
              <w:t>3</w:t>
            </w:r>
          </w:p>
        </w:tc>
        <w:tc>
          <w:tcPr>
            <w:tcW w:w="9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realizacja postanowień umowy ramowej, paragraf 8 - weryfikacja nastąpi według danych na koniec roku 2018 i 2021 (wskaźnik uznany jest za niezrealizowany, jeśli </w:t>
            </w:r>
            <w:r w:rsidR="006B19CE" w:rsidRPr="00B36AD7">
              <w:rPr>
                <w:rFonts w:ascii="Times New Roman" w:hAnsi="Times New Roman"/>
                <w:sz w:val="22"/>
                <w:szCs w:val="22"/>
              </w:rPr>
              <w:t>DLGR</w:t>
            </w:r>
            <w:r w:rsidRPr="00B36AD7">
              <w:rPr>
                <w:rFonts w:ascii="Times New Roman" w:hAnsi="Times New Roman"/>
                <w:sz w:val="22"/>
                <w:szCs w:val="22"/>
              </w:rPr>
              <w:t xml:space="preserve"> nie osiągnie stopnia realizacji budżetu określonego w umowie ramowej).</w:t>
            </w:r>
          </w:p>
        </w:tc>
      </w:tr>
    </w:tbl>
    <w:p w:rsidR="0060649E" w:rsidRPr="00D17E6C" w:rsidRDefault="0060649E" w:rsidP="00643C8F">
      <w:pPr>
        <w:pStyle w:val="BezformatowaniaA"/>
        <w:jc w:val="both"/>
        <w:rPr>
          <w:rFonts w:ascii="Times New Roman" w:hAnsi="Times New Roman"/>
          <w:sz w:val="22"/>
          <w:szCs w:val="22"/>
        </w:rPr>
      </w:pPr>
      <w:r w:rsidRPr="00D17E6C">
        <w:rPr>
          <w:rFonts w:ascii="Times New Roman" w:hAnsi="Times New Roman"/>
          <w:sz w:val="22"/>
          <w:szCs w:val="22"/>
        </w:rPr>
        <w:t>Szczegółowe wskaźniki produktu:</w:t>
      </w:r>
    </w:p>
    <w:p w:rsidR="009C4B7C" w:rsidRPr="0024334F" w:rsidRDefault="009C4B7C" w:rsidP="009C4B7C">
      <w:pPr>
        <w:pStyle w:val="BezformatowaniaA"/>
        <w:jc w:val="both"/>
        <w:rPr>
          <w:rFonts w:ascii="Times New Roman" w:hAnsi="Times New Roman"/>
          <w:sz w:val="22"/>
          <w:szCs w:val="22"/>
        </w:rPr>
      </w:pPr>
      <w:r w:rsidRPr="0024334F">
        <w:rPr>
          <w:rFonts w:ascii="Times New Roman" w:hAnsi="Times New Roman"/>
          <w:sz w:val="22"/>
          <w:szCs w:val="22"/>
        </w:rPr>
        <w:t>Liczba przeprowadzonych szkoleń, spotkań, wydarzeń edukacyjnych, aktyw</w:t>
      </w:r>
      <w:r w:rsidR="00400515" w:rsidRPr="0024334F">
        <w:rPr>
          <w:rFonts w:ascii="Times New Roman" w:hAnsi="Times New Roman"/>
          <w:sz w:val="22"/>
          <w:szCs w:val="22"/>
        </w:rPr>
        <w:t>izacyjnych i integracyjnych - 88</w:t>
      </w:r>
      <w:r w:rsidRPr="0024334F">
        <w:rPr>
          <w:rFonts w:ascii="Times New Roman" w:hAnsi="Times New Roman"/>
          <w:sz w:val="22"/>
          <w:szCs w:val="22"/>
        </w:rPr>
        <w:t xml:space="preserve"> sztuki</w:t>
      </w:r>
    </w:p>
    <w:p w:rsidR="009C4B7C" w:rsidRPr="0024334F" w:rsidRDefault="009C4B7C" w:rsidP="009C4B7C">
      <w:pPr>
        <w:pStyle w:val="BezformatowaniaA"/>
        <w:jc w:val="both"/>
        <w:rPr>
          <w:rFonts w:ascii="Times New Roman" w:hAnsi="Times New Roman"/>
          <w:sz w:val="22"/>
          <w:szCs w:val="22"/>
        </w:rPr>
      </w:pPr>
      <w:r w:rsidRPr="0024334F">
        <w:rPr>
          <w:rFonts w:ascii="Times New Roman" w:hAnsi="Times New Roman"/>
          <w:sz w:val="22"/>
          <w:szCs w:val="22"/>
        </w:rPr>
        <w:t>Liczba osób/podmiotów, którym udzielon</w:t>
      </w:r>
      <w:r w:rsidR="00400515" w:rsidRPr="0024334F">
        <w:rPr>
          <w:rFonts w:ascii="Times New Roman" w:hAnsi="Times New Roman"/>
          <w:sz w:val="22"/>
          <w:szCs w:val="22"/>
        </w:rPr>
        <w:t>o indywidualnego doradztwa</w:t>
      </w:r>
      <w:r w:rsidR="00400515" w:rsidRPr="0024334F">
        <w:rPr>
          <w:rFonts w:ascii="Times New Roman" w:hAnsi="Times New Roman"/>
          <w:sz w:val="22"/>
          <w:szCs w:val="22"/>
        </w:rPr>
        <w:tab/>
        <w:t xml:space="preserve"> - 100</w:t>
      </w:r>
      <w:r w:rsidRPr="0024334F">
        <w:rPr>
          <w:rFonts w:ascii="Times New Roman" w:hAnsi="Times New Roman"/>
          <w:sz w:val="22"/>
          <w:szCs w:val="22"/>
        </w:rPr>
        <w:t xml:space="preserve"> osoby/podmioty</w:t>
      </w:r>
    </w:p>
    <w:p w:rsidR="009C4B7C" w:rsidRPr="0024334F" w:rsidRDefault="009C4B7C" w:rsidP="009C4B7C">
      <w:pPr>
        <w:pStyle w:val="BezformatowaniaA"/>
        <w:jc w:val="both"/>
        <w:rPr>
          <w:rFonts w:ascii="Times New Roman" w:hAnsi="Times New Roman"/>
          <w:sz w:val="22"/>
          <w:szCs w:val="22"/>
        </w:rPr>
      </w:pPr>
      <w:r w:rsidRPr="0024334F">
        <w:rPr>
          <w:rFonts w:ascii="Times New Roman" w:hAnsi="Times New Roman"/>
          <w:sz w:val="22"/>
          <w:szCs w:val="22"/>
        </w:rPr>
        <w:t>Liczba wydanych, opracowanych publikacji i materiał</w:t>
      </w:r>
      <w:r w:rsidR="00116EFE" w:rsidRPr="0024334F">
        <w:rPr>
          <w:rFonts w:ascii="Times New Roman" w:hAnsi="Times New Roman"/>
          <w:sz w:val="22"/>
          <w:szCs w:val="22"/>
        </w:rPr>
        <w:t>ów informacyjno-promocyjnych - 3</w:t>
      </w:r>
      <w:r w:rsidRPr="0024334F">
        <w:rPr>
          <w:rFonts w:ascii="Times New Roman" w:hAnsi="Times New Roman"/>
          <w:sz w:val="22"/>
          <w:szCs w:val="22"/>
        </w:rPr>
        <w:t xml:space="preserve"> sztuki</w:t>
      </w:r>
    </w:p>
    <w:p w:rsidR="009C4B7C" w:rsidRPr="0024334F" w:rsidRDefault="009C4B7C" w:rsidP="009C4B7C">
      <w:pPr>
        <w:pStyle w:val="BezformatowaniaA"/>
        <w:jc w:val="both"/>
        <w:rPr>
          <w:rFonts w:ascii="Times New Roman" w:hAnsi="Times New Roman"/>
          <w:sz w:val="22"/>
          <w:szCs w:val="22"/>
        </w:rPr>
      </w:pPr>
      <w:r w:rsidRPr="0024334F">
        <w:rPr>
          <w:rFonts w:ascii="Times New Roman" w:hAnsi="Times New Roman"/>
          <w:sz w:val="22"/>
          <w:szCs w:val="22"/>
        </w:rPr>
        <w:t>Liczba wydarzeń promocyjnych, na których promowan</w:t>
      </w:r>
      <w:r w:rsidR="00D17E6C" w:rsidRPr="0024334F">
        <w:rPr>
          <w:rFonts w:ascii="Times New Roman" w:hAnsi="Times New Roman"/>
          <w:sz w:val="22"/>
          <w:szCs w:val="22"/>
        </w:rPr>
        <w:t xml:space="preserve">o działalność DLGR i obszar LSR - </w:t>
      </w:r>
      <w:r w:rsidR="00116EFE" w:rsidRPr="0024334F">
        <w:rPr>
          <w:rFonts w:ascii="Times New Roman" w:hAnsi="Times New Roman"/>
          <w:sz w:val="22"/>
          <w:szCs w:val="22"/>
        </w:rPr>
        <w:t>20</w:t>
      </w:r>
      <w:r w:rsidRPr="0024334F">
        <w:rPr>
          <w:rFonts w:ascii="Times New Roman" w:hAnsi="Times New Roman"/>
          <w:sz w:val="22"/>
          <w:szCs w:val="22"/>
        </w:rPr>
        <w:t xml:space="preserve"> sztuk</w:t>
      </w:r>
    </w:p>
    <w:p w:rsidR="009C4B7C" w:rsidRPr="0024334F" w:rsidRDefault="00D17E6C" w:rsidP="009C4B7C">
      <w:pPr>
        <w:pStyle w:val="BezformatowaniaA"/>
        <w:jc w:val="both"/>
        <w:rPr>
          <w:rFonts w:ascii="Times New Roman" w:hAnsi="Times New Roman"/>
          <w:sz w:val="22"/>
          <w:szCs w:val="22"/>
        </w:rPr>
      </w:pPr>
      <w:r w:rsidRPr="0024334F">
        <w:rPr>
          <w:rFonts w:ascii="Times New Roman" w:hAnsi="Times New Roman"/>
          <w:sz w:val="22"/>
          <w:szCs w:val="22"/>
        </w:rPr>
        <w:t xml:space="preserve">Liczba stron internetowych DLGR - </w:t>
      </w:r>
      <w:r w:rsidR="009C4B7C" w:rsidRPr="0024334F">
        <w:rPr>
          <w:rFonts w:ascii="Times New Roman" w:hAnsi="Times New Roman"/>
          <w:sz w:val="22"/>
          <w:szCs w:val="22"/>
        </w:rPr>
        <w:t xml:space="preserve">1 sztuka </w:t>
      </w:r>
    </w:p>
    <w:p w:rsidR="009C4B7C" w:rsidRPr="0024334F" w:rsidRDefault="00D17E6C" w:rsidP="009C4B7C">
      <w:pPr>
        <w:pStyle w:val="BezformatowaniaA"/>
        <w:jc w:val="both"/>
        <w:rPr>
          <w:rFonts w:ascii="Times New Roman" w:hAnsi="Times New Roman"/>
          <w:sz w:val="22"/>
          <w:szCs w:val="22"/>
        </w:rPr>
      </w:pPr>
      <w:r w:rsidRPr="0024334F">
        <w:rPr>
          <w:rFonts w:ascii="Times New Roman" w:hAnsi="Times New Roman"/>
          <w:sz w:val="22"/>
          <w:szCs w:val="22"/>
        </w:rPr>
        <w:t xml:space="preserve">Liczba opracowanych LSR - </w:t>
      </w:r>
      <w:r w:rsidR="009C4B7C" w:rsidRPr="0024334F">
        <w:rPr>
          <w:rFonts w:ascii="Times New Roman" w:hAnsi="Times New Roman"/>
          <w:sz w:val="22"/>
          <w:szCs w:val="22"/>
        </w:rPr>
        <w:t xml:space="preserve">1 sztuka </w:t>
      </w:r>
    </w:p>
    <w:p w:rsidR="0060649E" w:rsidRPr="0024334F" w:rsidRDefault="009C4B7C" w:rsidP="009C4B7C">
      <w:pPr>
        <w:pStyle w:val="BezformatowaniaA"/>
        <w:jc w:val="both"/>
        <w:rPr>
          <w:rFonts w:ascii="Times New Roman" w:hAnsi="Times New Roman"/>
          <w:sz w:val="22"/>
          <w:szCs w:val="22"/>
        </w:rPr>
      </w:pPr>
      <w:r w:rsidRPr="0024334F">
        <w:rPr>
          <w:rFonts w:ascii="Times New Roman" w:hAnsi="Times New Roman"/>
          <w:sz w:val="22"/>
          <w:szCs w:val="22"/>
        </w:rPr>
        <w:t>Liczba projektów polegających na udzieleniu wsparcia przygotowawczego</w:t>
      </w:r>
      <w:r w:rsidR="00116EFE" w:rsidRPr="0024334F">
        <w:rPr>
          <w:rFonts w:ascii="Times New Roman" w:hAnsi="Times New Roman"/>
          <w:sz w:val="22"/>
          <w:szCs w:val="22"/>
        </w:rPr>
        <w:t xml:space="preserve"> 0 sztuk</w:t>
      </w:r>
      <w:r w:rsidRPr="0024334F">
        <w:rPr>
          <w:rFonts w:ascii="Times New Roman" w:hAnsi="Times New Roman"/>
          <w:sz w:val="22"/>
          <w:szCs w:val="22"/>
        </w:rPr>
        <w:tab/>
      </w:r>
    </w:p>
    <w:p w:rsidR="0060649E" w:rsidRDefault="0060649E" w:rsidP="00643C8F">
      <w:pPr>
        <w:pStyle w:val="BezformatowaniaA"/>
        <w:jc w:val="both"/>
        <w:rPr>
          <w:rFonts w:ascii="Times New Roman" w:hAnsi="Times New Roman"/>
          <w:sz w:val="22"/>
          <w:szCs w:val="22"/>
        </w:rPr>
      </w:pPr>
      <w:r w:rsidRPr="0024334F">
        <w:rPr>
          <w:rFonts w:ascii="Times New Roman" w:hAnsi="Times New Roman"/>
          <w:sz w:val="22"/>
          <w:szCs w:val="22"/>
        </w:rPr>
        <w:t>Szczegółowe wskaźniki rezultatu:</w:t>
      </w:r>
    </w:p>
    <w:p w:rsidR="0024334F" w:rsidRDefault="0024334F" w:rsidP="00643C8F">
      <w:pPr>
        <w:pStyle w:val="BezformatowaniaA"/>
        <w:jc w:val="both"/>
        <w:rPr>
          <w:rFonts w:ascii="Times New Roman" w:hAnsi="Times New Roman"/>
          <w:sz w:val="22"/>
          <w:szCs w:val="22"/>
        </w:rPr>
      </w:pPr>
      <w:r>
        <w:rPr>
          <w:rFonts w:ascii="Times New Roman" w:hAnsi="Times New Roman"/>
          <w:sz w:val="22"/>
          <w:szCs w:val="22"/>
        </w:rPr>
        <w:t>Liczba uczestników szkoleń, spotkań, wydarzeń edukacyjnych, aktywizacyjnych i integracyjnych – 12 000 osób</w:t>
      </w:r>
    </w:p>
    <w:p w:rsidR="0024334F" w:rsidRDefault="006F5599" w:rsidP="00643C8F">
      <w:pPr>
        <w:pStyle w:val="BezformatowaniaA"/>
        <w:jc w:val="both"/>
        <w:rPr>
          <w:rFonts w:ascii="Times New Roman" w:hAnsi="Times New Roman"/>
          <w:sz w:val="22"/>
          <w:szCs w:val="22"/>
        </w:rPr>
      </w:pPr>
      <w:r>
        <w:rPr>
          <w:rFonts w:ascii="Times New Roman" w:hAnsi="Times New Roman"/>
          <w:sz w:val="22"/>
          <w:szCs w:val="22"/>
        </w:rPr>
        <w:t>Minimalna l</w:t>
      </w:r>
      <w:r w:rsidR="0024334F">
        <w:rPr>
          <w:rFonts w:ascii="Times New Roman" w:hAnsi="Times New Roman"/>
          <w:sz w:val="22"/>
          <w:szCs w:val="22"/>
        </w:rPr>
        <w:t>iczba utworzonych</w:t>
      </w:r>
      <w:r>
        <w:rPr>
          <w:rFonts w:ascii="Times New Roman" w:hAnsi="Times New Roman"/>
          <w:sz w:val="22"/>
          <w:szCs w:val="22"/>
        </w:rPr>
        <w:t xml:space="preserve"> lub utrzymanych</w:t>
      </w:r>
      <w:r w:rsidR="0024334F">
        <w:rPr>
          <w:rFonts w:ascii="Times New Roman" w:hAnsi="Times New Roman"/>
          <w:sz w:val="22"/>
          <w:szCs w:val="22"/>
        </w:rPr>
        <w:t xml:space="preserve"> miejsc pracy (ogółem) w biurze DLGR w przeliczeniu na pełne etaty</w:t>
      </w:r>
      <w:r w:rsidR="000D449E">
        <w:rPr>
          <w:rFonts w:ascii="Times New Roman" w:hAnsi="Times New Roman"/>
          <w:sz w:val="22"/>
          <w:szCs w:val="22"/>
        </w:rPr>
        <w:t xml:space="preserve"> </w:t>
      </w:r>
      <w:r w:rsidR="0024334F">
        <w:rPr>
          <w:rFonts w:ascii="Times New Roman" w:hAnsi="Times New Roman"/>
          <w:sz w:val="22"/>
          <w:szCs w:val="22"/>
        </w:rPr>
        <w:t>– 2 sztuki</w:t>
      </w:r>
    </w:p>
    <w:p w:rsidR="0024334F" w:rsidRDefault="0024334F" w:rsidP="00643C8F">
      <w:pPr>
        <w:pStyle w:val="BezformatowaniaA"/>
        <w:jc w:val="both"/>
        <w:rPr>
          <w:rFonts w:ascii="Times New Roman" w:hAnsi="Times New Roman"/>
          <w:sz w:val="22"/>
          <w:szCs w:val="22"/>
        </w:rPr>
      </w:pPr>
      <w:r>
        <w:rPr>
          <w:rFonts w:ascii="Times New Roman" w:hAnsi="Times New Roman"/>
          <w:sz w:val="22"/>
          <w:szCs w:val="22"/>
        </w:rPr>
        <w:t xml:space="preserve">Liczba odbiorców wydanych, opracowanych publikacji i materiałów </w:t>
      </w:r>
      <w:proofErr w:type="spellStart"/>
      <w:r>
        <w:rPr>
          <w:rFonts w:ascii="Times New Roman" w:hAnsi="Times New Roman"/>
          <w:sz w:val="22"/>
          <w:szCs w:val="22"/>
        </w:rPr>
        <w:t>informacyjno</w:t>
      </w:r>
      <w:proofErr w:type="spellEnd"/>
      <w:r>
        <w:rPr>
          <w:rFonts w:ascii="Times New Roman" w:hAnsi="Times New Roman"/>
          <w:sz w:val="22"/>
          <w:szCs w:val="22"/>
        </w:rPr>
        <w:t xml:space="preserve"> – promocyjnych – 3 000 osób</w:t>
      </w:r>
    </w:p>
    <w:p w:rsidR="0024334F" w:rsidRDefault="0024334F" w:rsidP="00643C8F">
      <w:pPr>
        <w:pStyle w:val="BezformatowaniaA"/>
        <w:jc w:val="both"/>
        <w:rPr>
          <w:rFonts w:ascii="Times New Roman" w:hAnsi="Times New Roman"/>
          <w:sz w:val="22"/>
          <w:szCs w:val="22"/>
        </w:rPr>
      </w:pPr>
      <w:r>
        <w:rPr>
          <w:rFonts w:ascii="Times New Roman" w:hAnsi="Times New Roman"/>
          <w:sz w:val="22"/>
          <w:szCs w:val="22"/>
        </w:rPr>
        <w:lastRenderedPageBreak/>
        <w:t>Liczba uczestników wydarzeń promocyjnych, na których promowano działalność DLGR i obszar LSR – 100 000 osób</w:t>
      </w:r>
    </w:p>
    <w:p w:rsidR="0060649E" w:rsidRPr="0024334F" w:rsidRDefault="0060649E" w:rsidP="00643C8F">
      <w:pPr>
        <w:pStyle w:val="BezformatowaniaA"/>
        <w:jc w:val="both"/>
        <w:rPr>
          <w:rFonts w:ascii="Times New Roman" w:hAnsi="Times New Roman"/>
          <w:sz w:val="22"/>
          <w:szCs w:val="22"/>
        </w:rPr>
      </w:pPr>
      <w:r w:rsidRPr="0024334F">
        <w:rPr>
          <w:rFonts w:ascii="Times New Roman" w:hAnsi="Times New Roman"/>
          <w:color w:val="131C04"/>
          <w:sz w:val="22"/>
          <w:szCs w:val="22"/>
        </w:rPr>
        <w:t>Monitorowanie i analiza efektywności planu komunikacji:</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Działania podejmowane w ramach realizacji planu komunikacji będą podlegać ciągłej ocenie i monitoringowi. Wszystkie działania zostaną upublicznione co najmniej na stronie internetowej stowarzyszenia. </w:t>
      </w:r>
      <w:bookmarkStart w:id="134" w:name="GoBack"/>
      <w:bookmarkEnd w:id="134"/>
      <w:r w:rsidRPr="00B36AD7">
        <w:rPr>
          <w:rFonts w:ascii="Times New Roman" w:hAnsi="Times New Roman"/>
          <w:sz w:val="22"/>
          <w:szCs w:val="22"/>
        </w:rPr>
        <w:t>Monitorowanie efektywności planu komunikacji przeprowadzane będzie na bieżąco przez pracowników biura DLGR na podstawie posiadanych informacji (m.in. liczba wejść na stronę www, zasięg mediów lokalnych, listy obecności na spotkaniach, ankiety dotyczące zadowolenia z uczestnictwa w spotkaniach, ankiety monitorujące od beneficjentów pomocy). W sytuacji, gdy wskaźniki realizacji planu komunikacji (określone dla danego roku realizacji LSR) nie zostaną osiągnięte grupa zarządzi spotkanie zespołu roboczego, na którym uzgodnione zostaną poprawki i plan naprawczy w celu zwiększenia efektywności działań komunikacyjnych.</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Przykładowe działania naprawcze, które mogą zostać wdrożone na podstawie rekomendacji zespołu roboczego:</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zwiększenie skali działań informacyjnych (zwiększenie liczby spotkań, szkoleń, godzin doradztwa, artykułów, materiałów promocyjnych) etc.,</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wprowadzenie nowych środków przekazu (w szczególności w kontekście szybkiego rozwoju nowoczesnych technologii informacyjnych i mediów społecznościowych),</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zwiększenie środków finansowych na realizację planu komunikacji w danym roku,</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przeprowadzenie szczegółowej analizy przyczyn niskiej efektywności działań komunikacyjnych (z wykorzystaniem ilościowych i/lub jakościowych metod badań społecznych),</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powołanie grupy konsultacyjnej spośród kluczowych lokalnych interesariuszy w celu szerszego omówienie zidentyfikowanych barier i proponowanych rozwiązań, usprawniających działania komunikacyjne.</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W razie stwierdzenia konieczności dokonania korekty planu komunikacji, rekomendacje zespołu roboczego zostaną przedstawione członkom Zarządu, Komisji Rewizyjnej i pracownikom biura </w:t>
      </w:r>
      <w:r w:rsidR="006B19CE" w:rsidRPr="00B36AD7">
        <w:rPr>
          <w:rFonts w:ascii="Times New Roman" w:hAnsi="Times New Roman"/>
          <w:sz w:val="22"/>
          <w:szCs w:val="22"/>
        </w:rPr>
        <w:t>DLGR</w:t>
      </w:r>
      <w:r w:rsidRPr="00B36AD7">
        <w:rPr>
          <w:rFonts w:ascii="Times New Roman" w:hAnsi="Times New Roman"/>
          <w:sz w:val="22"/>
          <w:szCs w:val="22"/>
        </w:rPr>
        <w:t xml:space="preserve"> (oraz ewentualnej grupie konsultacyjnej), którzy będą mogli wnieść swoje uwagi i komentarze. Następnie projekt skorygowanego planu zostanie poddany konsultacjom w gronie członków DLGR. Za zatwierdzenie zmienionego dokumentu</w:t>
      </w:r>
      <w:r w:rsidR="00B574BE" w:rsidRPr="00B36AD7">
        <w:rPr>
          <w:rFonts w:ascii="Times New Roman" w:hAnsi="Times New Roman"/>
          <w:sz w:val="22"/>
          <w:szCs w:val="22"/>
        </w:rPr>
        <w:t xml:space="preserve"> będzie odpowiadał Zarząd DLGR.</w:t>
      </w:r>
    </w:p>
    <w:p w:rsidR="0060649E" w:rsidRPr="00B36AD7" w:rsidRDefault="0060649E" w:rsidP="00643C8F">
      <w:pPr>
        <w:pStyle w:val="BezformatowaniaA"/>
        <w:jc w:val="both"/>
        <w:rPr>
          <w:rFonts w:ascii="Times New Roman" w:hAnsi="Times New Roman"/>
          <w:color w:val="131C04"/>
          <w:sz w:val="22"/>
          <w:szCs w:val="22"/>
        </w:rPr>
      </w:pPr>
      <w:r w:rsidRPr="00B36AD7">
        <w:rPr>
          <w:rFonts w:ascii="Times New Roman" w:hAnsi="Times New Roman"/>
          <w:color w:val="131C04"/>
          <w:sz w:val="22"/>
          <w:szCs w:val="22"/>
        </w:rPr>
        <w:t>Dwustronność komunikacji:</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Biuro DLGR zastosuje w swoim planie komunikacji możliwie dużo narzędzi wykorzystujących dwustronne narzędzia komunikacji, czyli takich, które pozwolą zebrać informacje zwrotne od odbiorców komunikatu. Na stronie www umożliwi odbiorcom wysyłanie wiadomości, komentarzy, będzie na bieżąco korespondowało z zainteresowanymi za pomocą mediów społecznościowych, będzie organizowało spotkania i szkolenia z mieszkańcami, podczas których pracownicy i członkowie DLGR będą mogli rozmawiać z odbiorcami, a wszystkie spotkania i szkolenia podsumowane będą ankietą satysfakcji.</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Informacje pozyskane od mieszkańców (wnioski, opinie, postulaty, komentarze dotyczące działalności DLGR i wdrażania LSR) w wyniku podjętych działań komunikacyjnych zostaną uwzględnione w formie:</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notatek pracowników biura z przeprowadzonych spotkań, szkoleń, dyżurów doradczych etc.,</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raportów z analizy ankiet dotyczących satysfakcji uczestników spotkań, szkoleń, doradztwa etc.,</w:t>
      </w:r>
    </w:p>
    <w:p w:rsidR="0060649E" w:rsidRPr="00B36AD7" w:rsidRDefault="00B574B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w:t>
      </w:r>
      <w:r w:rsidR="0060649E" w:rsidRPr="00B36AD7">
        <w:rPr>
          <w:rFonts w:ascii="Times New Roman" w:hAnsi="Times New Roman"/>
          <w:sz w:val="22"/>
          <w:szCs w:val="22"/>
        </w:rPr>
        <w:t>notatek z uwag przekazanych przy użyciu strony internetowej DLGR i profilów w mediach społecznościowych.</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Zgromadzone dane będą przekazywane przez dyrektora biura w formie kwartalnego raportu członkom Zarządu oraz przewodniczącemu Komisji Rewizyjnej. W razie zidentyfikowania istotnych obszarów problemowych (np. niskie poparcie społeczne dla działań DLGR) powołany zostanie specjalny zespół roboczy. Kwartalne raporty będą też brane pod uwagę w ramach ewaluacji dzia</w:t>
      </w:r>
      <w:r w:rsidR="004110B7" w:rsidRPr="00B36AD7">
        <w:rPr>
          <w:rFonts w:ascii="Times New Roman" w:hAnsi="Times New Roman"/>
          <w:sz w:val="22"/>
          <w:szCs w:val="22"/>
        </w:rPr>
        <w:t>łań DLGR (kryterium trafności).</w:t>
      </w:r>
    </w:p>
    <w:p w:rsidR="0060649E" w:rsidRPr="00B36AD7" w:rsidRDefault="0060649E" w:rsidP="00643C8F">
      <w:pPr>
        <w:pStyle w:val="BezformatowaniaA"/>
        <w:jc w:val="both"/>
        <w:rPr>
          <w:rFonts w:ascii="Times New Roman" w:hAnsi="Times New Roman"/>
          <w:color w:val="131C04"/>
          <w:sz w:val="22"/>
          <w:szCs w:val="22"/>
        </w:rPr>
      </w:pPr>
      <w:r w:rsidRPr="00B36AD7">
        <w:rPr>
          <w:rFonts w:ascii="Times New Roman" w:hAnsi="Times New Roman"/>
          <w:color w:val="131C04"/>
          <w:sz w:val="22"/>
          <w:szCs w:val="22"/>
        </w:rPr>
        <w:t>Cele, działania i narzędzia komu</w:t>
      </w:r>
      <w:r w:rsidR="008407B9" w:rsidRPr="00B36AD7">
        <w:rPr>
          <w:rFonts w:ascii="Times New Roman" w:hAnsi="Times New Roman"/>
          <w:color w:val="131C04"/>
          <w:sz w:val="22"/>
          <w:szCs w:val="22"/>
        </w:rPr>
        <w:t>nikacyjne:</w:t>
      </w:r>
    </w:p>
    <w:tbl>
      <w:tblPr>
        <w:tblW w:w="0" w:type="auto"/>
        <w:tblInd w:w="100" w:type="dxa"/>
        <w:shd w:val="clear" w:color="auto" w:fill="FFFFFF"/>
        <w:tblLook w:val="0000" w:firstRow="0" w:lastRow="0" w:firstColumn="0" w:lastColumn="0" w:noHBand="0" w:noVBand="0"/>
      </w:tblPr>
      <w:tblGrid>
        <w:gridCol w:w="10872"/>
      </w:tblGrid>
      <w:tr w:rsidR="0060649E" w:rsidRPr="00B36AD7" w:rsidTr="00B86ACE">
        <w:trPr>
          <w:cantSplit/>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CEL GŁÓWNY 1: Promowanie działań konkursowych prowadzonych przez DLGR, ze szczególnym uwzględnieniem zasad przyznawania środków, kryteriów oceny projektów oraz celów strategii.</w:t>
            </w:r>
          </w:p>
        </w:tc>
      </w:tr>
      <w:tr w:rsidR="0060649E" w:rsidRPr="00B36AD7" w:rsidTr="00B86ACE">
        <w:trPr>
          <w:cantSplit/>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DZIAŁANIE: Kampanie informacyjne dotyczące przeprowadzanych naborów.</w:t>
            </w:r>
          </w:p>
        </w:tc>
      </w:tr>
      <w:tr w:rsidR="0060649E" w:rsidRPr="00B36AD7" w:rsidTr="00B86ACE">
        <w:trPr>
          <w:cantSplit/>
          <w:trHeight w:val="1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MATERIAŁY DRUKOWANE</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 stworzenie plakatów informacyjnych z informacją o każdym kolejnym naborze z uwzględnieniem wszelkich informacji na temat sposobów i harmonogramu składania wniosków i rozmieszczenie tych plakatów na tablicach informacyjnych przy przystaniach rybackich, przy urzędach, parafiach, szkołach oraz na budynkach infrastruktury społecznej i kulturalnej,</w:t>
            </w:r>
          </w:p>
        </w:tc>
      </w:tr>
      <w:tr w:rsidR="0060649E" w:rsidRPr="00B36AD7" w:rsidTr="00B86ACE">
        <w:trPr>
          <w:cantSplit/>
          <w:trHeight w:val="1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NARZĘDZIA INTERNETOWE</w:t>
            </w:r>
          </w:p>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t xml:space="preserve">- umieszczenie informacji o każdym kolejnym naborze z uwzględnieniem wszelkich informacji na temat sposobów i harmonogramu składania wniosków na stronie DLGR, w mediach społecznościowych będących w dyspozycji </w:t>
            </w:r>
            <w:r w:rsidR="006B19CE" w:rsidRPr="00B36AD7">
              <w:rPr>
                <w:rFonts w:ascii="Times New Roman" w:hAnsi="Times New Roman"/>
                <w:sz w:val="22"/>
                <w:szCs w:val="22"/>
              </w:rPr>
              <w:t>DLGR</w:t>
            </w:r>
            <w:r w:rsidRPr="00B36AD7">
              <w:rPr>
                <w:rFonts w:ascii="Times New Roman" w:hAnsi="Times New Roman"/>
                <w:sz w:val="22"/>
                <w:szCs w:val="22"/>
              </w:rPr>
              <w:t xml:space="preserve">, informowanie zainteresowanych za pomocą maili oraz bazy mailingowej </w:t>
            </w:r>
            <w:proofErr w:type="spellStart"/>
            <w:r w:rsidRPr="00B36AD7">
              <w:rPr>
                <w:rFonts w:ascii="Times New Roman" w:hAnsi="Times New Roman"/>
                <w:sz w:val="22"/>
                <w:szCs w:val="22"/>
              </w:rPr>
              <w:t>newslettera</w:t>
            </w:r>
            <w:proofErr w:type="spellEnd"/>
            <w:r w:rsidRPr="00B36AD7">
              <w:rPr>
                <w:rFonts w:ascii="Times New Roman" w:hAnsi="Times New Roman"/>
                <w:sz w:val="22"/>
                <w:szCs w:val="22"/>
              </w:rPr>
              <w:t>,</w:t>
            </w:r>
          </w:p>
        </w:tc>
      </w:tr>
      <w:tr w:rsidR="0060649E" w:rsidRPr="00B36AD7" w:rsidTr="00B86ACE">
        <w:trPr>
          <w:cantSplit/>
          <w:trHeight w:val="1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lastRenderedPageBreak/>
              <w:t xml:space="preserve">PROMOCJA W LOKALNYCH MEDIACH </w:t>
            </w:r>
          </w:p>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 xml:space="preserve">- zamieszczenie przynajmniej jednej informacji dotyczącej każdego kolejnego rozpoczętego naboru w lokalnych mediach o zasięgu pokrywającym się z obszarem </w:t>
            </w:r>
            <w:r w:rsidR="00763751">
              <w:rPr>
                <w:rFonts w:ascii="Times New Roman" w:hAnsi="Times New Roman"/>
                <w:sz w:val="22"/>
                <w:szCs w:val="22"/>
              </w:rPr>
              <w:t>działania DLGR (prasa</w:t>
            </w:r>
            <w:r w:rsidRPr="00B36AD7">
              <w:rPr>
                <w:rFonts w:ascii="Times New Roman" w:hAnsi="Times New Roman"/>
                <w:sz w:val="22"/>
                <w:szCs w:val="22"/>
              </w:rPr>
              <w:t>), z uwzględnieniem wszelkich informacji na temat sposobów i terminu składania wniosków oraz prowadzenie działań PR, czyli każdorazowe informowanie mediów lokalnych o postępach w realizacji LSR cele uzyskania nieodpłatnych materiałów informacyjnych,</w:t>
            </w:r>
          </w:p>
        </w:tc>
      </w:tr>
      <w:tr w:rsidR="0060649E" w:rsidRPr="00B36AD7" w:rsidTr="00B86ACE">
        <w:trPr>
          <w:cantSplit/>
          <w:trHeight w:val="21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60"/>
                <w:tab w:val="left" w:pos="720"/>
              </w:tabs>
              <w:jc w:val="both"/>
              <w:rPr>
                <w:rFonts w:ascii="Times New Roman" w:hAnsi="Times New Roman"/>
                <w:sz w:val="22"/>
                <w:szCs w:val="22"/>
              </w:rPr>
            </w:pPr>
            <w:r w:rsidRPr="00B36AD7">
              <w:rPr>
                <w:rFonts w:ascii="Times New Roman" w:hAnsi="Times New Roman"/>
                <w:sz w:val="22"/>
                <w:szCs w:val="22"/>
              </w:rPr>
              <w:t xml:space="preserve">ORGANIZACJA SPOTKAŃ INFORMACYJNYCH </w:t>
            </w:r>
          </w:p>
          <w:p w:rsidR="0060649E" w:rsidRPr="00B36AD7" w:rsidRDefault="0060649E" w:rsidP="00643C8F">
            <w:pPr>
              <w:pStyle w:val="BezformatowaniaA"/>
              <w:tabs>
                <w:tab w:val="left" w:pos="260"/>
                <w:tab w:val="left" w:pos="720"/>
              </w:tabs>
              <w:jc w:val="both"/>
              <w:rPr>
                <w:rFonts w:ascii="Times New Roman" w:hAnsi="Times New Roman"/>
                <w:sz w:val="22"/>
                <w:szCs w:val="22"/>
              </w:rPr>
            </w:pPr>
            <w:r w:rsidRPr="00B36AD7">
              <w:rPr>
                <w:rFonts w:ascii="Times New Roman" w:hAnsi="Times New Roman"/>
                <w:sz w:val="22"/>
                <w:szCs w:val="22"/>
              </w:rPr>
              <w:t>-zorganizowanie każdorazowo przed każdym - ogłoszeniem nowego naboru, spotkania informacyjnego, jednego na cały obszar DLGR, podczas którego wyjaśnione zostaną założenia, oczekiwania, operacje, sposoby finansowania oraz kryteria i wskaźniki wyboru projektów, które w szczególności skierowane będą do społeczności rybackiej (każdorazowo na zakończenie spotkania przeprowadzana będzie ankieta mierząca stopień satysfakcji uczestników spotkania),</w:t>
            </w:r>
          </w:p>
          <w:p w:rsidR="0060649E" w:rsidRPr="00B36AD7" w:rsidRDefault="0060649E" w:rsidP="00643C8F">
            <w:pPr>
              <w:pStyle w:val="BezformatowaniaA"/>
              <w:tabs>
                <w:tab w:val="left" w:pos="260"/>
                <w:tab w:val="left" w:pos="720"/>
              </w:tabs>
              <w:jc w:val="both"/>
              <w:rPr>
                <w:rFonts w:ascii="Times New Roman" w:hAnsi="Times New Roman"/>
                <w:sz w:val="22"/>
                <w:szCs w:val="22"/>
              </w:rPr>
            </w:pPr>
            <w:r w:rsidRPr="00B36AD7">
              <w:rPr>
                <w:rFonts w:ascii="Times New Roman" w:hAnsi="Times New Roman"/>
                <w:sz w:val="22"/>
                <w:szCs w:val="22"/>
              </w:rPr>
              <w:t>- szkolenia z zasad pisania projektów, ich realizacji oraz rozliczania, które prowadzone będą przez pracowników DLGR dla wszystkich zainteresowanych każdorazowo przez każdym naborem na projekty, a w szczególności skierowane będą do społeczności rybackiej,</w:t>
            </w:r>
          </w:p>
        </w:tc>
      </w:tr>
      <w:tr w:rsidR="0060649E" w:rsidRPr="00B36AD7" w:rsidTr="00B86ACE">
        <w:trPr>
          <w:cantSplit/>
          <w:trHeight w:val="1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INDYWIDUALNE DORADZTWO DLA POTENCJALNYCH WNIOSKODAWCÓW/BENEFICJENTÓW</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xml:space="preserve">- prowadzenie ciągłego doradztwa dla wszystkich chętnych w biurze DLGR, w godzinach dostosowanych również do wszystkich grup docelowych, by szansę na kontakt miały osoby pracujące, zwłaszcza przedsiębiorcy, ale również i młodzież, grupy </w:t>
            </w:r>
            <w:proofErr w:type="spellStart"/>
            <w:r w:rsidRPr="00B36AD7">
              <w:rPr>
                <w:rFonts w:ascii="Times New Roman" w:hAnsi="Times New Roman"/>
                <w:sz w:val="22"/>
                <w:szCs w:val="22"/>
              </w:rPr>
              <w:t>defaworyzowane</w:t>
            </w:r>
            <w:proofErr w:type="spellEnd"/>
            <w:r w:rsidRPr="00B36AD7">
              <w:rPr>
                <w:rFonts w:ascii="Times New Roman" w:hAnsi="Times New Roman"/>
                <w:sz w:val="22"/>
                <w:szCs w:val="22"/>
              </w:rPr>
              <w:t xml:space="preserve"> lub zagrożone wykluczeniem społecznym i społeczność związana z rybactwem i akwakulturą,</w:t>
            </w:r>
          </w:p>
        </w:tc>
      </w:tr>
      <w:tr w:rsidR="0060649E" w:rsidRPr="00B36AD7" w:rsidTr="00B86ACE">
        <w:trPr>
          <w:cantSplit/>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tabs>
                <w:tab w:val="left" w:pos="720"/>
              </w:tabs>
              <w:rPr>
                <w:rFonts w:ascii="Times New Roman" w:hAnsi="Times New Roman"/>
                <w:sz w:val="22"/>
                <w:szCs w:val="22"/>
              </w:rPr>
            </w:pPr>
            <w:r w:rsidRPr="00B36AD7">
              <w:rPr>
                <w:rFonts w:ascii="Times New Roman" w:hAnsi="Times New Roman"/>
                <w:sz w:val="22"/>
                <w:szCs w:val="22"/>
              </w:rPr>
              <w:t>CEL 2: Promowanie dobrych praktyk, zaprezentowanie zrealizowanych projektów objętych dofinansowaniem ze środków DLGR.</w:t>
            </w:r>
          </w:p>
        </w:tc>
      </w:tr>
      <w:tr w:rsidR="0060649E" w:rsidRPr="00B36AD7" w:rsidTr="00B86ACE">
        <w:trPr>
          <w:cantSplit/>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DZIAŁANIE: Kampania promocyjna nt. efektów działalności DLGR.</w:t>
            </w:r>
          </w:p>
        </w:tc>
      </w:tr>
      <w:tr w:rsidR="0060649E" w:rsidRPr="00B36AD7" w:rsidTr="00B86ACE">
        <w:trPr>
          <w:cantSplit/>
          <w:trHeight w:val="9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MATERIAŁY DRUKOWANE</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przygotowanie publikacji podsumowującej działalność biura DLGR po zakończeniu i podsumowaniu okresu programowania 2014-2020 i kolportaż do wszystkich adresatów działań komunikacyjnych oraz jako materiał promocyjny obszaru</w:t>
            </w:r>
          </w:p>
        </w:tc>
      </w:tr>
      <w:tr w:rsidR="0060649E" w:rsidRPr="00B36AD7" w:rsidTr="00B86ACE">
        <w:trPr>
          <w:cantSplit/>
          <w:trHeight w:val="19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SPOTKANIA INFORMACYJNE (komunikacja dwukierunkowa)</w:t>
            </w:r>
          </w:p>
          <w:p w:rsidR="0060649E" w:rsidRPr="00B36AD7" w:rsidRDefault="0060649E" w:rsidP="00643C8F">
            <w:pPr>
              <w:pStyle w:val="BezformatowaniaA"/>
              <w:tabs>
                <w:tab w:val="left" w:pos="280"/>
                <w:tab w:val="left" w:pos="720"/>
              </w:tabs>
              <w:jc w:val="both"/>
              <w:rPr>
                <w:rFonts w:ascii="Times New Roman" w:hAnsi="Times New Roman"/>
                <w:sz w:val="22"/>
                <w:szCs w:val="22"/>
              </w:rPr>
            </w:pPr>
            <w:r w:rsidRPr="00B36AD7">
              <w:rPr>
                <w:rFonts w:ascii="Times New Roman" w:hAnsi="Times New Roman"/>
                <w:sz w:val="22"/>
                <w:szCs w:val="22"/>
              </w:rPr>
              <w:t>- organizacja spotkań dla mieszkańców obszaru DLGR podsumowujących realizację strategii na lata 2014-2020, podczas którego zaprezentowane będą zrealizowane wskaźniki, wybrane projekty zrealizowane w ramach LSR (każdorazowo na zakończenie spotkania przeprowadzana będzie ankieta mierząca stopień satysfakcji uczestników spotkania),</w:t>
            </w:r>
          </w:p>
          <w:p w:rsidR="0060649E" w:rsidRPr="00B36AD7" w:rsidRDefault="0060649E" w:rsidP="00643C8F">
            <w:pPr>
              <w:pStyle w:val="BezformatowaniaA"/>
              <w:tabs>
                <w:tab w:val="left" w:pos="280"/>
                <w:tab w:val="left" w:pos="720"/>
              </w:tabs>
              <w:jc w:val="both"/>
              <w:rPr>
                <w:rFonts w:ascii="Times New Roman" w:hAnsi="Times New Roman"/>
                <w:sz w:val="22"/>
                <w:szCs w:val="22"/>
              </w:rPr>
            </w:pPr>
            <w:r w:rsidRPr="00B36AD7">
              <w:rPr>
                <w:rFonts w:ascii="Times New Roman" w:hAnsi="Times New Roman"/>
                <w:sz w:val="22"/>
                <w:szCs w:val="22"/>
              </w:rPr>
              <w:t>- osobne spotkanie podsumowujące zorganizowane w jednej z przystani rybackich skierowane do społeczności rybackiej (każdorazowo na zakończenie spotkania przeprowadzana będzie ankieta mierząca stopień satysfakcji uczestników spotkania),</w:t>
            </w:r>
          </w:p>
        </w:tc>
      </w:tr>
      <w:tr w:rsidR="0060649E" w:rsidRPr="00B36AD7" w:rsidTr="00B86ACE">
        <w:trPr>
          <w:cantSplit/>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NARZĘDZIA INTERNETOWE</w:t>
            </w:r>
          </w:p>
          <w:p w:rsidR="0060649E" w:rsidRPr="00B36AD7" w:rsidRDefault="0060649E" w:rsidP="00643C8F">
            <w:pPr>
              <w:pStyle w:val="BezformatowaniaA"/>
              <w:tabs>
                <w:tab w:val="left" w:pos="280"/>
                <w:tab w:val="left" w:pos="720"/>
              </w:tabs>
              <w:jc w:val="both"/>
              <w:rPr>
                <w:rFonts w:ascii="Times New Roman" w:hAnsi="Times New Roman"/>
                <w:sz w:val="22"/>
                <w:szCs w:val="22"/>
              </w:rPr>
            </w:pPr>
            <w:r w:rsidRPr="00B36AD7">
              <w:rPr>
                <w:rFonts w:ascii="Times New Roman" w:hAnsi="Times New Roman"/>
                <w:sz w:val="22"/>
                <w:szCs w:val="22"/>
              </w:rPr>
              <w:t>- umieszczenia na stronie www sekcji podsumowującej realizację strategii 2014-2020, gdzie zaprezentowane będą zrealizowane wskaźniki, wybrane projekty zrealizowane w ramach LSR,</w:t>
            </w:r>
          </w:p>
        </w:tc>
      </w:tr>
      <w:tr w:rsidR="0060649E" w:rsidRPr="00B36AD7" w:rsidTr="00B86ACE">
        <w:trPr>
          <w:cantSplit/>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CEL 3: Promowanie stowarzyszenia oraz prowadzonych przez DLGR działań statutowych.</w:t>
            </w:r>
          </w:p>
        </w:tc>
      </w:tr>
      <w:tr w:rsidR="0060649E" w:rsidRPr="00B36AD7" w:rsidTr="00B86ACE">
        <w:trPr>
          <w:cantSplit/>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rPr>
                <w:rFonts w:ascii="Times New Roman" w:hAnsi="Times New Roman"/>
                <w:sz w:val="22"/>
                <w:szCs w:val="22"/>
              </w:rPr>
            </w:pPr>
            <w:r w:rsidRPr="00B36AD7">
              <w:rPr>
                <w:rFonts w:ascii="Times New Roman" w:hAnsi="Times New Roman"/>
                <w:sz w:val="22"/>
                <w:szCs w:val="22"/>
              </w:rPr>
              <w:t>DZIAŁANIE: Kampania promocyjna działalności DLGR.</w:t>
            </w:r>
          </w:p>
        </w:tc>
      </w:tr>
      <w:tr w:rsidR="0060649E" w:rsidRPr="00B36AD7" w:rsidTr="00B86ACE">
        <w:trPr>
          <w:cantSplit/>
          <w:trHeight w:val="38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jc w:val="both"/>
              <w:rPr>
                <w:rFonts w:ascii="Times New Roman" w:hAnsi="Times New Roman"/>
                <w:sz w:val="22"/>
                <w:szCs w:val="22"/>
              </w:rPr>
            </w:pPr>
            <w:r w:rsidRPr="00B36AD7">
              <w:rPr>
                <w:rFonts w:ascii="Times New Roman" w:hAnsi="Times New Roman"/>
                <w:sz w:val="22"/>
                <w:szCs w:val="22"/>
              </w:rPr>
              <w:lastRenderedPageBreak/>
              <w:t>MATERIAŁY DRUKOWANE</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xml:space="preserve">- stworzenie i kolportaż ulotki promocyjnej dotyczącej działalności DLGR, z celami i przedmiotem działań, informacjami kontaktowymi do biura DLGR (adres, www, e-mail, telefon). Ulotka kolportowana będzie w Urzędach Gmin, poprzez organizacje pozarządowe oraz inne miejsca spotkań lokalnej społeczności. </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xml:space="preserve">- stworzenie i kolportaż plakatu działalności DLGR, z celami i przedmiotami działań,  informacjami kontaktowymi do biura DLGR (adres, www, e-mail, telefon, osoby kontaktowe). Plakaty kolportowane i rozmieszczane będą na tablicach informacyjnych wszystkich gmin, tablicach parafialnych, tablicach urzędów gminnych, ośrodkach w których gromadzi się społeczność lokalna. </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xml:space="preserve">- przygotowanie </w:t>
            </w:r>
            <w:proofErr w:type="spellStart"/>
            <w:r w:rsidRPr="00B36AD7">
              <w:rPr>
                <w:rFonts w:ascii="Times New Roman" w:hAnsi="Times New Roman"/>
                <w:sz w:val="22"/>
                <w:szCs w:val="22"/>
              </w:rPr>
              <w:t>baneru</w:t>
            </w:r>
            <w:proofErr w:type="spellEnd"/>
            <w:r w:rsidRPr="00B36AD7">
              <w:rPr>
                <w:rFonts w:ascii="Times New Roman" w:hAnsi="Times New Roman"/>
                <w:sz w:val="22"/>
                <w:szCs w:val="22"/>
              </w:rPr>
              <w:t xml:space="preserve"> promocyjnego typu </w:t>
            </w:r>
            <w:proofErr w:type="spellStart"/>
            <w:r w:rsidRPr="00B36AD7">
              <w:rPr>
                <w:rFonts w:ascii="Times New Roman" w:hAnsi="Times New Roman"/>
                <w:sz w:val="22"/>
                <w:szCs w:val="22"/>
              </w:rPr>
              <w:t>roll-up</w:t>
            </w:r>
            <w:proofErr w:type="spellEnd"/>
            <w:r w:rsidRPr="00B36AD7">
              <w:rPr>
                <w:rFonts w:ascii="Times New Roman" w:hAnsi="Times New Roman"/>
                <w:sz w:val="22"/>
                <w:szCs w:val="22"/>
              </w:rPr>
              <w:t>, który będzie towarzyszył DLGR na każdym spotkaniu oraz wszelkiego rodzaju innych wydarzeniach na obszarze DLGR. (np. dożynki, szkolenia, imprezy gminne, wydarzenia lokalnych stowarzyszeń i fundacji, cykliczne imprezy okazjonalne)</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przygotowanie drobnych materiałów promocyjnych będących nośnikiem danych kontaktowych do biura, które kolportowane będą na każdym spotkaniu organizowanym przez DLGR oraz wszelkiego rodzaju innych wydarzeniach na obszarze DLGR. (np. dożynki, szkolenia, imprezy gminne, wydarzenia lokalnych stowarzyszeń i fundacji, cykliczne imprezy okazjonalne)</w:t>
            </w:r>
          </w:p>
        </w:tc>
      </w:tr>
      <w:tr w:rsidR="0060649E" w:rsidRPr="00B36AD7" w:rsidTr="008B1CF9">
        <w:trPr>
          <w:cantSplit/>
          <w:trHeight w:val="244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NARZĘDZIA INTERNETOWE</w:t>
            </w:r>
          </w:p>
          <w:p w:rsidR="0060649E" w:rsidRPr="00B36AD7" w:rsidRDefault="00BC5E49" w:rsidP="00BC5E49">
            <w:pPr>
              <w:pStyle w:val="BezformatowaniaA"/>
              <w:tabs>
                <w:tab w:val="left" w:pos="220"/>
              </w:tabs>
              <w:jc w:val="both"/>
              <w:rPr>
                <w:rFonts w:ascii="Times New Roman" w:hAnsi="Times New Roman"/>
                <w:sz w:val="22"/>
                <w:szCs w:val="22"/>
              </w:rPr>
            </w:pPr>
            <w:r>
              <w:rPr>
                <w:rFonts w:ascii="Times New Roman" w:hAnsi="Times New Roman"/>
                <w:sz w:val="22"/>
                <w:szCs w:val="22"/>
              </w:rPr>
              <w:t xml:space="preserve">- </w:t>
            </w:r>
            <w:r w:rsidR="0060649E" w:rsidRPr="00B36AD7">
              <w:rPr>
                <w:rFonts w:ascii="Times New Roman" w:hAnsi="Times New Roman"/>
                <w:sz w:val="22"/>
                <w:szCs w:val="22"/>
              </w:rPr>
              <w:t xml:space="preserve">bieżące aktualizowanie strony internetowej DLGR o wszystkie informacje dotyczące funkcjonowania, </w:t>
            </w:r>
          </w:p>
          <w:p w:rsidR="0060649E" w:rsidRPr="00B36AD7" w:rsidRDefault="00BC5E49" w:rsidP="00BC5E49">
            <w:pPr>
              <w:pStyle w:val="BezformatowaniaA"/>
              <w:tabs>
                <w:tab w:val="left" w:pos="220"/>
              </w:tabs>
              <w:jc w:val="both"/>
              <w:rPr>
                <w:rFonts w:ascii="Times New Roman" w:hAnsi="Times New Roman"/>
                <w:sz w:val="22"/>
                <w:szCs w:val="22"/>
              </w:rPr>
            </w:pPr>
            <w:r>
              <w:rPr>
                <w:rFonts w:ascii="Times New Roman" w:hAnsi="Times New Roman"/>
                <w:sz w:val="22"/>
                <w:szCs w:val="22"/>
              </w:rPr>
              <w:t xml:space="preserve">- </w:t>
            </w:r>
            <w:r w:rsidR="0060649E" w:rsidRPr="00B36AD7">
              <w:rPr>
                <w:rFonts w:ascii="Times New Roman" w:hAnsi="Times New Roman"/>
                <w:sz w:val="22"/>
                <w:szCs w:val="22"/>
              </w:rPr>
              <w:t xml:space="preserve">rozbudowa strony internetowej o newsletter, który w ramach zebranej listy mailingowej będzie wysyłał przynajmniej raz w miesiącu wiadomości nt. działań biura DLGR, jest to narzędzie innowacyjne, które pozwala w sposób kompleksowy i szybki dotrzeć do szerokiej publiczności, głównie osób młodych użytkujących sieć, jako źródło informacji, czyli grupy wskazanej w LSR, jako </w:t>
            </w:r>
            <w:proofErr w:type="spellStart"/>
            <w:r w:rsidR="0060649E" w:rsidRPr="00B36AD7">
              <w:rPr>
                <w:rFonts w:ascii="Times New Roman" w:hAnsi="Times New Roman"/>
                <w:sz w:val="22"/>
                <w:szCs w:val="22"/>
              </w:rPr>
              <w:t>defaworyzowana</w:t>
            </w:r>
            <w:proofErr w:type="spellEnd"/>
            <w:r w:rsidR="0060649E" w:rsidRPr="00B36AD7">
              <w:rPr>
                <w:rFonts w:ascii="Times New Roman" w:hAnsi="Times New Roman"/>
                <w:sz w:val="22"/>
                <w:szCs w:val="22"/>
              </w:rPr>
              <w:t>,</w:t>
            </w:r>
          </w:p>
          <w:p w:rsidR="0060649E" w:rsidRPr="00B36AD7" w:rsidRDefault="00BC5E49" w:rsidP="00BC5E49">
            <w:pPr>
              <w:pStyle w:val="BezformatowaniaA"/>
              <w:tabs>
                <w:tab w:val="left" w:pos="220"/>
              </w:tabs>
              <w:jc w:val="both"/>
              <w:rPr>
                <w:rFonts w:ascii="Times New Roman" w:hAnsi="Times New Roman"/>
                <w:sz w:val="22"/>
                <w:szCs w:val="22"/>
              </w:rPr>
            </w:pPr>
            <w:r>
              <w:rPr>
                <w:rFonts w:ascii="Times New Roman" w:hAnsi="Times New Roman"/>
                <w:sz w:val="22"/>
                <w:szCs w:val="22"/>
              </w:rPr>
              <w:t xml:space="preserve">- </w:t>
            </w:r>
            <w:r w:rsidR="0060649E" w:rsidRPr="00B36AD7">
              <w:rPr>
                <w:rFonts w:ascii="Times New Roman" w:hAnsi="Times New Roman"/>
                <w:sz w:val="22"/>
                <w:szCs w:val="22"/>
              </w:rPr>
              <w:t xml:space="preserve">stworzenie fanpage na portalu Facebook, na którym będą pojawiały się najważniejsze informacji nt. działań biura, informacje i zdjęcia o zrealizowanych projektach, informacje o naborach na wnioski, to narzędzie komunikacji jest skierowane zwłaszcza do grupy </w:t>
            </w:r>
            <w:proofErr w:type="spellStart"/>
            <w:r w:rsidR="0060649E" w:rsidRPr="00B36AD7">
              <w:rPr>
                <w:rFonts w:ascii="Times New Roman" w:hAnsi="Times New Roman"/>
                <w:sz w:val="22"/>
                <w:szCs w:val="22"/>
              </w:rPr>
              <w:t>defaworyzowanej</w:t>
            </w:r>
            <w:proofErr w:type="spellEnd"/>
            <w:r w:rsidR="0060649E" w:rsidRPr="00B36AD7">
              <w:rPr>
                <w:rFonts w:ascii="Times New Roman" w:hAnsi="Times New Roman"/>
                <w:sz w:val="22"/>
                <w:szCs w:val="22"/>
              </w:rPr>
              <w:t xml:space="preserve"> wskazanej w diagnozie, jako młode, biorąc pod uwagę fakt, że te narzędzia są im bliskie i użytkowane przez nich na co dzień. </w:t>
            </w:r>
          </w:p>
        </w:tc>
      </w:tr>
      <w:tr w:rsidR="0060649E" w:rsidRPr="00B36AD7" w:rsidTr="00B86ACE">
        <w:trPr>
          <w:cantSplit/>
          <w:trHeight w:val="36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 xml:space="preserve">SPOTKANIA </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xml:space="preserve">- dyżury w biurze DLGR – w godzinach dostosowanych również do wszystkich grup docelowych, by szansę na kontakt miały osoby pracujące, zwłaszcza przedsiębiorcy, ale również i młodzież, grupy </w:t>
            </w:r>
            <w:proofErr w:type="spellStart"/>
            <w:r w:rsidRPr="00B36AD7">
              <w:rPr>
                <w:rFonts w:ascii="Times New Roman" w:hAnsi="Times New Roman"/>
                <w:sz w:val="22"/>
                <w:szCs w:val="22"/>
              </w:rPr>
              <w:t>defaworyzowane</w:t>
            </w:r>
            <w:proofErr w:type="spellEnd"/>
            <w:r w:rsidRPr="00B36AD7">
              <w:rPr>
                <w:rFonts w:ascii="Times New Roman" w:hAnsi="Times New Roman"/>
                <w:sz w:val="22"/>
                <w:szCs w:val="22"/>
              </w:rPr>
              <w:t xml:space="preserve"> lub zagrożone wykluczeniem społecznym,</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xml:space="preserve">- dyżury konsultacyjne w gminach – przynajmniej raz na pół roku pracownik biura przy współpracy z gminami członkowskimi obędzie dyżur, podczas którego będzie przyjmować zainteresowanych i odpowiadać będzie na wszelkie pytania z zakresu działania DLGR, spotkanie zostanie ogłoszone za pomocą wszelkich dostępnych dla DLGR narzędzi komunikacji (www, newsletter, poprzez jednostki samorządu terytorialnego, organizacje pozarządowe), dzięki temu rozwiązaniu eliminujemy bariery dystansu dotarcia do informacji, ułatwimy dostęp do informacji grupom </w:t>
            </w:r>
            <w:proofErr w:type="spellStart"/>
            <w:r w:rsidRPr="00B36AD7">
              <w:rPr>
                <w:rFonts w:ascii="Times New Roman" w:hAnsi="Times New Roman"/>
                <w:sz w:val="22"/>
                <w:szCs w:val="22"/>
              </w:rPr>
              <w:t>defaworyzowanym</w:t>
            </w:r>
            <w:proofErr w:type="spellEnd"/>
            <w:r w:rsidRPr="00B36AD7">
              <w:rPr>
                <w:rFonts w:ascii="Times New Roman" w:hAnsi="Times New Roman"/>
                <w:sz w:val="22"/>
                <w:szCs w:val="22"/>
              </w:rPr>
              <w:t xml:space="preserve"> (nie będą musiały ponosić kosztów transportu do biura DLGR) oraz grupom docelowym – młodzieży, która będzie mogła wybrać się na takie spotkanie. W miarę możliwości DLGR, jako miejsce spotkań wybierze miejsce dostosowane do potrzeb osób niepełnosprawnych.</w:t>
            </w: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 udział pracowników biura DLGR w wydarzeniach z życia społeczności organizowane na obszarze LSR</w:t>
            </w:r>
          </w:p>
        </w:tc>
      </w:tr>
      <w:tr w:rsidR="0060649E" w:rsidRPr="00B36AD7" w:rsidTr="00B86ACE">
        <w:trPr>
          <w:cantSplit/>
          <w:trHeight w:val="1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60"/>
                <w:tab w:val="left" w:pos="720"/>
              </w:tabs>
              <w:jc w:val="both"/>
              <w:rPr>
                <w:rFonts w:ascii="Times New Roman" w:hAnsi="Times New Roman"/>
                <w:sz w:val="22"/>
                <w:szCs w:val="22"/>
              </w:rPr>
            </w:pPr>
            <w:r w:rsidRPr="00B36AD7">
              <w:rPr>
                <w:rFonts w:ascii="Times New Roman" w:hAnsi="Times New Roman"/>
                <w:sz w:val="22"/>
                <w:szCs w:val="22"/>
              </w:rPr>
              <w:t>MEDIA LOKALNE</w:t>
            </w:r>
          </w:p>
          <w:p w:rsidR="0060649E" w:rsidRPr="00B36AD7" w:rsidRDefault="0060649E" w:rsidP="00643C8F">
            <w:pPr>
              <w:pStyle w:val="BezformatowaniaA"/>
              <w:tabs>
                <w:tab w:val="left" w:pos="140"/>
                <w:tab w:val="left" w:pos="220"/>
                <w:tab w:val="left" w:pos="720"/>
              </w:tabs>
              <w:jc w:val="both"/>
              <w:rPr>
                <w:rFonts w:ascii="Times New Roman" w:hAnsi="Times New Roman"/>
                <w:sz w:val="22"/>
                <w:szCs w:val="22"/>
              </w:rPr>
            </w:pPr>
            <w:r w:rsidRPr="00B36AD7">
              <w:rPr>
                <w:rFonts w:ascii="Times New Roman" w:hAnsi="Times New Roman"/>
                <w:sz w:val="22"/>
                <w:szCs w:val="22"/>
              </w:rPr>
              <w:t xml:space="preserve">- DLGR zamieści przynajmniej jedną informację promocyjną o działalności lub spotkaniach z pracownikami w biurach w lokalnych mediach o zasięgu pokrywającym się z obszarem działania DLGR w każdym roku funkcjonowania. To </w:t>
            </w:r>
            <w:proofErr w:type="spellStart"/>
            <w:r w:rsidRPr="00B36AD7">
              <w:rPr>
                <w:rFonts w:ascii="Times New Roman" w:hAnsi="Times New Roman"/>
                <w:sz w:val="22"/>
                <w:szCs w:val="22"/>
              </w:rPr>
              <w:t>szerokozasięgowe</w:t>
            </w:r>
            <w:proofErr w:type="spellEnd"/>
            <w:r w:rsidRPr="00B36AD7">
              <w:rPr>
                <w:rFonts w:ascii="Times New Roman" w:hAnsi="Times New Roman"/>
                <w:sz w:val="22"/>
                <w:szCs w:val="22"/>
              </w:rPr>
              <w:t xml:space="preserve"> działanie pozwoli na dotarcie do dużej grupy odbiorców, za pomocą wiarygodnego środka przekazu.</w:t>
            </w:r>
          </w:p>
        </w:tc>
      </w:tr>
      <w:tr w:rsidR="0060649E" w:rsidRPr="00B36AD7" w:rsidTr="00B86ACE">
        <w:trPr>
          <w:cantSplit/>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tabs>
                <w:tab w:val="left" w:pos="720"/>
              </w:tabs>
              <w:rPr>
                <w:rFonts w:ascii="Times New Roman" w:hAnsi="Times New Roman"/>
                <w:sz w:val="22"/>
                <w:szCs w:val="22"/>
              </w:rPr>
            </w:pPr>
            <w:r w:rsidRPr="00B36AD7">
              <w:rPr>
                <w:rFonts w:ascii="Times New Roman" w:hAnsi="Times New Roman"/>
                <w:sz w:val="22"/>
                <w:szCs w:val="22"/>
              </w:rPr>
              <w:t>CEL 4: Informowanie o postępach w realizacji LSR.</w:t>
            </w:r>
          </w:p>
        </w:tc>
      </w:tr>
      <w:tr w:rsidR="0060649E" w:rsidRPr="00B36AD7" w:rsidTr="00B86ACE">
        <w:trPr>
          <w:cantSplit/>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rsidR="0060649E" w:rsidRPr="00B36AD7" w:rsidRDefault="0060649E" w:rsidP="00643C8F">
            <w:pPr>
              <w:pStyle w:val="BezformatowaniaA"/>
              <w:tabs>
                <w:tab w:val="left" w:pos="720"/>
              </w:tabs>
              <w:rPr>
                <w:rFonts w:ascii="Times New Roman" w:hAnsi="Times New Roman"/>
                <w:sz w:val="22"/>
                <w:szCs w:val="22"/>
              </w:rPr>
            </w:pPr>
            <w:r w:rsidRPr="00B36AD7">
              <w:rPr>
                <w:rFonts w:ascii="Times New Roman" w:hAnsi="Times New Roman"/>
                <w:sz w:val="22"/>
                <w:szCs w:val="22"/>
              </w:rPr>
              <w:t>DZIAŁANIE: Działalność informacyjna dla członków stowarzyszenia.</w:t>
            </w:r>
          </w:p>
        </w:tc>
      </w:tr>
      <w:tr w:rsidR="0060649E" w:rsidRPr="00B36AD7" w:rsidTr="00B86ACE">
        <w:trPr>
          <w:cantSplit/>
          <w:trHeight w:val="9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t>SPOTKANIA (komunikacja dwukierunkowa)</w:t>
            </w:r>
          </w:p>
          <w:p w:rsidR="0060649E" w:rsidRPr="00B36AD7" w:rsidRDefault="0060649E" w:rsidP="00643C8F">
            <w:pPr>
              <w:pStyle w:val="BezformatowaniaA"/>
              <w:tabs>
                <w:tab w:val="left" w:pos="280"/>
                <w:tab w:val="left" w:pos="720"/>
              </w:tabs>
              <w:jc w:val="both"/>
              <w:rPr>
                <w:rFonts w:ascii="Times New Roman" w:hAnsi="Times New Roman"/>
                <w:sz w:val="22"/>
                <w:szCs w:val="22"/>
              </w:rPr>
            </w:pPr>
            <w:r w:rsidRPr="00B36AD7">
              <w:rPr>
                <w:rFonts w:ascii="Times New Roman" w:hAnsi="Times New Roman"/>
                <w:sz w:val="22"/>
                <w:szCs w:val="22"/>
              </w:rPr>
              <w:t>- organizacja cyklicznych spotkań dla członków stowarzyszenia podczas których omawiany będzie postęp w realizacji LSR 2014-2020 (każdorazowo na zakończenie spotkania przeprowadzana będzie ankieta mierząca stopień satysfakcji uczestników spotkania),</w:t>
            </w:r>
          </w:p>
        </w:tc>
      </w:tr>
      <w:tr w:rsidR="0060649E" w:rsidRPr="00B36AD7" w:rsidTr="00B86ACE">
        <w:trPr>
          <w:cantSplit/>
          <w:trHeight w:val="9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649E" w:rsidRPr="00B36AD7" w:rsidRDefault="0060649E" w:rsidP="00643C8F">
            <w:pPr>
              <w:pStyle w:val="BezformatowaniaA"/>
              <w:tabs>
                <w:tab w:val="left" w:pos="220"/>
                <w:tab w:val="left" w:pos="720"/>
              </w:tabs>
              <w:jc w:val="both"/>
              <w:rPr>
                <w:rFonts w:ascii="Times New Roman" w:hAnsi="Times New Roman"/>
                <w:sz w:val="22"/>
                <w:szCs w:val="22"/>
              </w:rPr>
            </w:pPr>
            <w:r w:rsidRPr="00B36AD7">
              <w:rPr>
                <w:rFonts w:ascii="Times New Roman" w:hAnsi="Times New Roman"/>
                <w:sz w:val="22"/>
                <w:szCs w:val="22"/>
              </w:rPr>
              <w:lastRenderedPageBreak/>
              <w:t>NARZĘDZIA INTERNETOWE</w:t>
            </w:r>
          </w:p>
          <w:p w:rsidR="0060649E" w:rsidRPr="00B36AD7" w:rsidRDefault="0060649E" w:rsidP="00643C8F">
            <w:pPr>
              <w:pStyle w:val="BezformatowaniaA"/>
              <w:tabs>
                <w:tab w:val="left" w:pos="280"/>
                <w:tab w:val="left" w:pos="720"/>
              </w:tabs>
              <w:jc w:val="both"/>
              <w:rPr>
                <w:rFonts w:ascii="Times New Roman" w:hAnsi="Times New Roman"/>
                <w:sz w:val="22"/>
                <w:szCs w:val="22"/>
              </w:rPr>
            </w:pPr>
            <w:r w:rsidRPr="00B36AD7">
              <w:rPr>
                <w:rFonts w:ascii="Times New Roman" w:hAnsi="Times New Roman"/>
                <w:sz w:val="22"/>
                <w:szCs w:val="22"/>
              </w:rPr>
              <w:t>- bieżące informowanie członków stowarzyszenia nt. ważnych z punktu widzenia funkcjonowania stowarzyszenia kwestii: terminy naborów, ilość projektów jaka wpłynęła, terminy itp. w formie listy mailingowej,</w:t>
            </w:r>
          </w:p>
        </w:tc>
      </w:tr>
    </w:tbl>
    <w:p w:rsidR="0060649E" w:rsidRPr="00B36AD7" w:rsidRDefault="0060649E" w:rsidP="00643C8F">
      <w:pPr>
        <w:pStyle w:val="BezformatowaniaA"/>
        <w:tabs>
          <w:tab w:val="left" w:pos="720"/>
        </w:tabs>
        <w:jc w:val="both"/>
        <w:rPr>
          <w:rFonts w:ascii="Times New Roman" w:hAnsi="Times New Roman"/>
          <w:sz w:val="22"/>
          <w:szCs w:val="22"/>
        </w:rPr>
      </w:pPr>
    </w:p>
    <w:p w:rsidR="0060649E" w:rsidRPr="00B36AD7" w:rsidRDefault="0060649E" w:rsidP="00643C8F">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Orientacyjny budżet planu komunikacji:</w:t>
      </w:r>
    </w:p>
    <w:p w:rsidR="0060649E" w:rsidRPr="00B36AD7" w:rsidRDefault="0060649E" w:rsidP="00643C8F">
      <w:pPr>
        <w:pStyle w:val="BezformatowaniaA"/>
        <w:tabs>
          <w:tab w:val="left" w:pos="720"/>
        </w:tabs>
        <w:jc w:val="both"/>
        <w:rPr>
          <w:rFonts w:ascii="Times New Roman" w:hAnsi="Times New Roman"/>
          <w:sz w:val="22"/>
          <w:szCs w:val="22"/>
        </w:rPr>
      </w:pPr>
    </w:p>
    <w:p w:rsidR="00E45496" w:rsidRDefault="0060649E" w:rsidP="007B5DA0">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Budżet przeznaczony na realizację planu komunikacji wynosi w sumie 57 700,00 PLN.</w:t>
      </w:r>
      <w:r w:rsidR="00B86ACE">
        <w:rPr>
          <w:rFonts w:ascii="Times New Roman" w:hAnsi="Times New Roman"/>
          <w:sz w:val="22"/>
          <w:szCs w:val="22"/>
        </w:rPr>
        <w:t xml:space="preserve"> </w:t>
      </w:r>
    </w:p>
    <w:p w:rsidR="0060649E" w:rsidRPr="00B36AD7" w:rsidRDefault="00B86ACE" w:rsidP="007B5DA0">
      <w:pPr>
        <w:pStyle w:val="BezformatowaniaA"/>
        <w:tabs>
          <w:tab w:val="left" w:pos="720"/>
        </w:tabs>
        <w:jc w:val="both"/>
        <w:rPr>
          <w:rFonts w:ascii="Times New Roman" w:hAnsi="Times New Roman"/>
          <w:sz w:val="22"/>
          <w:szCs w:val="22"/>
        </w:rPr>
      </w:pPr>
      <w:r>
        <w:rPr>
          <w:rFonts w:ascii="Times New Roman" w:hAnsi="Times New Roman"/>
          <w:sz w:val="22"/>
          <w:szCs w:val="22"/>
        </w:rPr>
        <w:t xml:space="preserve">Należy zaznaczyć, że </w:t>
      </w:r>
      <w:r w:rsidR="00E45496">
        <w:rPr>
          <w:rFonts w:ascii="Times New Roman" w:hAnsi="Times New Roman"/>
          <w:sz w:val="22"/>
          <w:szCs w:val="22"/>
        </w:rPr>
        <w:t xml:space="preserve">budżet zawiera </w:t>
      </w:r>
      <w:r w:rsidR="009436AE">
        <w:rPr>
          <w:rFonts w:ascii="Times New Roman" w:hAnsi="Times New Roman"/>
          <w:sz w:val="22"/>
          <w:szCs w:val="22"/>
        </w:rPr>
        <w:t xml:space="preserve">głównie </w:t>
      </w:r>
      <w:r w:rsidR="00E45496">
        <w:rPr>
          <w:rFonts w:ascii="Times New Roman" w:hAnsi="Times New Roman"/>
          <w:sz w:val="22"/>
          <w:szCs w:val="22"/>
        </w:rPr>
        <w:t xml:space="preserve">elementy generujące koszty. </w:t>
      </w:r>
      <w:r w:rsidR="009436AE">
        <w:rPr>
          <w:rFonts w:ascii="Times New Roman" w:hAnsi="Times New Roman"/>
          <w:sz w:val="22"/>
          <w:szCs w:val="22"/>
        </w:rPr>
        <w:t>Należy jednak podkreślić, że wiele narzędzi komunikacji w</w:t>
      </w:r>
      <w:r w:rsidR="00E45496">
        <w:rPr>
          <w:rFonts w:ascii="Times New Roman" w:hAnsi="Times New Roman"/>
          <w:sz w:val="22"/>
          <w:szCs w:val="22"/>
        </w:rPr>
        <w:t xml:space="preserve">iele narzędzi komunikacji </w:t>
      </w:r>
      <w:r w:rsidR="009436AE">
        <w:rPr>
          <w:rFonts w:ascii="Times New Roman" w:hAnsi="Times New Roman"/>
          <w:sz w:val="22"/>
          <w:szCs w:val="22"/>
        </w:rPr>
        <w:t>realizowanych</w:t>
      </w:r>
      <w:r w:rsidR="00E45496">
        <w:rPr>
          <w:rFonts w:ascii="Times New Roman" w:hAnsi="Times New Roman"/>
          <w:sz w:val="22"/>
          <w:szCs w:val="22"/>
        </w:rPr>
        <w:t xml:space="preserve"> będzie „</w:t>
      </w:r>
      <w:proofErr w:type="spellStart"/>
      <w:r w:rsidR="00E45496">
        <w:rPr>
          <w:rFonts w:ascii="Times New Roman" w:hAnsi="Times New Roman"/>
          <w:sz w:val="22"/>
          <w:szCs w:val="22"/>
        </w:rPr>
        <w:t>bezkosztowo</w:t>
      </w:r>
      <w:proofErr w:type="spellEnd"/>
      <w:r w:rsidR="00E45496">
        <w:rPr>
          <w:rFonts w:ascii="Times New Roman" w:hAnsi="Times New Roman"/>
          <w:sz w:val="22"/>
          <w:szCs w:val="22"/>
        </w:rPr>
        <w:t>”</w:t>
      </w:r>
      <w:r w:rsidR="009436AE">
        <w:rPr>
          <w:rFonts w:ascii="Times New Roman" w:hAnsi="Times New Roman"/>
          <w:sz w:val="22"/>
          <w:szCs w:val="22"/>
        </w:rPr>
        <w:t>, wykorzystując wiedzę</w:t>
      </w:r>
      <w:r w:rsidR="00E45496">
        <w:rPr>
          <w:rFonts w:ascii="Times New Roman" w:hAnsi="Times New Roman"/>
          <w:sz w:val="22"/>
          <w:szCs w:val="22"/>
        </w:rPr>
        <w:t xml:space="preserve"> i doświ</w:t>
      </w:r>
      <w:r w:rsidR="007B5DA0">
        <w:rPr>
          <w:rFonts w:ascii="Times New Roman" w:hAnsi="Times New Roman"/>
          <w:sz w:val="22"/>
          <w:szCs w:val="22"/>
        </w:rPr>
        <w:t>adczenie pracowników Biura DLGR</w:t>
      </w:r>
      <w:r w:rsidR="002216BD">
        <w:rPr>
          <w:rFonts w:ascii="Times New Roman" w:hAnsi="Times New Roman"/>
          <w:sz w:val="22"/>
          <w:szCs w:val="22"/>
        </w:rPr>
        <w:t xml:space="preserve"> i wolontariatu</w:t>
      </w:r>
      <w:r w:rsidR="007B5DA0">
        <w:rPr>
          <w:rFonts w:ascii="Times New Roman" w:hAnsi="Times New Roman"/>
          <w:sz w:val="22"/>
          <w:szCs w:val="22"/>
        </w:rPr>
        <w:t xml:space="preserve"> np. prowadzenie szkoleń dla </w:t>
      </w:r>
      <w:r w:rsidR="009436AE">
        <w:rPr>
          <w:rFonts w:ascii="Times New Roman" w:hAnsi="Times New Roman"/>
          <w:sz w:val="22"/>
          <w:szCs w:val="22"/>
        </w:rPr>
        <w:t>beneficjentów.</w:t>
      </w:r>
    </w:p>
    <w:p w:rsidR="00191FF4" w:rsidRPr="00B36AD7" w:rsidRDefault="0060649E" w:rsidP="007B5DA0">
      <w:pPr>
        <w:pStyle w:val="BezformatowaniaA"/>
        <w:tabs>
          <w:tab w:val="left" w:pos="720"/>
        </w:tabs>
        <w:jc w:val="both"/>
        <w:rPr>
          <w:rFonts w:ascii="Times New Roman" w:hAnsi="Times New Roman"/>
          <w:sz w:val="22"/>
          <w:szCs w:val="22"/>
        </w:rPr>
      </w:pPr>
      <w:r w:rsidRPr="00B36AD7">
        <w:rPr>
          <w:rFonts w:ascii="Times New Roman" w:hAnsi="Times New Roman"/>
          <w:sz w:val="22"/>
          <w:szCs w:val="22"/>
        </w:rPr>
        <w:t>W podziale na l</w:t>
      </w:r>
      <w:r w:rsidR="004110B7" w:rsidRPr="00B36AD7">
        <w:rPr>
          <w:rFonts w:ascii="Times New Roman" w:hAnsi="Times New Roman"/>
          <w:sz w:val="22"/>
          <w:szCs w:val="22"/>
        </w:rPr>
        <w:t xml:space="preserve">ata </w:t>
      </w:r>
      <w:r w:rsidR="00C02A17">
        <w:rPr>
          <w:rFonts w:ascii="Times New Roman" w:hAnsi="Times New Roman"/>
          <w:sz w:val="22"/>
          <w:szCs w:val="22"/>
        </w:rPr>
        <w:t xml:space="preserve">budżet </w:t>
      </w:r>
      <w:r w:rsidR="004110B7" w:rsidRPr="00B36AD7">
        <w:rPr>
          <w:rFonts w:ascii="Times New Roman" w:hAnsi="Times New Roman"/>
          <w:sz w:val="22"/>
          <w:szCs w:val="22"/>
        </w:rPr>
        <w:t>kształtuje się następująco:</w:t>
      </w:r>
    </w:p>
    <w:p w:rsidR="00191FF4" w:rsidRPr="00B36AD7" w:rsidRDefault="00191FF4" w:rsidP="007B5DA0">
      <w:pPr>
        <w:spacing w:line="240" w:lineRule="auto"/>
        <w:jc w:val="both"/>
        <w:rPr>
          <w:rFonts w:ascii="Times New Roman" w:hAnsi="Times New Roman" w:cs="Times New Roman"/>
        </w:rPr>
      </w:pPr>
    </w:p>
    <w:tbl>
      <w:tblPr>
        <w:tblStyle w:val="Tabela-Siatka"/>
        <w:tblW w:w="9421" w:type="dxa"/>
        <w:jc w:val="center"/>
        <w:tblInd w:w="-1193" w:type="dxa"/>
        <w:tblLayout w:type="fixed"/>
        <w:tblLook w:val="04A0" w:firstRow="1" w:lastRow="0" w:firstColumn="1" w:lastColumn="0" w:noHBand="0" w:noVBand="1"/>
      </w:tblPr>
      <w:tblGrid>
        <w:gridCol w:w="1972"/>
        <w:gridCol w:w="2637"/>
        <w:gridCol w:w="1228"/>
        <w:gridCol w:w="1285"/>
        <w:gridCol w:w="945"/>
        <w:gridCol w:w="1354"/>
      </w:tblGrid>
      <w:tr w:rsidR="00CD3F71" w:rsidRPr="00B36AD7" w:rsidTr="00CD3F71">
        <w:trPr>
          <w:trHeight w:val="859"/>
          <w:jc w:val="center"/>
        </w:trPr>
        <w:tc>
          <w:tcPr>
            <w:tcW w:w="1972" w:type="dxa"/>
            <w:hideMark/>
          </w:tcPr>
          <w:p w:rsidR="00CD3F71" w:rsidRPr="00B36AD7" w:rsidRDefault="00CD3F71" w:rsidP="00643C8F">
            <w:pPr>
              <w:rPr>
                <w:b/>
                <w:bCs/>
                <w:sz w:val="22"/>
                <w:szCs w:val="22"/>
              </w:rPr>
            </w:pPr>
            <w:r w:rsidRPr="00B36AD7">
              <w:rPr>
                <w:b/>
                <w:bCs/>
                <w:sz w:val="22"/>
                <w:szCs w:val="22"/>
              </w:rPr>
              <w:t>DZIAŁANIA</w:t>
            </w:r>
          </w:p>
        </w:tc>
        <w:tc>
          <w:tcPr>
            <w:tcW w:w="2637" w:type="dxa"/>
            <w:hideMark/>
          </w:tcPr>
          <w:p w:rsidR="00CD3F71" w:rsidRPr="00B36AD7" w:rsidRDefault="00CD3F71" w:rsidP="00643C8F">
            <w:pPr>
              <w:rPr>
                <w:sz w:val="22"/>
                <w:szCs w:val="22"/>
              </w:rPr>
            </w:pPr>
            <w:r w:rsidRPr="00B36AD7">
              <w:rPr>
                <w:sz w:val="22"/>
                <w:szCs w:val="22"/>
              </w:rPr>
              <w:t>ŚRODKI PRZEKAZU</w:t>
            </w:r>
          </w:p>
        </w:tc>
        <w:tc>
          <w:tcPr>
            <w:tcW w:w="1228" w:type="dxa"/>
            <w:hideMark/>
          </w:tcPr>
          <w:p w:rsidR="00CD3F71" w:rsidRPr="00B36AD7" w:rsidRDefault="00CD3F71" w:rsidP="00643C8F">
            <w:pPr>
              <w:rPr>
                <w:sz w:val="22"/>
                <w:szCs w:val="22"/>
              </w:rPr>
            </w:pPr>
            <w:r w:rsidRPr="00B36AD7">
              <w:rPr>
                <w:sz w:val="22"/>
                <w:szCs w:val="22"/>
              </w:rPr>
              <w:t>dwukierunkowość</w:t>
            </w:r>
          </w:p>
        </w:tc>
        <w:tc>
          <w:tcPr>
            <w:tcW w:w="1285" w:type="dxa"/>
            <w:hideMark/>
          </w:tcPr>
          <w:p w:rsidR="00CD3F71" w:rsidRPr="00B36AD7" w:rsidRDefault="00CD3F71" w:rsidP="00643C8F">
            <w:pPr>
              <w:rPr>
                <w:sz w:val="22"/>
                <w:szCs w:val="22"/>
              </w:rPr>
            </w:pPr>
            <w:r w:rsidRPr="00B36AD7">
              <w:rPr>
                <w:sz w:val="22"/>
                <w:szCs w:val="22"/>
              </w:rPr>
              <w:t>Rok/lata</w:t>
            </w:r>
          </w:p>
        </w:tc>
        <w:tc>
          <w:tcPr>
            <w:tcW w:w="945" w:type="dxa"/>
            <w:hideMark/>
          </w:tcPr>
          <w:p w:rsidR="00CD3F71" w:rsidRPr="00B36AD7" w:rsidRDefault="00CD3F71" w:rsidP="00643C8F">
            <w:pPr>
              <w:rPr>
                <w:sz w:val="22"/>
                <w:szCs w:val="22"/>
              </w:rPr>
            </w:pPr>
            <w:r w:rsidRPr="00B36AD7">
              <w:rPr>
                <w:sz w:val="22"/>
                <w:szCs w:val="22"/>
              </w:rPr>
              <w:t>liczba</w:t>
            </w:r>
          </w:p>
        </w:tc>
        <w:tc>
          <w:tcPr>
            <w:tcW w:w="1354" w:type="dxa"/>
            <w:hideMark/>
          </w:tcPr>
          <w:p w:rsidR="00CD3F71" w:rsidRPr="00B36AD7" w:rsidRDefault="00CD3F71" w:rsidP="00643C8F">
            <w:pPr>
              <w:rPr>
                <w:sz w:val="22"/>
                <w:szCs w:val="22"/>
              </w:rPr>
            </w:pPr>
            <w:r w:rsidRPr="00B36AD7">
              <w:rPr>
                <w:sz w:val="22"/>
                <w:szCs w:val="22"/>
              </w:rPr>
              <w:t>koszt brutto w PLN</w:t>
            </w:r>
          </w:p>
        </w:tc>
      </w:tr>
      <w:tr w:rsidR="00CD3F71" w:rsidRPr="00B36AD7" w:rsidTr="005734E1">
        <w:trPr>
          <w:trHeight w:val="540"/>
          <w:jc w:val="center"/>
        </w:trPr>
        <w:tc>
          <w:tcPr>
            <w:tcW w:w="1972" w:type="dxa"/>
            <w:vMerge w:val="restart"/>
            <w:hideMark/>
          </w:tcPr>
          <w:p w:rsidR="00CD3F71" w:rsidRPr="00B36AD7" w:rsidRDefault="006556FD" w:rsidP="00643C8F">
            <w:pPr>
              <w:rPr>
                <w:b/>
                <w:bCs/>
                <w:sz w:val="22"/>
                <w:szCs w:val="22"/>
              </w:rPr>
            </w:pPr>
            <w:r>
              <w:rPr>
                <w:b/>
                <w:bCs/>
                <w:sz w:val="22"/>
                <w:szCs w:val="22"/>
              </w:rPr>
              <w:t>MATERIAŁY PROMOCYJNE</w:t>
            </w:r>
          </w:p>
        </w:tc>
        <w:tc>
          <w:tcPr>
            <w:tcW w:w="2637" w:type="dxa"/>
            <w:hideMark/>
          </w:tcPr>
          <w:p w:rsidR="00CD3F71" w:rsidRPr="00B36AD7" w:rsidRDefault="00CD3F71" w:rsidP="00643C8F">
            <w:pPr>
              <w:rPr>
                <w:sz w:val="22"/>
                <w:szCs w:val="22"/>
              </w:rPr>
            </w:pPr>
            <w:r w:rsidRPr="00B36AD7">
              <w:rPr>
                <w:sz w:val="22"/>
                <w:szCs w:val="22"/>
              </w:rPr>
              <w:t>ulotka - nabory na projekty, zasady przyznania pomocy</w:t>
            </w:r>
          </w:p>
        </w:tc>
        <w:tc>
          <w:tcPr>
            <w:tcW w:w="1228" w:type="dxa"/>
            <w:vAlign w:val="center"/>
            <w:hideMark/>
          </w:tcPr>
          <w:p w:rsidR="00CD3F71" w:rsidRPr="00B36AD7" w:rsidRDefault="00CD3F71" w:rsidP="005734E1">
            <w:pPr>
              <w:jc w:val="center"/>
              <w:rPr>
                <w:sz w:val="22"/>
                <w:szCs w:val="22"/>
              </w:rPr>
            </w:pPr>
          </w:p>
        </w:tc>
        <w:tc>
          <w:tcPr>
            <w:tcW w:w="1285" w:type="dxa"/>
            <w:vAlign w:val="center"/>
            <w:hideMark/>
          </w:tcPr>
          <w:p w:rsidR="00CD3F71" w:rsidRPr="00B36AD7" w:rsidRDefault="00EF7BFC" w:rsidP="005734E1">
            <w:pPr>
              <w:jc w:val="center"/>
              <w:rPr>
                <w:sz w:val="22"/>
                <w:szCs w:val="22"/>
              </w:rPr>
            </w:pPr>
            <w:r>
              <w:rPr>
                <w:sz w:val="22"/>
                <w:szCs w:val="22"/>
              </w:rPr>
              <w:t>2016</w:t>
            </w:r>
            <w:r w:rsidR="00D43ACC">
              <w:rPr>
                <w:sz w:val="22"/>
                <w:szCs w:val="22"/>
              </w:rPr>
              <w:t xml:space="preserve">  </w:t>
            </w:r>
            <w:r>
              <w:rPr>
                <w:sz w:val="22"/>
                <w:szCs w:val="22"/>
              </w:rPr>
              <w:t>-20</w:t>
            </w:r>
            <w:r w:rsidR="000A2380">
              <w:rPr>
                <w:sz w:val="22"/>
                <w:szCs w:val="22"/>
              </w:rPr>
              <w:t>19</w:t>
            </w:r>
          </w:p>
        </w:tc>
        <w:tc>
          <w:tcPr>
            <w:tcW w:w="945" w:type="dxa"/>
            <w:vAlign w:val="center"/>
            <w:hideMark/>
          </w:tcPr>
          <w:p w:rsidR="00CD3F71" w:rsidRPr="00B36AD7" w:rsidRDefault="00CD3F71" w:rsidP="005734E1">
            <w:pPr>
              <w:jc w:val="center"/>
              <w:rPr>
                <w:sz w:val="22"/>
                <w:szCs w:val="22"/>
              </w:rPr>
            </w:pPr>
            <w:r w:rsidRPr="00B36AD7">
              <w:rPr>
                <w:sz w:val="22"/>
                <w:szCs w:val="22"/>
              </w:rPr>
              <w:t>2000</w:t>
            </w:r>
          </w:p>
        </w:tc>
        <w:tc>
          <w:tcPr>
            <w:tcW w:w="1354" w:type="dxa"/>
            <w:vAlign w:val="center"/>
            <w:hideMark/>
          </w:tcPr>
          <w:p w:rsidR="00CD3F71" w:rsidRPr="00B36AD7" w:rsidRDefault="00CD3F71" w:rsidP="005734E1">
            <w:pPr>
              <w:jc w:val="center"/>
              <w:rPr>
                <w:sz w:val="22"/>
                <w:szCs w:val="22"/>
              </w:rPr>
            </w:pPr>
            <w:r w:rsidRPr="00B36AD7">
              <w:rPr>
                <w:sz w:val="22"/>
                <w:szCs w:val="22"/>
              </w:rPr>
              <w:t>300,00</w:t>
            </w:r>
          </w:p>
        </w:tc>
      </w:tr>
      <w:tr w:rsidR="00CD3F71" w:rsidRPr="00B36AD7" w:rsidTr="005734E1">
        <w:trPr>
          <w:trHeight w:val="315"/>
          <w:jc w:val="center"/>
        </w:trPr>
        <w:tc>
          <w:tcPr>
            <w:tcW w:w="1972" w:type="dxa"/>
            <w:vMerge/>
            <w:hideMark/>
          </w:tcPr>
          <w:p w:rsidR="00CD3F71" w:rsidRPr="00B36AD7" w:rsidRDefault="00CD3F71" w:rsidP="00643C8F">
            <w:pPr>
              <w:rPr>
                <w:b/>
                <w:bCs/>
                <w:sz w:val="22"/>
                <w:szCs w:val="22"/>
              </w:rPr>
            </w:pPr>
          </w:p>
        </w:tc>
        <w:tc>
          <w:tcPr>
            <w:tcW w:w="2637" w:type="dxa"/>
            <w:hideMark/>
          </w:tcPr>
          <w:p w:rsidR="00CD3F71" w:rsidRPr="00B36AD7" w:rsidRDefault="00CD3F71" w:rsidP="00643C8F">
            <w:pPr>
              <w:rPr>
                <w:sz w:val="22"/>
                <w:szCs w:val="22"/>
              </w:rPr>
            </w:pPr>
            <w:r w:rsidRPr="00B36AD7">
              <w:rPr>
                <w:sz w:val="22"/>
                <w:szCs w:val="22"/>
              </w:rPr>
              <w:t>folder pod</w:t>
            </w:r>
            <w:r w:rsidR="00EF7BFC">
              <w:rPr>
                <w:sz w:val="22"/>
                <w:szCs w:val="22"/>
              </w:rPr>
              <w:t>s</w:t>
            </w:r>
            <w:r w:rsidRPr="00B36AD7">
              <w:rPr>
                <w:sz w:val="22"/>
                <w:szCs w:val="22"/>
              </w:rPr>
              <w:t>umowujący działalność</w:t>
            </w:r>
          </w:p>
        </w:tc>
        <w:tc>
          <w:tcPr>
            <w:tcW w:w="1228" w:type="dxa"/>
            <w:vAlign w:val="center"/>
            <w:hideMark/>
          </w:tcPr>
          <w:p w:rsidR="00CD3F71" w:rsidRPr="00B36AD7" w:rsidRDefault="00CD3F71" w:rsidP="005734E1">
            <w:pPr>
              <w:jc w:val="center"/>
              <w:rPr>
                <w:sz w:val="22"/>
                <w:szCs w:val="22"/>
              </w:rPr>
            </w:pPr>
          </w:p>
        </w:tc>
        <w:tc>
          <w:tcPr>
            <w:tcW w:w="1285" w:type="dxa"/>
            <w:vAlign w:val="center"/>
            <w:hideMark/>
          </w:tcPr>
          <w:p w:rsidR="00CD3F71" w:rsidRPr="00B36AD7" w:rsidRDefault="00CD3F71" w:rsidP="005734E1">
            <w:pPr>
              <w:jc w:val="center"/>
              <w:rPr>
                <w:sz w:val="22"/>
                <w:szCs w:val="22"/>
              </w:rPr>
            </w:pPr>
            <w:r w:rsidRPr="00B36AD7">
              <w:rPr>
                <w:sz w:val="22"/>
                <w:szCs w:val="22"/>
              </w:rPr>
              <w:t>2020</w:t>
            </w:r>
          </w:p>
        </w:tc>
        <w:tc>
          <w:tcPr>
            <w:tcW w:w="945" w:type="dxa"/>
            <w:vAlign w:val="center"/>
            <w:hideMark/>
          </w:tcPr>
          <w:p w:rsidR="00CD3F71" w:rsidRPr="00B36AD7" w:rsidRDefault="00CD3F71" w:rsidP="005734E1">
            <w:pPr>
              <w:jc w:val="center"/>
              <w:rPr>
                <w:sz w:val="22"/>
                <w:szCs w:val="22"/>
              </w:rPr>
            </w:pPr>
            <w:r w:rsidRPr="00B36AD7">
              <w:rPr>
                <w:sz w:val="22"/>
                <w:szCs w:val="22"/>
              </w:rPr>
              <w:t>0</w:t>
            </w:r>
          </w:p>
        </w:tc>
        <w:tc>
          <w:tcPr>
            <w:tcW w:w="1354" w:type="dxa"/>
            <w:vAlign w:val="center"/>
            <w:hideMark/>
          </w:tcPr>
          <w:p w:rsidR="00CD3F71" w:rsidRPr="00B36AD7" w:rsidRDefault="00CD3F71" w:rsidP="005734E1">
            <w:pPr>
              <w:jc w:val="center"/>
              <w:rPr>
                <w:sz w:val="22"/>
                <w:szCs w:val="22"/>
              </w:rPr>
            </w:pPr>
            <w:r w:rsidRPr="00B36AD7">
              <w:rPr>
                <w:sz w:val="22"/>
                <w:szCs w:val="22"/>
              </w:rPr>
              <w:t>0,00</w:t>
            </w:r>
          </w:p>
        </w:tc>
      </w:tr>
      <w:tr w:rsidR="000A2380" w:rsidRPr="00B36AD7" w:rsidTr="005734E1">
        <w:trPr>
          <w:trHeight w:val="48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plakaty- działalność ogólna DLGR</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AD67CC">
            <w:pPr>
              <w:jc w:val="center"/>
              <w:rPr>
                <w:sz w:val="22"/>
                <w:szCs w:val="22"/>
              </w:rPr>
            </w:pPr>
            <w:r>
              <w:rPr>
                <w:sz w:val="22"/>
                <w:szCs w:val="22"/>
              </w:rPr>
              <w:t>2016-2023</w:t>
            </w:r>
          </w:p>
        </w:tc>
        <w:tc>
          <w:tcPr>
            <w:tcW w:w="945" w:type="dxa"/>
            <w:vAlign w:val="center"/>
            <w:hideMark/>
          </w:tcPr>
          <w:p w:rsidR="000A2380" w:rsidRPr="00B36AD7" w:rsidRDefault="000A2380" w:rsidP="00AD67CC">
            <w:pPr>
              <w:jc w:val="center"/>
              <w:rPr>
                <w:sz w:val="22"/>
                <w:szCs w:val="22"/>
              </w:rPr>
            </w:pPr>
            <w:r>
              <w:rPr>
                <w:sz w:val="22"/>
                <w:szCs w:val="22"/>
              </w:rPr>
              <w:t>500</w:t>
            </w:r>
          </w:p>
        </w:tc>
        <w:tc>
          <w:tcPr>
            <w:tcW w:w="1354" w:type="dxa"/>
            <w:vAlign w:val="center"/>
            <w:hideMark/>
          </w:tcPr>
          <w:p w:rsidR="000A2380" w:rsidRPr="00B36AD7" w:rsidRDefault="000A2380" w:rsidP="00AD67CC">
            <w:pPr>
              <w:jc w:val="center"/>
              <w:rPr>
                <w:sz w:val="22"/>
                <w:szCs w:val="22"/>
              </w:rPr>
            </w:pPr>
            <w:r w:rsidRPr="00B36AD7">
              <w:rPr>
                <w:sz w:val="22"/>
                <w:szCs w:val="22"/>
              </w:rPr>
              <w:t>500,00</w:t>
            </w:r>
          </w:p>
        </w:tc>
      </w:tr>
      <w:tr w:rsidR="000A2380" w:rsidRPr="00B36AD7" w:rsidTr="005734E1">
        <w:trPr>
          <w:trHeight w:val="499"/>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banery promocyjne</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2017</w:t>
            </w:r>
          </w:p>
        </w:tc>
        <w:tc>
          <w:tcPr>
            <w:tcW w:w="945" w:type="dxa"/>
            <w:vAlign w:val="center"/>
            <w:hideMark/>
          </w:tcPr>
          <w:p w:rsidR="000A2380" w:rsidRPr="00B36AD7" w:rsidRDefault="000A2380" w:rsidP="005734E1">
            <w:pPr>
              <w:jc w:val="center"/>
              <w:rPr>
                <w:sz w:val="22"/>
                <w:szCs w:val="22"/>
              </w:rPr>
            </w:pPr>
            <w:r w:rsidRPr="00B36AD7">
              <w:rPr>
                <w:sz w:val="22"/>
                <w:szCs w:val="22"/>
              </w:rPr>
              <w:t>7</w:t>
            </w:r>
          </w:p>
        </w:tc>
        <w:tc>
          <w:tcPr>
            <w:tcW w:w="1354" w:type="dxa"/>
            <w:vAlign w:val="center"/>
            <w:hideMark/>
          </w:tcPr>
          <w:p w:rsidR="000A2380" w:rsidRPr="00B36AD7" w:rsidRDefault="000A2380" w:rsidP="005734E1">
            <w:pPr>
              <w:jc w:val="center"/>
              <w:rPr>
                <w:sz w:val="22"/>
                <w:szCs w:val="22"/>
              </w:rPr>
            </w:pPr>
            <w:r w:rsidRPr="00B36AD7">
              <w:rPr>
                <w:sz w:val="22"/>
                <w:szCs w:val="22"/>
              </w:rPr>
              <w:t>700,00</w:t>
            </w:r>
          </w:p>
        </w:tc>
      </w:tr>
      <w:tr w:rsidR="000A2380" w:rsidRPr="00B36AD7" w:rsidTr="005734E1">
        <w:trPr>
          <w:trHeight w:val="499"/>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flagi wystawiennicze</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2017</w:t>
            </w:r>
          </w:p>
        </w:tc>
        <w:tc>
          <w:tcPr>
            <w:tcW w:w="945" w:type="dxa"/>
            <w:vAlign w:val="center"/>
            <w:hideMark/>
          </w:tcPr>
          <w:p w:rsidR="000A2380" w:rsidRPr="00B36AD7" w:rsidRDefault="000A2380" w:rsidP="005734E1">
            <w:pPr>
              <w:jc w:val="center"/>
              <w:rPr>
                <w:sz w:val="22"/>
                <w:szCs w:val="22"/>
              </w:rPr>
            </w:pPr>
            <w:r w:rsidRPr="00B36AD7">
              <w:rPr>
                <w:sz w:val="22"/>
                <w:szCs w:val="22"/>
              </w:rPr>
              <w:t>2</w:t>
            </w:r>
          </w:p>
        </w:tc>
        <w:tc>
          <w:tcPr>
            <w:tcW w:w="1354" w:type="dxa"/>
            <w:vAlign w:val="center"/>
            <w:hideMark/>
          </w:tcPr>
          <w:p w:rsidR="000A2380" w:rsidRPr="00B36AD7" w:rsidRDefault="000A2380" w:rsidP="005734E1">
            <w:pPr>
              <w:jc w:val="center"/>
              <w:rPr>
                <w:sz w:val="22"/>
                <w:szCs w:val="22"/>
              </w:rPr>
            </w:pPr>
            <w:r w:rsidRPr="00B36AD7">
              <w:rPr>
                <w:sz w:val="22"/>
                <w:szCs w:val="22"/>
              </w:rPr>
              <w:t>500,00</w:t>
            </w:r>
          </w:p>
        </w:tc>
      </w:tr>
      <w:tr w:rsidR="000A2380" w:rsidRPr="00B36AD7" w:rsidTr="005734E1">
        <w:trPr>
          <w:trHeight w:val="499"/>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 xml:space="preserve">dmuchane balony promocyjne </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2017</w:t>
            </w:r>
          </w:p>
        </w:tc>
        <w:tc>
          <w:tcPr>
            <w:tcW w:w="945" w:type="dxa"/>
            <w:vAlign w:val="center"/>
            <w:hideMark/>
          </w:tcPr>
          <w:p w:rsidR="000A2380" w:rsidRPr="00B36AD7" w:rsidRDefault="000A2380" w:rsidP="005734E1">
            <w:pPr>
              <w:jc w:val="center"/>
              <w:rPr>
                <w:sz w:val="22"/>
                <w:szCs w:val="22"/>
              </w:rPr>
            </w:pPr>
            <w:r w:rsidRPr="00B36AD7">
              <w:rPr>
                <w:sz w:val="22"/>
                <w:szCs w:val="22"/>
              </w:rPr>
              <w:t>2000</w:t>
            </w:r>
          </w:p>
        </w:tc>
        <w:tc>
          <w:tcPr>
            <w:tcW w:w="1354" w:type="dxa"/>
            <w:vAlign w:val="center"/>
            <w:hideMark/>
          </w:tcPr>
          <w:p w:rsidR="000A2380" w:rsidRPr="00B36AD7" w:rsidRDefault="000A2380" w:rsidP="005734E1">
            <w:pPr>
              <w:jc w:val="center"/>
              <w:rPr>
                <w:sz w:val="22"/>
                <w:szCs w:val="22"/>
              </w:rPr>
            </w:pPr>
            <w:r w:rsidRPr="00B36AD7">
              <w:rPr>
                <w:sz w:val="22"/>
                <w:szCs w:val="22"/>
              </w:rPr>
              <w:t>1 300,00</w:t>
            </w:r>
          </w:p>
        </w:tc>
      </w:tr>
      <w:tr w:rsidR="000A2380" w:rsidRPr="00B36AD7" w:rsidTr="005734E1">
        <w:trPr>
          <w:trHeight w:val="54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D30CCB">
            <w:pPr>
              <w:rPr>
                <w:sz w:val="22"/>
                <w:szCs w:val="22"/>
              </w:rPr>
            </w:pPr>
            <w:proofErr w:type="spellStart"/>
            <w:r w:rsidRPr="00B36AD7">
              <w:rPr>
                <w:sz w:val="22"/>
                <w:szCs w:val="22"/>
              </w:rPr>
              <w:t>roll-up</w:t>
            </w:r>
            <w:proofErr w:type="spellEnd"/>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2017</w:t>
            </w:r>
          </w:p>
        </w:tc>
        <w:tc>
          <w:tcPr>
            <w:tcW w:w="945" w:type="dxa"/>
            <w:vAlign w:val="center"/>
            <w:hideMark/>
          </w:tcPr>
          <w:p w:rsidR="000A2380" w:rsidRPr="00B36AD7" w:rsidRDefault="000A2380" w:rsidP="005734E1">
            <w:pPr>
              <w:jc w:val="center"/>
              <w:rPr>
                <w:sz w:val="22"/>
                <w:szCs w:val="22"/>
              </w:rPr>
            </w:pPr>
            <w:r w:rsidRPr="00B36AD7">
              <w:rPr>
                <w:sz w:val="22"/>
                <w:szCs w:val="22"/>
              </w:rPr>
              <w:t>2</w:t>
            </w:r>
          </w:p>
        </w:tc>
        <w:tc>
          <w:tcPr>
            <w:tcW w:w="1354" w:type="dxa"/>
            <w:vAlign w:val="center"/>
            <w:hideMark/>
          </w:tcPr>
          <w:p w:rsidR="000A2380" w:rsidRPr="00B36AD7" w:rsidRDefault="000A2380" w:rsidP="005734E1">
            <w:pPr>
              <w:jc w:val="center"/>
              <w:rPr>
                <w:sz w:val="22"/>
                <w:szCs w:val="22"/>
              </w:rPr>
            </w:pPr>
            <w:r w:rsidRPr="00B36AD7">
              <w:rPr>
                <w:sz w:val="22"/>
                <w:szCs w:val="22"/>
              </w:rPr>
              <w:t>400,00</w:t>
            </w:r>
          </w:p>
        </w:tc>
      </w:tr>
      <w:tr w:rsidR="000A2380" w:rsidRPr="00B36AD7" w:rsidTr="005734E1">
        <w:trPr>
          <w:trHeight w:val="54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drobne gadżety- długopisy</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2017</w:t>
            </w:r>
          </w:p>
        </w:tc>
        <w:tc>
          <w:tcPr>
            <w:tcW w:w="945" w:type="dxa"/>
            <w:vAlign w:val="center"/>
            <w:hideMark/>
          </w:tcPr>
          <w:p w:rsidR="000A2380" w:rsidRPr="00B36AD7" w:rsidRDefault="000A2380" w:rsidP="005734E1">
            <w:pPr>
              <w:jc w:val="center"/>
              <w:rPr>
                <w:sz w:val="22"/>
                <w:szCs w:val="22"/>
              </w:rPr>
            </w:pPr>
            <w:r w:rsidRPr="00B36AD7">
              <w:rPr>
                <w:sz w:val="22"/>
                <w:szCs w:val="22"/>
              </w:rPr>
              <w:t>1000</w:t>
            </w:r>
          </w:p>
        </w:tc>
        <w:tc>
          <w:tcPr>
            <w:tcW w:w="1354" w:type="dxa"/>
            <w:vAlign w:val="center"/>
            <w:hideMark/>
          </w:tcPr>
          <w:p w:rsidR="000A2380" w:rsidRPr="00B36AD7" w:rsidRDefault="000A2380" w:rsidP="005734E1">
            <w:pPr>
              <w:jc w:val="center"/>
              <w:rPr>
                <w:sz w:val="22"/>
                <w:szCs w:val="22"/>
              </w:rPr>
            </w:pPr>
            <w:r w:rsidRPr="00B36AD7">
              <w:rPr>
                <w:sz w:val="22"/>
                <w:szCs w:val="22"/>
              </w:rPr>
              <w:t>3 000,00</w:t>
            </w:r>
          </w:p>
        </w:tc>
      </w:tr>
      <w:tr w:rsidR="000A2380" w:rsidRPr="00B36AD7" w:rsidTr="005734E1">
        <w:trPr>
          <w:trHeight w:val="54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drobne gadżety- notatniki</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2017</w:t>
            </w:r>
          </w:p>
        </w:tc>
        <w:tc>
          <w:tcPr>
            <w:tcW w:w="945" w:type="dxa"/>
            <w:vAlign w:val="center"/>
            <w:hideMark/>
          </w:tcPr>
          <w:p w:rsidR="000A2380" w:rsidRPr="00B36AD7" w:rsidRDefault="000A2380" w:rsidP="005734E1">
            <w:pPr>
              <w:jc w:val="center"/>
              <w:rPr>
                <w:sz w:val="22"/>
                <w:szCs w:val="22"/>
              </w:rPr>
            </w:pPr>
            <w:r w:rsidRPr="00B36AD7">
              <w:rPr>
                <w:sz w:val="22"/>
                <w:szCs w:val="22"/>
              </w:rPr>
              <w:t>500</w:t>
            </w:r>
          </w:p>
        </w:tc>
        <w:tc>
          <w:tcPr>
            <w:tcW w:w="1354" w:type="dxa"/>
            <w:vAlign w:val="center"/>
            <w:hideMark/>
          </w:tcPr>
          <w:p w:rsidR="000A2380" w:rsidRPr="00B36AD7" w:rsidRDefault="000A2380" w:rsidP="005734E1">
            <w:pPr>
              <w:jc w:val="center"/>
              <w:rPr>
                <w:sz w:val="22"/>
                <w:szCs w:val="22"/>
              </w:rPr>
            </w:pPr>
            <w:r w:rsidRPr="00B36AD7">
              <w:rPr>
                <w:sz w:val="22"/>
                <w:szCs w:val="22"/>
              </w:rPr>
              <w:t>1 000,00</w:t>
            </w:r>
          </w:p>
        </w:tc>
      </w:tr>
      <w:tr w:rsidR="000A2380" w:rsidRPr="00B36AD7" w:rsidTr="005734E1">
        <w:trPr>
          <w:trHeight w:val="54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drobne gadżety- kubki</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pPr>
              <w:jc w:val="center"/>
              <w:rPr>
                <w:sz w:val="22"/>
                <w:szCs w:val="22"/>
              </w:rPr>
            </w:pPr>
            <w:r w:rsidRPr="00B36AD7">
              <w:rPr>
                <w:sz w:val="22"/>
                <w:szCs w:val="22"/>
              </w:rPr>
              <w:t>2017</w:t>
            </w:r>
            <w:r w:rsidR="009F1A26">
              <w:rPr>
                <w:sz w:val="22"/>
                <w:szCs w:val="22"/>
              </w:rPr>
              <w:t>-</w:t>
            </w:r>
            <w:r w:rsidRPr="00B36AD7">
              <w:rPr>
                <w:sz w:val="22"/>
                <w:szCs w:val="22"/>
              </w:rPr>
              <w:t>2019</w:t>
            </w:r>
          </w:p>
        </w:tc>
        <w:tc>
          <w:tcPr>
            <w:tcW w:w="945" w:type="dxa"/>
            <w:vAlign w:val="center"/>
            <w:hideMark/>
          </w:tcPr>
          <w:p w:rsidR="000A2380" w:rsidRPr="00B36AD7" w:rsidRDefault="000A2380" w:rsidP="005734E1">
            <w:pPr>
              <w:jc w:val="center"/>
              <w:rPr>
                <w:sz w:val="22"/>
                <w:szCs w:val="22"/>
              </w:rPr>
            </w:pPr>
            <w:r w:rsidRPr="00B36AD7">
              <w:rPr>
                <w:sz w:val="22"/>
                <w:szCs w:val="22"/>
              </w:rPr>
              <w:t>500</w:t>
            </w:r>
          </w:p>
        </w:tc>
        <w:tc>
          <w:tcPr>
            <w:tcW w:w="1354" w:type="dxa"/>
            <w:vAlign w:val="center"/>
            <w:hideMark/>
          </w:tcPr>
          <w:p w:rsidR="000A2380" w:rsidRPr="00B36AD7" w:rsidRDefault="000A2380" w:rsidP="005734E1">
            <w:pPr>
              <w:jc w:val="center"/>
              <w:rPr>
                <w:sz w:val="22"/>
                <w:szCs w:val="22"/>
              </w:rPr>
            </w:pPr>
            <w:r w:rsidRPr="00B36AD7">
              <w:rPr>
                <w:sz w:val="22"/>
                <w:szCs w:val="22"/>
              </w:rPr>
              <w:t>1 000,00</w:t>
            </w:r>
          </w:p>
        </w:tc>
      </w:tr>
      <w:tr w:rsidR="000A2380" w:rsidRPr="00B36AD7" w:rsidTr="005734E1">
        <w:trPr>
          <w:trHeight w:val="54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drobne gadżety- koszulki</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pPr>
              <w:jc w:val="center"/>
              <w:rPr>
                <w:sz w:val="22"/>
                <w:szCs w:val="22"/>
              </w:rPr>
            </w:pPr>
            <w:r w:rsidRPr="00B36AD7">
              <w:rPr>
                <w:sz w:val="22"/>
                <w:szCs w:val="22"/>
              </w:rPr>
              <w:t>2017</w:t>
            </w:r>
            <w:r w:rsidR="009F1A26">
              <w:rPr>
                <w:sz w:val="22"/>
                <w:szCs w:val="22"/>
              </w:rPr>
              <w:t>-</w:t>
            </w:r>
            <w:r w:rsidRPr="00B36AD7">
              <w:rPr>
                <w:sz w:val="22"/>
                <w:szCs w:val="22"/>
              </w:rPr>
              <w:t>2019</w:t>
            </w:r>
          </w:p>
        </w:tc>
        <w:tc>
          <w:tcPr>
            <w:tcW w:w="945" w:type="dxa"/>
            <w:vAlign w:val="center"/>
            <w:hideMark/>
          </w:tcPr>
          <w:p w:rsidR="000A2380" w:rsidRPr="00B36AD7" w:rsidRDefault="000A2380" w:rsidP="005734E1">
            <w:pPr>
              <w:jc w:val="center"/>
              <w:rPr>
                <w:sz w:val="22"/>
                <w:szCs w:val="22"/>
              </w:rPr>
            </w:pPr>
            <w:r w:rsidRPr="00B36AD7">
              <w:rPr>
                <w:sz w:val="22"/>
                <w:szCs w:val="22"/>
              </w:rPr>
              <w:t>0</w:t>
            </w:r>
            <w:r>
              <w:rPr>
                <w:sz w:val="22"/>
                <w:szCs w:val="22"/>
              </w:rPr>
              <w:t>,00</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510"/>
          <w:jc w:val="center"/>
        </w:trPr>
        <w:tc>
          <w:tcPr>
            <w:tcW w:w="1972" w:type="dxa"/>
            <w:vMerge w:val="restart"/>
            <w:hideMark/>
          </w:tcPr>
          <w:p w:rsidR="000A2380" w:rsidRPr="00B36AD7" w:rsidRDefault="006556FD" w:rsidP="00643C8F">
            <w:pPr>
              <w:rPr>
                <w:b/>
                <w:bCs/>
                <w:sz w:val="22"/>
                <w:szCs w:val="22"/>
              </w:rPr>
            </w:pPr>
            <w:r>
              <w:rPr>
                <w:b/>
                <w:bCs/>
                <w:sz w:val="22"/>
                <w:szCs w:val="22"/>
              </w:rPr>
              <w:t>INTERNET</w:t>
            </w:r>
          </w:p>
        </w:tc>
        <w:tc>
          <w:tcPr>
            <w:tcW w:w="2637" w:type="dxa"/>
            <w:hideMark/>
          </w:tcPr>
          <w:p w:rsidR="000A2380" w:rsidRPr="00B36AD7" w:rsidRDefault="000A2380" w:rsidP="00643C8F">
            <w:pPr>
              <w:rPr>
                <w:sz w:val="22"/>
                <w:szCs w:val="22"/>
              </w:rPr>
            </w:pPr>
            <w:r w:rsidRPr="00B36AD7">
              <w:rPr>
                <w:sz w:val="22"/>
                <w:szCs w:val="22"/>
              </w:rPr>
              <w:t>www - bieżące aktualizacje</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w zależności od potrzeb</w:t>
            </w:r>
          </w:p>
        </w:tc>
        <w:tc>
          <w:tcPr>
            <w:tcW w:w="1354" w:type="dxa"/>
            <w:vAlign w:val="center"/>
            <w:hideMark/>
          </w:tcPr>
          <w:p w:rsidR="000A2380" w:rsidRPr="00B36AD7" w:rsidRDefault="000A2380" w:rsidP="005734E1">
            <w:pPr>
              <w:jc w:val="center"/>
              <w:rPr>
                <w:sz w:val="22"/>
                <w:szCs w:val="22"/>
              </w:rPr>
            </w:pPr>
            <w:r>
              <w:rPr>
                <w:sz w:val="22"/>
                <w:szCs w:val="22"/>
              </w:rPr>
              <w:t>0,00</w:t>
            </w:r>
          </w:p>
        </w:tc>
      </w:tr>
      <w:tr w:rsidR="000A2380" w:rsidRPr="00B36AD7" w:rsidTr="005734E1">
        <w:trPr>
          <w:trHeight w:val="619"/>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www - newsletter</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Default="000A2380" w:rsidP="005734E1">
            <w:pPr>
              <w:jc w:val="center"/>
            </w:pPr>
            <w:r w:rsidRPr="006358F5">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w zależności od potrzeb</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56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637EF1">
            <w:pPr>
              <w:rPr>
                <w:sz w:val="22"/>
                <w:szCs w:val="22"/>
              </w:rPr>
            </w:pPr>
            <w:r>
              <w:rPr>
                <w:sz w:val="22"/>
                <w:szCs w:val="22"/>
              </w:rPr>
              <w:t>Media społecznościowe</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Default="000A2380" w:rsidP="005734E1">
            <w:pPr>
              <w:jc w:val="center"/>
            </w:pPr>
            <w:r w:rsidRPr="006358F5">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w zależności od potrzeb</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1260"/>
          <w:jc w:val="center"/>
        </w:trPr>
        <w:tc>
          <w:tcPr>
            <w:tcW w:w="1972" w:type="dxa"/>
            <w:vMerge w:val="restart"/>
            <w:hideMark/>
          </w:tcPr>
          <w:p w:rsidR="000A2380" w:rsidRPr="00B36AD7" w:rsidRDefault="000A2380" w:rsidP="00643C8F">
            <w:pPr>
              <w:rPr>
                <w:b/>
                <w:bCs/>
                <w:sz w:val="22"/>
                <w:szCs w:val="22"/>
              </w:rPr>
            </w:pPr>
            <w:r w:rsidRPr="00B36AD7">
              <w:rPr>
                <w:b/>
                <w:bCs/>
                <w:sz w:val="22"/>
                <w:szCs w:val="22"/>
              </w:rPr>
              <w:t>DYŻURY</w:t>
            </w:r>
          </w:p>
        </w:tc>
        <w:tc>
          <w:tcPr>
            <w:tcW w:w="2637" w:type="dxa"/>
            <w:hideMark/>
          </w:tcPr>
          <w:p w:rsidR="000A2380" w:rsidRPr="00B36AD7" w:rsidRDefault="000A2380" w:rsidP="00643C8F">
            <w:pPr>
              <w:rPr>
                <w:sz w:val="22"/>
                <w:szCs w:val="22"/>
              </w:rPr>
            </w:pPr>
            <w:r w:rsidRPr="00B36AD7">
              <w:rPr>
                <w:sz w:val="22"/>
                <w:szCs w:val="22"/>
              </w:rPr>
              <w:t>dyżury w biurze DLGR</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4 godziny tygodniowo, 2 x w tygodni</w:t>
            </w:r>
            <w:r w:rsidRPr="00B36AD7">
              <w:rPr>
                <w:sz w:val="22"/>
                <w:szCs w:val="22"/>
              </w:rPr>
              <w:lastRenderedPageBreak/>
              <w:t>u</w:t>
            </w:r>
          </w:p>
        </w:tc>
        <w:tc>
          <w:tcPr>
            <w:tcW w:w="1354" w:type="dxa"/>
            <w:vAlign w:val="center"/>
            <w:hideMark/>
          </w:tcPr>
          <w:p w:rsidR="000A2380" w:rsidRPr="00B36AD7" w:rsidRDefault="000A2380" w:rsidP="005734E1">
            <w:pPr>
              <w:jc w:val="center"/>
              <w:rPr>
                <w:sz w:val="22"/>
                <w:szCs w:val="22"/>
              </w:rPr>
            </w:pPr>
            <w:r>
              <w:rPr>
                <w:sz w:val="22"/>
                <w:szCs w:val="22"/>
              </w:rPr>
              <w:lastRenderedPageBreak/>
              <w:t>0,00</w:t>
            </w:r>
          </w:p>
        </w:tc>
      </w:tr>
      <w:tr w:rsidR="000A2380" w:rsidRPr="00B36AD7" w:rsidTr="005734E1">
        <w:trPr>
          <w:trHeight w:val="57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dyżur w biurze DLGR w godzinach popołudniowych do 18:00</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Pr>
                <w:sz w:val="22"/>
                <w:szCs w:val="22"/>
              </w:rPr>
              <w:t>200</w:t>
            </w:r>
            <w:r w:rsidRPr="00B36AD7">
              <w:rPr>
                <w:sz w:val="22"/>
                <w:szCs w:val="22"/>
              </w:rPr>
              <w:t xml:space="preserve">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792"/>
          <w:jc w:val="center"/>
        </w:trPr>
        <w:tc>
          <w:tcPr>
            <w:tcW w:w="1972" w:type="dxa"/>
            <w:vMerge w:val="restart"/>
            <w:hideMark/>
          </w:tcPr>
          <w:p w:rsidR="000A2380" w:rsidRPr="00B36AD7" w:rsidRDefault="000A2380" w:rsidP="00643C8F">
            <w:pPr>
              <w:rPr>
                <w:b/>
                <w:bCs/>
                <w:sz w:val="22"/>
                <w:szCs w:val="22"/>
              </w:rPr>
            </w:pPr>
            <w:r w:rsidRPr="00B36AD7">
              <w:rPr>
                <w:b/>
                <w:bCs/>
                <w:sz w:val="22"/>
                <w:szCs w:val="22"/>
              </w:rPr>
              <w:t xml:space="preserve">SPOTKANIA </w:t>
            </w:r>
          </w:p>
        </w:tc>
        <w:tc>
          <w:tcPr>
            <w:tcW w:w="2637" w:type="dxa"/>
            <w:hideMark/>
          </w:tcPr>
          <w:p w:rsidR="000A2380" w:rsidRPr="00B36AD7" w:rsidRDefault="000A2380" w:rsidP="00643C8F">
            <w:pPr>
              <w:rPr>
                <w:sz w:val="22"/>
                <w:szCs w:val="22"/>
              </w:rPr>
            </w:pPr>
            <w:r w:rsidRPr="00B36AD7">
              <w:rPr>
                <w:sz w:val="22"/>
                <w:szCs w:val="22"/>
              </w:rPr>
              <w:t>spotkania ogólne nt. nowych naborów w biurze</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20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spotkania ogólne nt. nowych naborów w gminach</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35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spotkania z przedsiębiorcami</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10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spotkania  z przedstawicielami organizacji pozarządowych</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10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spotkania z sołtysami i radami sołeckimi</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10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spotkania z młodzieżą</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10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spotkania z g</w:t>
            </w:r>
            <w:r w:rsidR="003E1107">
              <w:rPr>
                <w:sz w:val="22"/>
                <w:szCs w:val="22"/>
              </w:rPr>
              <w:t>r</w:t>
            </w:r>
            <w:r w:rsidRPr="00B36AD7">
              <w:rPr>
                <w:sz w:val="22"/>
                <w:szCs w:val="22"/>
              </w:rPr>
              <w:t>upami zagrożonymi wykluczeniem</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Pr>
                <w:sz w:val="22"/>
                <w:szCs w:val="22"/>
              </w:rPr>
              <w:t>10 godzin</w:t>
            </w:r>
          </w:p>
        </w:tc>
        <w:tc>
          <w:tcPr>
            <w:tcW w:w="1354" w:type="dxa"/>
            <w:vAlign w:val="center"/>
            <w:hideMark/>
          </w:tcPr>
          <w:p w:rsidR="000A2380" w:rsidRPr="00B36AD7" w:rsidRDefault="000A2380" w:rsidP="005734E1">
            <w:pPr>
              <w:jc w:val="center"/>
              <w:rPr>
                <w:sz w:val="22"/>
                <w:szCs w:val="22"/>
              </w:rPr>
            </w:pPr>
            <w:r>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 xml:space="preserve">spotkania z grupą </w:t>
            </w:r>
            <w:proofErr w:type="spellStart"/>
            <w:r w:rsidRPr="00B36AD7">
              <w:rPr>
                <w:sz w:val="22"/>
                <w:szCs w:val="22"/>
              </w:rPr>
              <w:t>defaworyzowaną</w:t>
            </w:r>
            <w:proofErr w:type="spellEnd"/>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Pr>
                <w:sz w:val="22"/>
                <w:szCs w:val="22"/>
              </w:rPr>
              <w:t>30</w:t>
            </w:r>
            <w:r w:rsidRPr="00B36AD7">
              <w:rPr>
                <w:sz w:val="22"/>
                <w:szCs w:val="22"/>
              </w:rPr>
              <w:t xml:space="preserve"> godzin</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spotkania z samorządami uczniowskimi</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Pr>
                <w:sz w:val="22"/>
                <w:szCs w:val="22"/>
              </w:rPr>
              <w:t>w zależności od potrzeb</w:t>
            </w:r>
          </w:p>
        </w:tc>
        <w:tc>
          <w:tcPr>
            <w:tcW w:w="1354" w:type="dxa"/>
            <w:vAlign w:val="center"/>
            <w:hideMark/>
          </w:tcPr>
          <w:p w:rsidR="000A2380" w:rsidRPr="00B36AD7" w:rsidRDefault="000A2380" w:rsidP="005734E1">
            <w:pPr>
              <w:jc w:val="center"/>
              <w:rPr>
                <w:sz w:val="22"/>
                <w:szCs w:val="22"/>
              </w:rPr>
            </w:pPr>
            <w:r>
              <w:rPr>
                <w:sz w:val="22"/>
                <w:szCs w:val="22"/>
              </w:rPr>
              <w:t>0,00</w:t>
            </w:r>
          </w:p>
        </w:tc>
      </w:tr>
      <w:tr w:rsidR="000A2380" w:rsidRPr="00B36AD7" w:rsidTr="005734E1">
        <w:trPr>
          <w:trHeight w:val="945"/>
          <w:jc w:val="center"/>
        </w:trPr>
        <w:tc>
          <w:tcPr>
            <w:tcW w:w="1972" w:type="dxa"/>
            <w:vMerge w:val="restart"/>
            <w:hideMark/>
          </w:tcPr>
          <w:p w:rsidR="000A2380" w:rsidRPr="00B36AD7" w:rsidRDefault="000A2380" w:rsidP="00643C8F">
            <w:pPr>
              <w:rPr>
                <w:b/>
                <w:bCs/>
                <w:sz w:val="22"/>
                <w:szCs w:val="22"/>
              </w:rPr>
            </w:pPr>
            <w:r w:rsidRPr="00B36AD7">
              <w:rPr>
                <w:b/>
                <w:bCs/>
                <w:sz w:val="22"/>
                <w:szCs w:val="22"/>
              </w:rPr>
              <w:t>SZKOLENIA</w:t>
            </w:r>
          </w:p>
        </w:tc>
        <w:tc>
          <w:tcPr>
            <w:tcW w:w="2637" w:type="dxa"/>
            <w:hideMark/>
          </w:tcPr>
          <w:p w:rsidR="000A2380" w:rsidRPr="00B36AD7" w:rsidRDefault="000A2380" w:rsidP="00643C8F">
            <w:pPr>
              <w:rPr>
                <w:sz w:val="22"/>
                <w:szCs w:val="22"/>
              </w:rPr>
            </w:pPr>
            <w:r w:rsidRPr="00B36AD7">
              <w:rPr>
                <w:sz w:val="22"/>
                <w:szCs w:val="22"/>
              </w:rPr>
              <w:t>szkolenia z pisania projektów</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28 szt.</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szkolenia z rozliczania projektów</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2016-2019</w:t>
            </w:r>
          </w:p>
        </w:tc>
        <w:tc>
          <w:tcPr>
            <w:tcW w:w="945" w:type="dxa"/>
            <w:vAlign w:val="center"/>
            <w:hideMark/>
          </w:tcPr>
          <w:p w:rsidR="000A2380" w:rsidRPr="00B36AD7" w:rsidRDefault="000A2380" w:rsidP="005734E1">
            <w:pPr>
              <w:jc w:val="center"/>
              <w:rPr>
                <w:sz w:val="22"/>
                <w:szCs w:val="22"/>
              </w:rPr>
            </w:pPr>
            <w:r w:rsidRPr="00B36AD7">
              <w:rPr>
                <w:sz w:val="22"/>
                <w:szCs w:val="22"/>
              </w:rPr>
              <w:t>5 szt.</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szkolenia z zasad realizacji projektów</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sidRPr="00B36AD7">
              <w:rPr>
                <w:sz w:val="22"/>
                <w:szCs w:val="22"/>
              </w:rPr>
              <w:t>2016-2019</w:t>
            </w:r>
          </w:p>
        </w:tc>
        <w:tc>
          <w:tcPr>
            <w:tcW w:w="945" w:type="dxa"/>
            <w:vAlign w:val="center"/>
            <w:hideMark/>
          </w:tcPr>
          <w:p w:rsidR="000A2380" w:rsidRPr="00B36AD7" w:rsidRDefault="000A2380" w:rsidP="005734E1">
            <w:pPr>
              <w:jc w:val="center"/>
              <w:rPr>
                <w:sz w:val="22"/>
                <w:szCs w:val="22"/>
              </w:rPr>
            </w:pPr>
            <w:r w:rsidRPr="00B36AD7">
              <w:rPr>
                <w:sz w:val="22"/>
                <w:szCs w:val="22"/>
              </w:rPr>
              <w:t>7 szt.</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94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szkolenia z zasad przyznawania pomocy</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sidRPr="00B36AD7">
              <w:rPr>
                <w:sz w:val="22"/>
                <w:szCs w:val="22"/>
              </w:rPr>
              <w:t>2016-2019</w:t>
            </w:r>
          </w:p>
        </w:tc>
        <w:tc>
          <w:tcPr>
            <w:tcW w:w="945" w:type="dxa"/>
            <w:vAlign w:val="center"/>
            <w:hideMark/>
          </w:tcPr>
          <w:p w:rsidR="000A2380" w:rsidRPr="00B36AD7" w:rsidRDefault="000A2380" w:rsidP="005734E1">
            <w:pPr>
              <w:jc w:val="center"/>
              <w:rPr>
                <w:sz w:val="22"/>
                <w:szCs w:val="22"/>
              </w:rPr>
            </w:pPr>
            <w:r w:rsidRPr="00B36AD7">
              <w:rPr>
                <w:sz w:val="22"/>
                <w:szCs w:val="22"/>
              </w:rPr>
              <w:t>7 szt.</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75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szkolenia dla członków Rady</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sidRPr="00B36AD7">
              <w:rPr>
                <w:sz w:val="22"/>
                <w:szCs w:val="22"/>
              </w:rPr>
              <w:t>2016-2017</w:t>
            </w:r>
          </w:p>
        </w:tc>
        <w:tc>
          <w:tcPr>
            <w:tcW w:w="945" w:type="dxa"/>
            <w:vAlign w:val="center"/>
            <w:hideMark/>
          </w:tcPr>
          <w:p w:rsidR="000A2380" w:rsidRPr="00B36AD7" w:rsidRDefault="000A2380" w:rsidP="005734E1">
            <w:pPr>
              <w:jc w:val="center"/>
              <w:rPr>
                <w:sz w:val="22"/>
                <w:szCs w:val="22"/>
              </w:rPr>
            </w:pPr>
            <w:r w:rsidRPr="00B36AD7">
              <w:rPr>
                <w:sz w:val="22"/>
                <w:szCs w:val="22"/>
              </w:rPr>
              <w:t>4 szt.</w:t>
            </w:r>
          </w:p>
        </w:tc>
        <w:tc>
          <w:tcPr>
            <w:tcW w:w="1354" w:type="dxa"/>
            <w:vAlign w:val="center"/>
            <w:hideMark/>
          </w:tcPr>
          <w:p w:rsidR="000A2380" w:rsidRPr="00B36AD7" w:rsidRDefault="000A2380" w:rsidP="005734E1">
            <w:pPr>
              <w:jc w:val="center"/>
              <w:rPr>
                <w:sz w:val="22"/>
                <w:szCs w:val="22"/>
              </w:rPr>
            </w:pPr>
            <w:r w:rsidRPr="00B36AD7">
              <w:rPr>
                <w:sz w:val="22"/>
                <w:szCs w:val="22"/>
              </w:rPr>
              <w:t>4 000,00</w:t>
            </w:r>
          </w:p>
        </w:tc>
      </w:tr>
      <w:tr w:rsidR="000A2380" w:rsidRPr="00B36AD7" w:rsidTr="005734E1">
        <w:trPr>
          <w:trHeight w:val="90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szkolenia dla pracowników Biura DLGR</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sidRPr="00B36AD7">
              <w:rPr>
                <w:sz w:val="22"/>
                <w:szCs w:val="22"/>
              </w:rPr>
              <w:t>2016-2017</w:t>
            </w:r>
          </w:p>
        </w:tc>
        <w:tc>
          <w:tcPr>
            <w:tcW w:w="945" w:type="dxa"/>
            <w:vAlign w:val="center"/>
            <w:hideMark/>
          </w:tcPr>
          <w:p w:rsidR="000A2380" w:rsidRPr="00B36AD7" w:rsidRDefault="000A2380" w:rsidP="005734E1">
            <w:pPr>
              <w:jc w:val="center"/>
              <w:rPr>
                <w:sz w:val="22"/>
                <w:szCs w:val="22"/>
              </w:rPr>
            </w:pPr>
            <w:r w:rsidRPr="00B36AD7">
              <w:rPr>
                <w:sz w:val="22"/>
                <w:szCs w:val="22"/>
              </w:rPr>
              <w:t>2 szt.</w:t>
            </w:r>
          </w:p>
        </w:tc>
        <w:tc>
          <w:tcPr>
            <w:tcW w:w="1354" w:type="dxa"/>
            <w:vAlign w:val="center"/>
            <w:hideMark/>
          </w:tcPr>
          <w:p w:rsidR="000A2380" w:rsidRPr="00B36AD7" w:rsidRDefault="000A2380" w:rsidP="005734E1">
            <w:pPr>
              <w:jc w:val="center"/>
              <w:rPr>
                <w:sz w:val="22"/>
                <w:szCs w:val="22"/>
              </w:rPr>
            </w:pPr>
            <w:r w:rsidRPr="00B36AD7">
              <w:rPr>
                <w:sz w:val="22"/>
                <w:szCs w:val="22"/>
              </w:rPr>
              <w:t>2 000,00</w:t>
            </w:r>
          </w:p>
        </w:tc>
      </w:tr>
      <w:tr w:rsidR="000A2380" w:rsidRPr="00B36AD7" w:rsidTr="005734E1">
        <w:trPr>
          <w:trHeight w:val="570"/>
          <w:jc w:val="center"/>
        </w:trPr>
        <w:tc>
          <w:tcPr>
            <w:tcW w:w="1972" w:type="dxa"/>
            <w:vMerge w:val="restart"/>
            <w:hideMark/>
          </w:tcPr>
          <w:p w:rsidR="000A2380" w:rsidRPr="00B36AD7" w:rsidRDefault="000A2380" w:rsidP="00643C8F">
            <w:pPr>
              <w:rPr>
                <w:b/>
                <w:bCs/>
                <w:sz w:val="22"/>
                <w:szCs w:val="22"/>
              </w:rPr>
            </w:pPr>
            <w:r w:rsidRPr="00B36AD7">
              <w:rPr>
                <w:b/>
                <w:bCs/>
                <w:sz w:val="22"/>
                <w:szCs w:val="22"/>
              </w:rPr>
              <w:t>PREZENTACJE</w:t>
            </w:r>
          </w:p>
        </w:tc>
        <w:tc>
          <w:tcPr>
            <w:tcW w:w="2637" w:type="dxa"/>
            <w:hideMark/>
          </w:tcPr>
          <w:p w:rsidR="000A2380" w:rsidRPr="00B36AD7" w:rsidRDefault="000A2380" w:rsidP="00643C8F">
            <w:pPr>
              <w:rPr>
                <w:sz w:val="22"/>
                <w:szCs w:val="22"/>
              </w:rPr>
            </w:pPr>
            <w:r w:rsidRPr="00B36AD7">
              <w:rPr>
                <w:sz w:val="22"/>
                <w:szCs w:val="22"/>
              </w:rPr>
              <w:t>prezentacje dot. realizacji LSR na zebraniu Rady Gminy</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2016-2019</w:t>
            </w:r>
          </w:p>
        </w:tc>
        <w:tc>
          <w:tcPr>
            <w:tcW w:w="945" w:type="dxa"/>
            <w:vAlign w:val="center"/>
            <w:hideMark/>
          </w:tcPr>
          <w:p w:rsidR="000A2380" w:rsidRPr="00B36AD7" w:rsidRDefault="000A2380" w:rsidP="005734E1">
            <w:pPr>
              <w:jc w:val="center"/>
              <w:rPr>
                <w:sz w:val="22"/>
                <w:szCs w:val="22"/>
              </w:rPr>
            </w:pPr>
            <w:r w:rsidRPr="00B36AD7">
              <w:rPr>
                <w:sz w:val="22"/>
                <w:szCs w:val="22"/>
              </w:rPr>
              <w:t>7 szt.</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57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prezentacje dot. realizacji LSR dla koordynatorów gminnych</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2016-2019</w:t>
            </w:r>
          </w:p>
        </w:tc>
        <w:tc>
          <w:tcPr>
            <w:tcW w:w="945" w:type="dxa"/>
            <w:vAlign w:val="center"/>
            <w:hideMark/>
          </w:tcPr>
          <w:p w:rsidR="000A2380" w:rsidRPr="00B36AD7" w:rsidRDefault="000A2380" w:rsidP="005734E1">
            <w:pPr>
              <w:jc w:val="center"/>
              <w:rPr>
                <w:sz w:val="22"/>
                <w:szCs w:val="22"/>
              </w:rPr>
            </w:pPr>
            <w:r w:rsidRPr="00B36AD7">
              <w:rPr>
                <w:sz w:val="22"/>
                <w:szCs w:val="22"/>
              </w:rPr>
              <w:t xml:space="preserve">3 </w:t>
            </w:r>
            <w:proofErr w:type="spellStart"/>
            <w:r w:rsidRPr="00B36AD7">
              <w:rPr>
                <w:sz w:val="22"/>
                <w:szCs w:val="22"/>
              </w:rPr>
              <w:t>szt</w:t>
            </w:r>
            <w:proofErr w:type="spellEnd"/>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57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prezentacje dot. realizacji LSR na zebraniach Zarządu DLGR/ WZC</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2016-2019</w:t>
            </w:r>
          </w:p>
        </w:tc>
        <w:tc>
          <w:tcPr>
            <w:tcW w:w="945" w:type="dxa"/>
            <w:vAlign w:val="center"/>
            <w:hideMark/>
          </w:tcPr>
          <w:p w:rsidR="000A2380" w:rsidRPr="00B36AD7" w:rsidRDefault="000A2380" w:rsidP="005734E1">
            <w:pPr>
              <w:jc w:val="center"/>
              <w:rPr>
                <w:sz w:val="22"/>
                <w:szCs w:val="22"/>
              </w:rPr>
            </w:pPr>
            <w:r w:rsidRPr="00B36AD7">
              <w:rPr>
                <w:sz w:val="22"/>
                <w:szCs w:val="22"/>
              </w:rPr>
              <w:t>20 szt.</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57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prezentacje dot. realizacji LSR dla mieszkańców obszaru</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sidRPr="00B36AD7">
              <w:rPr>
                <w:sz w:val="22"/>
                <w:szCs w:val="22"/>
              </w:rPr>
              <w:t>2016-2019</w:t>
            </w:r>
          </w:p>
        </w:tc>
        <w:tc>
          <w:tcPr>
            <w:tcW w:w="945" w:type="dxa"/>
            <w:vAlign w:val="center"/>
            <w:hideMark/>
          </w:tcPr>
          <w:p w:rsidR="000A2380" w:rsidRPr="00B36AD7" w:rsidRDefault="000A2380" w:rsidP="005734E1">
            <w:pPr>
              <w:jc w:val="center"/>
              <w:rPr>
                <w:sz w:val="22"/>
                <w:szCs w:val="22"/>
              </w:rPr>
            </w:pPr>
            <w:r w:rsidRPr="00B36AD7">
              <w:rPr>
                <w:sz w:val="22"/>
                <w:szCs w:val="22"/>
              </w:rPr>
              <w:t>5 szt.</w:t>
            </w:r>
          </w:p>
        </w:tc>
        <w:tc>
          <w:tcPr>
            <w:tcW w:w="1354" w:type="dxa"/>
            <w:vAlign w:val="center"/>
            <w:hideMark/>
          </w:tcPr>
          <w:p w:rsidR="000A2380" w:rsidRPr="00B36AD7" w:rsidRDefault="000A2380" w:rsidP="005734E1">
            <w:pPr>
              <w:jc w:val="center"/>
              <w:rPr>
                <w:sz w:val="22"/>
                <w:szCs w:val="22"/>
              </w:rPr>
            </w:pPr>
            <w:r w:rsidRPr="00B36AD7">
              <w:rPr>
                <w:sz w:val="22"/>
                <w:szCs w:val="22"/>
              </w:rPr>
              <w:t>0,00</w:t>
            </w:r>
          </w:p>
        </w:tc>
      </w:tr>
      <w:tr w:rsidR="000A2380" w:rsidRPr="00B36AD7" w:rsidTr="005734E1">
        <w:trPr>
          <w:trHeight w:val="570"/>
          <w:jc w:val="center"/>
        </w:trPr>
        <w:tc>
          <w:tcPr>
            <w:tcW w:w="1972" w:type="dxa"/>
            <w:vMerge w:val="restart"/>
            <w:hideMark/>
          </w:tcPr>
          <w:p w:rsidR="000A2380" w:rsidRPr="00B36AD7" w:rsidRDefault="000A2380" w:rsidP="00643C8F">
            <w:pPr>
              <w:rPr>
                <w:b/>
                <w:bCs/>
                <w:sz w:val="22"/>
                <w:szCs w:val="22"/>
              </w:rPr>
            </w:pPr>
            <w:r w:rsidRPr="00B36AD7">
              <w:rPr>
                <w:b/>
                <w:bCs/>
                <w:sz w:val="22"/>
                <w:szCs w:val="22"/>
              </w:rPr>
              <w:t>WYDARZENIA</w:t>
            </w:r>
          </w:p>
        </w:tc>
        <w:tc>
          <w:tcPr>
            <w:tcW w:w="2637" w:type="dxa"/>
            <w:hideMark/>
          </w:tcPr>
          <w:p w:rsidR="000A2380" w:rsidRPr="00B36AD7" w:rsidRDefault="000A2380" w:rsidP="00643C8F">
            <w:pPr>
              <w:rPr>
                <w:sz w:val="22"/>
                <w:szCs w:val="22"/>
              </w:rPr>
            </w:pPr>
            <w:r w:rsidRPr="00B36AD7">
              <w:rPr>
                <w:sz w:val="22"/>
                <w:szCs w:val="22"/>
              </w:rPr>
              <w:t>p</w:t>
            </w:r>
            <w:r w:rsidR="00B63122">
              <w:rPr>
                <w:sz w:val="22"/>
                <w:szCs w:val="22"/>
              </w:rPr>
              <w:t>r</w:t>
            </w:r>
            <w:r w:rsidRPr="00B36AD7">
              <w:rPr>
                <w:sz w:val="22"/>
                <w:szCs w:val="22"/>
              </w:rPr>
              <w:t>omocja na wydarzeniach społeczności lokalnej</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Pr>
                <w:sz w:val="22"/>
                <w:szCs w:val="22"/>
              </w:rPr>
              <w:t>2016-2023</w:t>
            </w:r>
          </w:p>
        </w:tc>
        <w:tc>
          <w:tcPr>
            <w:tcW w:w="945" w:type="dxa"/>
            <w:vAlign w:val="center"/>
            <w:hideMark/>
          </w:tcPr>
          <w:p w:rsidR="000A2380" w:rsidRPr="00B36AD7" w:rsidRDefault="000A2380" w:rsidP="005734E1">
            <w:pPr>
              <w:jc w:val="center"/>
              <w:rPr>
                <w:sz w:val="22"/>
                <w:szCs w:val="22"/>
              </w:rPr>
            </w:pPr>
            <w:r w:rsidRPr="00B36AD7">
              <w:rPr>
                <w:sz w:val="22"/>
                <w:szCs w:val="22"/>
              </w:rPr>
              <w:t>24 szt.</w:t>
            </w:r>
          </w:p>
        </w:tc>
        <w:tc>
          <w:tcPr>
            <w:tcW w:w="1354" w:type="dxa"/>
            <w:vAlign w:val="center"/>
            <w:hideMark/>
          </w:tcPr>
          <w:p w:rsidR="000A2380" w:rsidRPr="00B36AD7" w:rsidRDefault="000A2380" w:rsidP="005734E1">
            <w:pPr>
              <w:jc w:val="center"/>
              <w:rPr>
                <w:sz w:val="22"/>
                <w:szCs w:val="22"/>
              </w:rPr>
            </w:pPr>
            <w:r w:rsidRPr="00B36AD7">
              <w:rPr>
                <w:sz w:val="22"/>
                <w:szCs w:val="22"/>
              </w:rPr>
              <w:t>24 000,00</w:t>
            </w:r>
          </w:p>
        </w:tc>
      </w:tr>
      <w:tr w:rsidR="000A2380" w:rsidRPr="00B36AD7" w:rsidTr="005734E1">
        <w:trPr>
          <w:trHeight w:val="57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promocja na wydarzeniach o znaczeniu regionalnym</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sidRPr="00B36AD7">
              <w:rPr>
                <w:sz w:val="22"/>
                <w:szCs w:val="22"/>
              </w:rPr>
              <w:t>2019</w:t>
            </w:r>
          </w:p>
        </w:tc>
        <w:tc>
          <w:tcPr>
            <w:tcW w:w="945" w:type="dxa"/>
            <w:vAlign w:val="center"/>
            <w:hideMark/>
          </w:tcPr>
          <w:p w:rsidR="000A2380" w:rsidRPr="00B36AD7" w:rsidRDefault="000A2380" w:rsidP="005734E1">
            <w:pPr>
              <w:jc w:val="center"/>
              <w:rPr>
                <w:sz w:val="22"/>
                <w:szCs w:val="22"/>
              </w:rPr>
            </w:pPr>
            <w:r w:rsidRPr="00B36AD7">
              <w:rPr>
                <w:sz w:val="22"/>
                <w:szCs w:val="22"/>
              </w:rPr>
              <w:t xml:space="preserve">1 </w:t>
            </w:r>
            <w:proofErr w:type="spellStart"/>
            <w:r w:rsidRPr="00B36AD7">
              <w:rPr>
                <w:sz w:val="22"/>
                <w:szCs w:val="22"/>
              </w:rPr>
              <w:t>szt</w:t>
            </w:r>
            <w:proofErr w:type="spellEnd"/>
          </w:p>
        </w:tc>
        <w:tc>
          <w:tcPr>
            <w:tcW w:w="1354" w:type="dxa"/>
            <w:vAlign w:val="center"/>
            <w:hideMark/>
          </w:tcPr>
          <w:p w:rsidR="000A2380" w:rsidRPr="00B36AD7" w:rsidRDefault="000A2380" w:rsidP="005734E1">
            <w:pPr>
              <w:jc w:val="center"/>
              <w:rPr>
                <w:sz w:val="22"/>
                <w:szCs w:val="22"/>
              </w:rPr>
            </w:pPr>
            <w:r w:rsidRPr="00B36AD7">
              <w:rPr>
                <w:sz w:val="22"/>
                <w:szCs w:val="22"/>
              </w:rPr>
              <w:t>2 000,00</w:t>
            </w:r>
          </w:p>
        </w:tc>
      </w:tr>
      <w:tr w:rsidR="000A2380" w:rsidRPr="00B36AD7" w:rsidTr="005734E1">
        <w:trPr>
          <w:trHeight w:val="57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promocja na wydarzeniach o znaczeniu ponadregionalnym</w:t>
            </w:r>
          </w:p>
        </w:tc>
        <w:tc>
          <w:tcPr>
            <w:tcW w:w="1228" w:type="dxa"/>
            <w:vAlign w:val="center"/>
            <w:hideMark/>
          </w:tcPr>
          <w:p w:rsidR="000A2380" w:rsidRPr="00B36AD7" w:rsidRDefault="00636045" w:rsidP="005734E1">
            <w:pPr>
              <w:jc w:val="center"/>
              <w:rPr>
                <w:sz w:val="22"/>
                <w:szCs w:val="22"/>
              </w:rPr>
            </w:pPr>
            <w:r>
              <w:rPr>
                <w:sz w:val="22"/>
                <w:szCs w:val="22"/>
              </w:rPr>
              <w:t>X</w:t>
            </w:r>
          </w:p>
        </w:tc>
        <w:tc>
          <w:tcPr>
            <w:tcW w:w="1285" w:type="dxa"/>
            <w:vAlign w:val="center"/>
            <w:hideMark/>
          </w:tcPr>
          <w:p w:rsidR="000A2380" w:rsidRPr="00B36AD7" w:rsidRDefault="000A2380" w:rsidP="005734E1">
            <w:pPr>
              <w:jc w:val="center"/>
              <w:rPr>
                <w:sz w:val="22"/>
                <w:szCs w:val="22"/>
              </w:rPr>
            </w:pPr>
            <w:r w:rsidRPr="00B36AD7">
              <w:rPr>
                <w:sz w:val="22"/>
                <w:szCs w:val="22"/>
              </w:rPr>
              <w:t>2019</w:t>
            </w:r>
          </w:p>
        </w:tc>
        <w:tc>
          <w:tcPr>
            <w:tcW w:w="945" w:type="dxa"/>
            <w:vAlign w:val="center"/>
            <w:hideMark/>
          </w:tcPr>
          <w:p w:rsidR="000A2380" w:rsidRPr="00B36AD7" w:rsidRDefault="000A2380" w:rsidP="005734E1">
            <w:pPr>
              <w:jc w:val="center"/>
              <w:rPr>
                <w:sz w:val="22"/>
                <w:szCs w:val="22"/>
              </w:rPr>
            </w:pPr>
            <w:r w:rsidRPr="00B36AD7">
              <w:rPr>
                <w:sz w:val="22"/>
                <w:szCs w:val="22"/>
              </w:rPr>
              <w:t>1 szt.</w:t>
            </w:r>
          </w:p>
        </w:tc>
        <w:tc>
          <w:tcPr>
            <w:tcW w:w="1354" w:type="dxa"/>
            <w:vAlign w:val="center"/>
            <w:hideMark/>
          </w:tcPr>
          <w:p w:rsidR="000A2380" w:rsidRPr="00B36AD7" w:rsidRDefault="000A2380" w:rsidP="005734E1">
            <w:pPr>
              <w:jc w:val="center"/>
              <w:rPr>
                <w:sz w:val="22"/>
                <w:szCs w:val="22"/>
              </w:rPr>
            </w:pPr>
            <w:r w:rsidRPr="00B36AD7">
              <w:rPr>
                <w:sz w:val="22"/>
                <w:szCs w:val="22"/>
              </w:rPr>
              <w:t>1 000,00</w:t>
            </w:r>
          </w:p>
        </w:tc>
      </w:tr>
      <w:tr w:rsidR="000A2380" w:rsidRPr="00B36AD7" w:rsidTr="005734E1">
        <w:trPr>
          <w:trHeight w:val="570"/>
          <w:jc w:val="center"/>
        </w:trPr>
        <w:tc>
          <w:tcPr>
            <w:tcW w:w="1972" w:type="dxa"/>
            <w:vMerge w:val="restart"/>
            <w:hideMark/>
          </w:tcPr>
          <w:p w:rsidR="000A2380" w:rsidRPr="00B36AD7" w:rsidRDefault="000A2380" w:rsidP="00643C8F">
            <w:pPr>
              <w:rPr>
                <w:b/>
                <w:bCs/>
                <w:sz w:val="22"/>
                <w:szCs w:val="22"/>
              </w:rPr>
            </w:pPr>
            <w:r w:rsidRPr="00B36AD7">
              <w:rPr>
                <w:b/>
                <w:bCs/>
                <w:sz w:val="22"/>
                <w:szCs w:val="22"/>
              </w:rPr>
              <w:t>MEDIA</w:t>
            </w:r>
          </w:p>
        </w:tc>
        <w:tc>
          <w:tcPr>
            <w:tcW w:w="2637" w:type="dxa"/>
            <w:hideMark/>
          </w:tcPr>
          <w:p w:rsidR="000A2380" w:rsidRPr="00B36AD7" w:rsidRDefault="000A2380" w:rsidP="00643C8F">
            <w:pPr>
              <w:rPr>
                <w:sz w:val="22"/>
                <w:szCs w:val="22"/>
              </w:rPr>
            </w:pPr>
            <w:r w:rsidRPr="00B36AD7">
              <w:rPr>
                <w:sz w:val="22"/>
                <w:szCs w:val="22"/>
              </w:rPr>
              <w:t>prasa - artykuły sponsorowane nt. działalności</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Pr>
                <w:sz w:val="22"/>
                <w:szCs w:val="22"/>
              </w:rPr>
              <w:t>2016-2021</w:t>
            </w:r>
          </w:p>
        </w:tc>
        <w:tc>
          <w:tcPr>
            <w:tcW w:w="945" w:type="dxa"/>
            <w:vAlign w:val="center"/>
            <w:hideMark/>
          </w:tcPr>
          <w:p w:rsidR="000A2380" w:rsidRPr="00B36AD7" w:rsidRDefault="000A2380" w:rsidP="005734E1">
            <w:pPr>
              <w:jc w:val="center"/>
              <w:rPr>
                <w:sz w:val="22"/>
                <w:szCs w:val="22"/>
              </w:rPr>
            </w:pPr>
            <w:r w:rsidRPr="00B36AD7">
              <w:rPr>
                <w:sz w:val="22"/>
                <w:szCs w:val="22"/>
              </w:rPr>
              <w:t>5 szt.</w:t>
            </w:r>
          </w:p>
        </w:tc>
        <w:tc>
          <w:tcPr>
            <w:tcW w:w="1354" w:type="dxa"/>
            <w:vAlign w:val="center"/>
            <w:hideMark/>
          </w:tcPr>
          <w:p w:rsidR="000A2380" w:rsidRPr="00B36AD7" w:rsidRDefault="000A2380" w:rsidP="005734E1">
            <w:pPr>
              <w:jc w:val="center"/>
              <w:rPr>
                <w:sz w:val="22"/>
                <w:szCs w:val="22"/>
              </w:rPr>
            </w:pPr>
            <w:r w:rsidRPr="00B36AD7">
              <w:rPr>
                <w:sz w:val="22"/>
                <w:szCs w:val="22"/>
              </w:rPr>
              <w:t>1 500,00</w:t>
            </w:r>
          </w:p>
        </w:tc>
      </w:tr>
      <w:tr w:rsidR="000A2380" w:rsidRPr="00B36AD7" w:rsidTr="005734E1">
        <w:trPr>
          <w:trHeight w:val="57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prasa - artykuły sponsorowane nt. nowych naborów</w:t>
            </w:r>
          </w:p>
        </w:tc>
        <w:tc>
          <w:tcPr>
            <w:tcW w:w="1228" w:type="dxa"/>
            <w:vAlign w:val="center"/>
            <w:hideMark/>
          </w:tcPr>
          <w:p w:rsidR="000A2380" w:rsidRPr="00B36AD7" w:rsidRDefault="000A2380" w:rsidP="005734E1">
            <w:pPr>
              <w:jc w:val="center"/>
              <w:rPr>
                <w:sz w:val="22"/>
                <w:szCs w:val="22"/>
              </w:rPr>
            </w:pPr>
          </w:p>
        </w:tc>
        <w:tc>
          <w:tcPr>
            <w:tcW w:w="1285" w:type="dxa"/>
            <w:vAlign w:val="center"/>
            <w:hideMark/>
          </w:tcPr>
          <w:p w:rsidR="000A2380" w:rsidRPr="00B36AD7" w:rsidRDefault="000A2380" w:rsidP="005734E1">
            <w:pPr>
              <w:jc w:val="center"/>
              <w:rPr>
                <w:sz w:val="22"/>
                <w:szCs w:val="22"/>
              </w:rPr>
            </w:pPr>
            <w:r>
              <w:rPr>
                <w:sz w:val="22"/>
                <w:szCs w:val="22"/>
              </w:rPr>
              <w:t>2016-2021</w:t>
            </w:r>
          </w:p>
        </w:tc>
        <w:tc>
          <w:tcPr>
            <w:tcW w:w="945" w:type="dxa"/>
            <w:vAlign w:val="center"/>
            <w:hideMark/>
          </w:tcPr>
          <w:p w:rsidR="000A2380" w:rsidRPr="00B36AD7" w:rsidRDefault="000A2380" w:rsidP="005734E1">
            <w:pPr>
              <w:jc w:val="center"/>
              <w:rPr>
                <w:sz w:val="22"/>
                <w:szCs w:val="22"/>
              </w:rPr>
            </w:pPr>
            <w:r w:rsidRPr="00B36AD7">
              <w:rPr>
                <w:sz w:val="22"/>
                <w:szCs w:val="22"/>
              </w:rPr>
              <w:t>10 szt.</w:t>
            </w:r>
          </w:p>
        </w:tc>
        <w:tc>
          <w:tcPr>
            <w:tcW w:w="1354" w:type="dxa"/>
            <w:vAlign w:val="center"/>
            <w:hideMark/>
          </w:tcPr>
          <w:p w:rsidR="000A2380" w:rsidRPr="00B36AD7" w:rsidRDefault="000A2380" w:rsidP="005734E1">
            <w:pPr>
              <w:jc w:val="center"/>
              <w:rPr>
                <w:sz w:val="22"/>
                <w:szCs w:val="22"/>
              </w:rPr>
            </w:pPr>
            <w:r w:rsidRPr="00B36AD7">
              <w:rPr>
                <w:sz w:val="22"/>
                <w:szCs w:val="22"/>
              </w:rPr>
              <w:t>5 000,00</w:t>
            </w:r>
          </w:p>
        </w:tc>
      </w:tr>
      <w:tr w:rsidR="000A2380" w:rsidRPr="00B36AD7" w:rsidTr="005734E1">
        <w:trPr>
          <w:trHeight w:val="630"/>
          <w:jc w:val="center"/>
        </w:trPr>
        <w:tc>
          <w:tcPr>
            <w:tcW w:w="1972" w:type="dxa"/>
            <w:vMerge w:val="restart"/>
            <w:hideMark/>
          </w:tcPr>
          <w:p w:rsidR="000A2380" w:rsidRPr="00B36AD7" w:rsidRDefault="000A2380" w:rsidP="00643C8F">
            <w:pPr>
              <w:rPr>
                <w:b/>
                <w:bCs/>
                <w:sz w:val="22"/>
                <w:szCs w:val="22"/>
              </w:rPr>
            </w:pPr>
            <w:r w:rsidRPr="00B36AD7">
              <w:rPr>
                <w:b/>
                <w:bCs/>
                <w:sz w:val="22"/>
                <w:szCs w:val="22"/>
              </w:rPr>
              <w:t>EWALUACJA</w:t>
            </w:r>
            <w:r>
              <w:rPr>
                <w:b/>
                <w:bCs/>
                <w:sz w:val="22"/>
                <w:szCs w:val="22"/>
              </w:rPr>
              <w:t xml:space="preserve"> I MONITORING</w:t>
            </w:r>
          </w:p>
        </w:tc>
        <w:tc>
          <w:tcPr>
            <w:tcW w:w="2637" w:type="dxa"/>
            <w:hideMark/>
          </w:tcPr>
          <w:p w:rsidR="000A2380" w:rsidRPr="00B36AD7" w:rsidRDefault="000A2380" w:rsidP="00643C8F">
            <w:pPr>
              <w:rPr>
                <w:sz w:val="22"/>
                <w:szCs w:val="22"/>
              </w:rPr>
            </w:pPr>
            <w:r w:rsidRPr="00B36AD7">
              <w:rPr>
                <w:sz w:val="22"/>
                <w:szCs w:val="22"/>
              </w:rPr>
              <w:t xml:space="preserve">ankieta - ogólne, szerokie podsumowanie </w:t>
            </w:r>
            <w:proofErr w:type="spellStart"/>
            <w:r w:rsidRPr="00B36AD7">
              <w:rPr>
                <w:sz w:val="22"/>
                <w:szCs w:val="22"/>
              </w:rPr>
              <w:t>zadwolenia</w:t>
            </w:r>
            <w:proofErr w:type="spellEnd"/>
            <w:r w:rsidRPr="00B36AD7">
              <w:rPr>
                <w:sz w:val="22"/>
                <w:szCs w:val="22"/>
              </w:rPr>
              <w:t xml:space="preserve"> mieszkańców ex-post</w:t>
            </w:r>
          </w:p>
        </w:tc>
        <w:tc>
          <w:tcPr>
            <w:tcW w:w="1228" w:type="dxa"/>
            <w:vAlign w:val="center"/>
            <w:hideMark/>
          </w:tcPr>
          <w:p w:rsidR="000A2380" w:rsidRPr="00B36AD7" w:rsidRDefault="000A2380" w:rsidP="005734E1">
            <w:pPr>
              <w:jc w:val="center"/>
              <w:rPr>
                <w:sz w:val="22"/>
                <w:szCs w:val="22"/>
              </w:rPr>
            </w:pPr>
            <w:r>
              <w:rPr>
                <w:sz w:val="22"/>
                <w:szCs w:val="22"/>
              </w:rPr>
              <w:t>X</w:t>
            </w:r>
          </w:p>
        </w:tc>
        <w:tc>
          <w:tcPr>
            <w:tcW w:w="1285" w:type="dxa"/>
            <w:vMerge w:val="restart"/>
            <w:vAlign w:val="center"/>
            <w:hideMark/>
          </w:tcPr>
          <w:p w:rsidR="000A2380" w:rsidRPr="00B36AD7" w:rsidRDefault="000A2380" w:rsidP="005734E1">
            <w:pPr>
              <w:jc w:val="center"/>
              <w:rPr>
                <w:sz w:val="22"/>
                <w:szCs w:val="22"/>
              </w:rPr>
            </w:pPr>
            <w:r>
              <w:rPr>
                <w:sz w:val="22"/>
                <w:szCs w:val="22"/>
              </w:rPr>
              <w:t>ewaluacja</w:t>
            </w:r>
            <w:r w:rsidR="00DB2E14">
              <w:rPr>
                <w:sz w:val="22"/>
                <w:szCs w:val="22"/>
              </w:rPr>
              <w:t xml:space="preserve"> i monitoring</w:t>
            </w:r>
          </w:p>
        </w:tc>
        <w:tc>
          <w:tcPr>
            <w:tcW w:w="945" w:type="dxa"/>
            <w:vMerge w:val="restart"/>
            <w:vAlign w:val="center"/>
            <w:hideMark/>
          </w:tcPr>
          <w:p w:rsidR="000A2380" w:rsidRPr="00B36AD7" w:rsidRDefault="000A2380" w:rsidP="005734E1">
            <w:pPr>
              <w:jc w:val="center"/>
              <w:rPr>
                <w:sz w:val="22"/>
                <w:szCs w:val="22"/>
              </w:rPr>
            </w:pPr>
            <w:r>
              <w:rPr>
                <w:sz w:val="22"/>
                <w:szCs w:val="22"/>
              </w:rPr>
              <w:t>2016-2023</w:t>
            </w:r>
          </w:p>
        </w:tc>
        <w:tc>
          <w:tcPr>
            <w:tcW w:w="1354" w:type="dxa"/>
            <w:vMerge w:val="restart"/>
            <w:vAlign w:val="center"/>
            <w:hideMark/>
          </w:tcPr>
          <w:p w:rsidR="000A2380" w:rsidRPr="00B36AD7" w:rsidRDefault="000A2380" w:rsidP="005734E1">
            <w:pPr>
              <w:jc w:val="center"/>
              <w:rPr>
                <w:sz w:val="22"/>
                <w:szCs w:val="22"/>
              </w:rPr>
            </w:pPr>
            <w:r w:rsidRPr="00B36AD7">
              <w:rPr>
                <w:sz w:val="22"/>
                <w:szCs w:val="22"/>
              </w:rPr>
              <w:t>10 000,00</w:t>
            </w:r>
          </w:p>
        </w:tc>
      </w:tr>
      <w:tr w:rsidR="000A2380" w:rsidRPr="00B36AD7" w:rsidTr="005734E1">
        <w:trPr>
          <w:trHeight w:val="63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0B1A21">
            <w:pPr>
              <w:rPr>
                <w:sz w:val="22"/>
                <w:szCs w:val="22"/>
              </w:rPr>
            </w:pPr>
            <w:r w:rsidRPr="00B36AD7">
              <w:rPr>
                <w:sz w:val="22"/>
                <w:szCs w:val="22"/>
              </w:rPr>
              <w:t>ankieta - ogólne, szerokie podsumowanie zad</w:t>
            </w:r>
            <w:r>
              <w:rPr>
                <w:sz w:val="22"/>
                <w:szCs w:val="22"/>
              </w:rPr>
              <w:t>owolenia mieszkańców</w:t>
            </w:r>
            <w:r w:rsidRPr="00B36AD7">
              <w:rPr>
                <w:sz w:val="22"/>
                <w:szCs w:val="22"/>
              </w:rPr>
              <w:t xml:space="preserve"> ex-post</w:t>
            </w:r>
          </w:p>
        </w:tc>
        <w:tc>
          <w:tcPr>
            <w:tcW w:w="1228" w:type="dxa"/>
            <w:vAlign w:val="center"/>
            <w:hideMark/>
          </w:tcPr>
          <w:p w:rsidR="000A2380" w:rsidRPr="00B36AD7" w:rsidRDefault="000A2380" w:rsidP="005734E1">
            <w:pPr>
              <w:jc w:val="center"/>
              <w:rPr>
                <w:sz w:val="22"/>
                <w:szCs w:val="22"/>
              </w:rPr>
            </w:pPr>
            <w:r>
              <w:rPr>
                <w:sz w:val="22"/>
                <w:szCs w:val="22"/>
              </w:rPr>
              <w:t>X</w:t>
            </w:r>
          </w:p>
        </w:tc>
        <w:tc>
          <w:tcPr>
            <w:tcW w:w="1285" w:type="dxa"/>
            <w:vMerge/>
            <w:vAlign w:val="center"/>
            <w:hideMark/>
          </w:tcPr>
          <w:p w:rsidR="000A2380" w:rsidRPr="00B36AD7" w:rsidRDefault="000A2380" w:rsidP="005734E1">
            <w:pPr>
              <w:jc w:val="center"/>
              <w:rPr>
                <w:sz w:val="22"/>
                <w:szCs w:val="22"/>
              </w:rPr>
            </w:pPr>
          </w:p>
        </w:tc>
        <w:tc>
          <w:tcPr>
            <w:tcW w:w="945" w:type="dxa"/>
            <w:vMerge/>
            <w:vAlign w:val="center"/>
            <w:hideMark/>
          </w:tcPr>
          <w:p w:rsidR="000A2380" w:rsidRPr="00B36AD7" w:rsidRDefault="000A2380" w:rsidP="005734E1">
            <w:pPr>
              <w:jc w:val="center"/>
              <w:rPr>
                <w:sz w:val="22"/>
                <w:szCs w:val="22"/>
              </w:rPr>
            </w:pPr>
          </w:p>
        </w:tc>
        <w:tc>
          <w:tcPr>
            <w:tcW w:w="1354" w:type="dxa"/>
            <w:vMerge/>
            <w:vAlign w:val="center"/>
            <w:hideMark/>
          </w:tcPr>
          <w:p w:rsidR="000A2380" w:rsidRPr="00B36AD7" w:rsidRDefault="000A2380" w:rsidP="005734E1">
            <w:pPr>
              <w:jc w:val="center"/>
              <w:rPr>
                <w:sz w:val="22"/>
                <w:szCs w:val="22"/>
              </w:rPr>
            </w:pPr>
          </w:p>
        </w:tc>
      </w:tr>
      <w:tr w:rsidR="000A2380" w:rsidRPr="00B36AD7" w:rsidTr="005734E1">
        <w:trPr>
          <w:trHeight w:val="630"/>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ankieta - regularne ankiety dla korzystających z pomocy</w:t>
            </w:r>
          </w:p>
        </w:tc>
        <w:tc>
          <w:tcPr>
            <w:tcW w:w="1228" w:type="dxa"/>
            <w:vAlign w:val="center"/>
            <w:hideMark/>
          </w:tcPr>
          <w:p w:rsidR="000A2380" w:rsidRPr="00B36AD7" w:rsidRDefault="000A2380" w:rsidP="005734E1">
            <w:pPr>
              <w:jc w:val="center"/>
              <w:rPr>
                <w:sz w:val="22"/>
                <w:szCs w:val="22"/>
              </w:rPr>
            </w:pPr>
            <w:r>
              <w:rPr>
                <w:sz w:val="22"/>
                <w:szCs w:val="22"/>
              </w:rPr>
              <w:t>X</w:t>
            </w:r>
          </w:p>
        </w:tc>
        <w:tc>
          <w:tcPr>
            <w:tcW w:w="1285" w:type="dxa"/>
            <w:vMerge/>
            <w:vAlign w:val="center"/>
            <w:hideMark/>
          </w:tcPr>
          <w:p w:rsidR="000A2380" w:rsidRPr="00B36AD7" w:rsidRDefault="000A2380" w:rsidP="005734E1">
            <w:pPr>
              <w:jc w:val="center"/>
              <w:rPr>
                <w:sz w:val="22"/>
                <w:szCs w:val="22"/>
              </w:rPr>
            </w:pPr>
          </w:p>
        </w:tc>
        <w:tc>
          <w:tcPr>
            <w:tcW w:w="945" w:type="dxa"/>
            <w:vMerge/>
            <w:vAlign w:val="center"/>
            <w:hideMark/>
          </w:tcPr>
          <w:p w:rsidR="000A2380" w:rsidRPr="00B36AD7" w:rsidRDefault="000A2380" w:rsidP="005734E1">
            <w:pPr>
              <w:jc w:val="center"/>
              <w:rPr>
                <w:sz w:val="22"/>
                <w:szCs w:val="22"/>
              </w:rPr>
            </w:pPr>
          </w:p>
        </w:tc>
        <w:tc>
          <w:tcPr>
            <w:tcW w:w="1354" w:type="dxa"/>
            <w:vMerge/>
            <w:vAlign w:val="center"/>
            <w:hideMark/>
          </w:tcPr>
          <w:p w:rsidR="000A2380" w:rsidRPr="00B36AD7" w:rsidRDefault="000A2380" w:rsidP="005734E1">
            <w:pPr>
              <w:jc w:val="center"/>
              <w:rPr>
                <w:sz w:val="22"/>
                <w:szCs w:val="22"/>
              </w:rPr>
            </w:pPr>
          </w:p>
        </w:tc>
      </w:tr>
      <w:tr w:rsidR="000A2380" w:rsidRPr="00B36AD7" w:rsidTr="005734E1">
        <w:trPr>
          <w:trHeight w:val="31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410576">
            <w:pPr>
              <w:rPr>
                <w:sz w:val="22"/>
                <w:szCs w:val="22"/>
              </w:rPr>
            </w:pPr>
            <w:r>
              <w:rPr>
                <w:sz w:val="22"/>
                <w:szCs w:val="22"/>
              </w:rPr>
              <w:t xml:space="preserve">ankieta </w:t>
            </w:r>
            <w:r w:rsidRPr="00B36AD7">
              <w:rPr>
                <w:sz w:val="22"/>
                <w:szCs w:val="22"/>
              </w:rPr>
              <w:t>przy okazji szkoleń</w:t>
            </w:r>
          </w:p>
        </w:tc>
        <w:tc>
          <w:tcPr>
            <w:tcW w:w="1228" w:type="dxa"/>
            <w:vAlign w:val="center"/>
            <w:hideMark/>
          </w:tcPr>
          <w:p w:rsidR="000A2380" w:rsidRPr="00B36AD7" w:rsidRDefault="000A2380" w:rsidP="005734E1">
            <w:pPr>
              <w:jc w:val="center"/>
              <w:rPr>
                <w:sz w:val="22"/>
                <w:szCs w:val="22"/>
              </w:rPr>
            </w:pPr>
            <w:r>
              <w:rPr>
                <w:sz w:val="22"/>
                <w:szCs w:val="22"/>
              </w:rPr>
              <w:t>X</w:t>
            </w:r>
          </w:p>
        </w:tc>
        <w:tc>
          <w:tcPr>
            <w:tcW w:w="1285" w:type="dxa"/>
            <w:vMerge/>
            <w:vAlign w:val="center"/>
            <w:hideMark/>
          </w:tcPr>
          <w:p w:rsidR="000A2380" w:rsidRPr="00B36AD7" w:rsidRDefault="000A2380" w:rsidP="005734E1">
            <w:pPr>
              <w:jc w:val="center"/>
              <w:rPr>
                <w:sz w:val="22"/>
                <w:szCs w:val="22"/>
              </w:rPr>
            </w:pPr>
          </w:p>
        </w:tc>
        <w:tc>
          <w:tcPr>
            <w:tcW w:w="945" w:type="dxa"/>
            <w:vMerge/>
            <w:vAlign w:val="center"/>
            <w:hideMark/>
          </w:tcPr>
          <w:p w:rsidR="000A2380" w:rsidRPr="00B36AD7" w:rsidRDefault="000A2380" w:rsidP="005734E1">
            <w:pPr>
              <w:jc w:val="center"/>
              <w:rPr>
                <w:sz w:val="22"/>
                <w:szCs w:val="22"/>
              </w:rPr>
            </w:pPr>
          </w:p>
        </w:tc>
        <w:tc>
          <w:tcPr>
            <w:tcW w:w="1354" w:type="dxa"/>
            <w:vMerge/>
            <w:vAlign w:val="center"/>
            <w:hideMark/>
          </w:tcPr>
          <w:p w:rsidR="000A2380" w:rsidRPr="00B36AD7" w:rsidRDefault="000A2380" w:rsidP="005734E1">
            <w:pPr>
              <w:jc w:val="center"/>
              <w:rPr>
                <w:sz w:val="22"/>
                <w:szCs w:val="22"/>
              </w:rPr>
            </w:pPr>
          </w:p>
        </w:tc>
      </w:tr>
      <w:tr w:rsidR="000A2380" w:rsidRPr="00B36AD7" w:rsidTr="005734E1">
        <w:trPr>
          <w:trHeight w:val="315"/>
          <w:jc w:val="center"/>
        </w:trPr>
        <w:tc>
          <w:tcPr>
            <w:tcW w:w="1972" w:type="dxa"/>
            <w:vMerge/>
            <w:hideMark/>
          </w:tcPr>
          <w:p w:rsidR="000A2380" w:rsidRPr="00B36AD7" w:rsidRDefault="000A2380" w:rsidP="00643C8F">
            <w:pPr>
              <w:rPr>
                <w:b/>
                <w:bCs/>
                <w:sz w:val="22"/>
                <w:szCs w:val="22"/>
              </w:rPr>
            </w:pPr>
          </w:p>
        </w:tc>
        <w:tc>
          <w:tcPr>
            <w:tcW w:w="2637" w:type="dxa"/>
            <w:hideMark/>
          </w:tcPr>
          <w:p w:rsidR="000A2380" w:rsidRPr="00B36AD7" w:rsidRDefault="000A2380" w:rsidP="00643C8F">
            <w:pPr>
              <w:rPr>
                <w:sz w:val="22"/>
                <w:szCs w:val="22"/>
              </w:rPr>
            </w:pPr>
            <w:r w:rsidRPr="00B36AD7">
              <w:rPr>
                <w:sz w:val="22"/>
                <w:szCs w:val="22"/>
              </w:rPr>
              <w:t>ankieta - badania s</w:t>
            </w:r>
            <w:r w:rsidR="003E1107">
              <w:rPr>
                <w:sz w:val="22"/>
                <w:szCs w:val="22"/>
              </w:rPr>
              <w:t>a</w:t>
            </w:r>
            <w:r w:rsidRPr="00B36AD7">
              <w:rPr>
                <w:sz w:val="22"/>
                <w:szCs w:val="22"/>
              </w:rPr>
              <w:t>tysfakcji online</w:t>
            </w:r>
          </w:p>
        </w:tc>
        <w:tc>
          <w:tcPr>
            <w:tcW w:w="1228" w:type="dxa"/>
            <w:vAlign w:val="center"/>
            <w:hideMark/>
          </w:tcPr>
          <w:p w:rsidR="000A2380" w:rsidRPr="00B36AD7" w:rsidRDefault="000A2380" w:rsidP="005734E1">
            <w:pPr>
              <w:jc w:val="center"/>
              <w:rPr>
                <w:sz w:val="22"/>
                <w:szCs w:val="22"/>
              </w:rPr>
            </w:pPr>
            <w:r>
              <w:rPr>
                <w:sz w:val="22"/>
                <w:szCs w:val="22"/>
              </w:rPr>
              <w:t>X</w:t>
            </w:r>
          </w:p>
        </w:tc>
        <w:tc>
          <w:tcPr>
            <w:tcW w:w="1285" w:type="dxa"/>
            <w:vMerge/>
            <w:vAlign w:val="center"/>
            <w:hideMark/>
          </w:tcPr>
          <w:p w:rsidR="000A2380" w:rsidRPr="00B36AD7" w:rsidRDefault="000A2380" w:rsidP="005734E1">
            <w:pPr>
              <w:jc w:val="center"/>
              <w:rPr>
                <w:sz w:val="22"/>
                <w:szCs w:val="22"/>
              </w:rPr>
            </w:pPr>
          </w:p>
        </w:tc>
        <w:tc>
          <w:tcPr>
            <w:tcW w:w="945" w:type="dxa"/>
            <w:vMerge/>
            <w:vAlign w:val="center"/>
            <w:hideMark/>
          </w:tcPr>
          <w:p w:rsidR="000A2380" w:rsidRPr="00B36AD7" w:rsidRDefault="000A2380" w:rsidP="005734E1">
            <w:pPr>
              <w:jc w:val="center"/>
              <w:rPr>
                <w:sz w:val="22"/>
                <w:szCs w:val="22"/>
              </w:rPr>
            </w:pPr>
          </w:p>
        </w:tc>
        <w:tc>
          <w:tcPr>
            <w:tcW w:w="1354" w:type="dxa"/>
            <w:vMerge/>
            <w:vAlign w:val="center"/>
            <w:hideMark/>
          </w:tcPr>
          <w:p w:rsidR="000A2380" w:rsidRPr="00B36AD7" w:rsidRDefault="000A2380" w:rsidP="005734E1">
            <w:pPr>
              <w:jc w:val="center"/>
              <w:rPr>
                <w:sz w:val="22"/>
                <w:szCs w:val="22"/>
              </w:rPr>
            </w:pPr>
          </w:p>
        </w:tc>
      </w:tr>
      <w:tr w:rsidR="000A2380" w:rsidRPr="00B36AD7" w:rsidTr="00217AB1">
        <w:trPr>
          <w:trHeight w:val="330"/>
          <w:jc w:val="center"/>
        </w:trPr>
        <w:tc>
          <w:tcPr>
            <w:tcW w:w="1972" w:type="dxa"/>
            <w:shd w:val="clear" w:color="auto" w:fill="D9D9D9" w:themeFill="background1" w:themeFillShade="D9"/>
            <w:hideMark/>
          </w:tcPr>
          <w:p w:rsidR="000A2380" w:rsidRPr="00217AB1" w:rsidRDefault="000A2380" w:rsidP="00643C8F">
            <w:pPr>
              <w:rPr>
                <w:b/>
                <w:bCs/>
                <w:sz w:val="22"/>
                <w:szCs w:val="22"/>
                <w:highlight w:val="lightGray"/>
              </w:rPr>
            </w:pPr>
          </w:p>
        </w:tc>
        <w:tc>
          <w:tcPr>
            <w:tcW w:w="2637" w:type="dxa"/>
            <w:shd w:val="clear" w:color="auto" w:fill="D9D9D9" w:themeFill="background1" w:themeFillShade="D9"/>
            <w:hideMark/>
          </w:tcPr>
          <w:p w:rsidR="000A2380" w:rsidRPr="00217AB1" w:rsidRDefault="000A2380" w:rsidP="00643C8F">
            <w:pPr>
              <w:rPr>
                <w:sz w:val="22"/>
                <w:szCs w:val="22"/>
                <w:highlight w:val="lightGray"/>
              </w:rPr>
            </w:pPr>
          </w:p>
        </w:tc>
        <w:tc>
          <w:tcPr>
            <w:tcW w:w="1228" w:type="dxa"/>
            <w:shd w:val="clear" w:color="auto" w:fill="D9D9D9" w:themeFill="background1" w:themeFillShade="D9"/>
            <w:vAlign w:val="center"/>
            <w:hideMark/>
          </w:tcPr>
          <w:p w:rsidR="000A2380" w:rsidRPr="00217AB1" w:rsidRDefault="000A2380" w:rsidP="005734E1">
            <w:pPr>
              <w:jc w:val="center"/>
              <w:rPr>
                <w:sz w:val="22"/>
                <w:szCs w:val="22"/>
                <w:highlight w:val="lightGray"/>
              </w:rPr>
            </w:pPr>
          </w:p>
        </w:tc>
        <w:tc>
          <w:tcPr>
            <w:tcW w:w="1285" w:type="dxa"/>
            <w:shd w:val="clear" w:color="auto" w:fill="D9D9D9" w:themeFill="background1" w:themeFillShade="D9"/>
            <w:vAlign w:val="center"/>
            <w:hideMark/>
          </w:tcPr>
          <w:p w:rsidR="000A2380" w:rsidRPr="00217AB1" w:rsidRDefault="000A2380" w:rsidP="005734E1">
            <w:pPr>
              <w:jc w:val="center"/>
              <w:rPr>
                <w:sz w:val="22"/>
                <w:szCs w:val="22"/>
                <w:highlight w:val="lightGray"/>
              </w:rPr>
            </w:pPr>
          </w:p>
        </w:tc>
        <w:tc>
          <w:tcPr>
            <w:tcW w:w="945" w:type="dxa"/>
            <w:shd w:val="clear" w:color="auto" w:fill="D9D9D9" w:themeFill="background1" w:themeFillShade="D9"/>
            <w:vAlign w:val="center"/>
            <w:hideMark/>
          </w:tcPr>
          <w:p w:rsidR="000A2380" w:rsidRPr="00217AB1" w:rsidRDefault="000A2380" w:rsidP="005734E1">
            <w:pPr>
              <w:jc w:val="center"/>
              <w:rPr>
                <w:sz w:val="22"/>
                <w:szCs w:val="22"/>
                <w:highlight w:val="lightGray"/>
              </w:rPr>
            </w:pPr>
          </w:p>
        </w:tc>
        <w:tc>
          <w:tcPr>
            <w:tcW w:w="1354" w:type="dxa"/>
            <w:vAlign w:val="center"/>
            <w:hideMark/>
          </w:tcPr>
          <w:p w:rsidR="000A2380" w:rsidRPr="00B36AD7" w:rsidRDefault="000A2380" w:rsidP="005734E1">
            <w:pPr>
              <w:jc w:val="center"/>
              <w:rPr>
                <w:sz w:val="22"/>
                <w:szCs w:val="22"/>
              </w:rPr>
            </w:pPr>
            <w:r w:rsidRPr="00B36AD7">
              <w:rPr>
                <w:sz w:val="22"/>
                <w:szCs w:val="22"/>
              </w:rPr>
              <w:t>57 700,00</w:t>
            </w:r>
          </w:p>
        </w:tc>
      </w:tr>
    </w:tbl>
    <w:p w:rsidR="0049549B" w:rsidRDefault="0049549B" w:rsidP="00643C8F">
      <w:pPr>
        <w:spacing w:line="240" w:lineRule="auto"/>
        <w:rPr>
          <w:rFonts w:ascii="Times New Roman" w:hAnsi="Times New Roman" w:cs="Times New Roman"/>
        </w:rPr>
      </w:pPr>
    </w:p>
    <w:p w:rsidR="008D1659" w:rsidRDefault="008D1659" w:rsidP="00643C8F">
      <w:pPr>
        <w:spacing w:line="240" w:lineRule="auto"/>
        <w:rPr>
          <w:rFonts w:ascii="Times New Roman" w:hAnsi="Times New Roman" w:cs="Times New Roman"/>
        </w:rPr>
        <w:sectPr w:rsidR="008D1659" w:rsidSect="003B454A">
          <w:pgSz w:w="11906" w:h="16838"/>
          <w:pgMar w:top="567" w:right="567" w:bottom="567" w:left="567" w:header="709" w:footer="709" w:gutter="0"/>
          <w:cols w:space="708"/>
          <w:docGrid w:linePitch="360"/>
        </w:sectPr>
      </w:pPr>
    </w:p>
    <w:tbl>
      <w:tblPr>
        <w:tblpPr w:leftFromText="141" w:rightFromText="141" w:vertAnchor="text" w:horzAnchor="margin" w:tblpXSpec="center" w:tblpY="-400"/>
        <w:tblW w:w="0" w:type="auto"/>
        <w:shd w:val="clear" w:color="auto" w:fill="FFFFFF"/>
        <w:tblLayout w:type="fixed"/>
        <w:tblLook w:val="0000" w:firstRow="0" w:lastRow="0" w:firstColumn="0" w:lastColumn="0" w:noHBand="0" w:noVBand="0"/>
      </w:tblPr>
      <w:tblGrid>
        <w:gridCol w:w="2176"/>
        <w:gridCol w:w="2552"/>
        <w:gridCol w:w="3211"/>
        <w:gridCol w:w="2561"/>
        <w:gridCol w:w="2591"/>
        <w:gridCol w:w="2361"/>
      </w:tblGrid>
      <w:tr w:rsidR="008D1659" w:rsidRPr="00B36AD7" w:rsidTr="00F57EF1">
        <w:trPr>
          <w:cantSplit/>
          <w:trHeight w:val="261"/>
          <w:tblHeader/>
        </w:trPr>
        <w:tc>
          <w:tcPr>
            <w:tcW w:w="217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8D1659" w:rsidRPr="00B36AD7" w:rsidRDefault="008D1659" w:rsidP="00F57EF1">
            <w:pPr>
              <w:pStyle w:val="Nagwek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b w:val="0"/>
                <w:sz w:val="22"/>
                <w:szCs w:val="22"/>
              </w:rPr>
            </w:pPr>
            <w:r w:rsidRPr="00B36AD7">
              <w:rPr>
                <w:rFonts w:ascii="Times New Roman" w:hAnsi="Times New Roman"/>
                <w:b w:val="0"/>
                <w:sz w:val="22"/>
                <w:szCs w:val="22"/>
              </w:rPr>
              <w:lastRenderedPageBreak/>
              <w:t>DZIAŁANIE</w:t>
            </w:r>
          </w:p>
        </w:tc>
        <w:tc>
          <w:tcPr>
            <w:tcW w:w="2552"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8D1659" w:rsidRPr="00B36AD7" w:rsidRDefault="008D1659" w:rsidP="00F57EF1">
            <w:pPr>
              <w:pStyle w:val="Nagwek2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val="0"/>
                <w:sz w:val="22"/>
                <w:szCs w:val="22"/>
              </w:rPr>
            </w:pPr>
            <w:r w:rsidRPr="00B36AD7">
              <w:rPr>
                <w:rFonts w:ascii="Times New Roman" w:hAnsi="Times New Roman"/>
                <w:b w:val="0"/>
                <w:sz w:val="22"/>
                <w:szCs w:val="22"/>
              </w:rPr>
              <w:t>OPIS</w:t>
            </w:r>
          </w:p>
        </w:tc>
        <w:tc>
          <w:tcPr>
            <w:tcW w:w="321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8D1659" w:rsidRPr="00B36AD7" w:rsidRDefault="008D1659" w:rsidP="00F57EF1">
            <w:pPr>
              <w:pStyle w:val="Nagwek2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val="0"/>
                <w:sz w:val="22"/>
                <w:szCs w:val="22"/>
              </w:rPr>
            </w:pPr>
            <w:r w:rsidRPr="00B36AD7">
              <w:rPr>
                <w:rFonts w:ascii="Times New Roman" w:hAnsi="Times New Roman"/>
                <w:b w:val="0"/>
                <w:sz w:val="22"/>
                <w:szCs w:val="22"/>
              </w:rPr>
              <w:t>INNOWACYJNOŚĆ</w:t>
            </w:r>
          </w:p>
        </w:tc>
        <w:tc>
          <w:tcPr>
            <w:tcW w:w="256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8D1659" w:rsidRPr="00B36AD7" w:rsidRDefault="008D1659" w:rsidP="00F57EF1">
            <w:pPr>
              <w:pStyle w:val="Nagwek2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val="0"/>
                <w:sz w:val="22"/>
                <w:szCs w:val="22"/>
              </w:rPr>
            </w:pPr>
            <w:r w:rsidRPr="00B36AD7">
              <w:rPr>
                <w:rFonts w:ascii="Times New Roman" w:hAnsi="Times New Roman"/>
                <w:b w:val="0"/>
                <w:sz w:val="22"/>
                <w:szCs w:val="22"/>
              </w:rPr>
              <w:t>GRUPY DOCELOWE</w:t>
            </w:r>
          </w:p>
        </w:tc>
        <w:tc>
          <w:tcPr>
            <w:tcW w:w="259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8D1659" w:rsidRPr="00B36AD7" w:rsidRDefault="008D1659" w:rsidP="00F57EF1">
            <w:pPr>
              <w:pStyle w:val="Nagwek2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val="0"/>
                <w:sz w:val="22"/>
                <w:szCs w:val="22"/>
              </w:rPr>
            </w:pPr>
            <w:r w:rsidRPr="00B36AD7">
              <w:rPr>
                <w:rFonts w:ascii="Times New Roman" w:hAnsi="Times New Roman"/>
                <w:b w:val="0"/>
                <w:sz w:val="22"/>
                <w:szCs w:val="22"/>
              </w:rPr>
              <w:t>ŚRODKI PRZEKAZU</w:t>
            </w:r>
          </w:p>
        </w:tc>
        <w:tc>
          <w:tcPr>
            <w:tcW w:w="236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8D1659" w:rsidRPr="00B36AD7" w:rsidRDefault="008D1659" w:rsidP="00F57EF1">
            <w:pPr>
              <w:pStyle w:val="Nagwek2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val="0"/>
                <w:sz w:val="22"/>
                <w:szCs w:val="22"/>
              </w:rPr>
            </w:pPr>
            <w:r w:rsidRPr="00B36AD7">
              <w:rPr>
                <w:rFonts w:ascii="Times New Roman" w:hAnsi="Times New Roman"/>
                <w:b w:val="0"/>
                <w:sz w:val="22"/>
                <w:szCs w:val="22"/>
              </w:rPr>
              <w:t>EFEKTY DZIAŁAŃ</w:t>
            </w:r>
          </w:p>
        </w:tc>
      </w:tr>
      <w:tr w:rsidR="008D1659" w:rsidRPr="00B36AD7" w:rsidTr="00F57EF1">
        <w:trPr>
          <w:cantSplit/>
          <w:trHeight w:val="1243"/>
        </w:trPr>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sz w:val="22"/>
                <w:szCs w:val="22"/>
              </w:rPr>
            </w:pPr>
            <w:r w:rsidRPr="00B36AD7">
              <w:rPr>
                <w:rFonts w:ascii="Times New Roman" w:hAnsi="Times New Roman"/>
                <w:sz w:val="22"/>
                <w:szCs w:val="22"/>
              </w:rPr>
              <w:t>Kampania w mediach lokalnych</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 xml:space="preserve">Umieszczenie artykułów sponsorowanych i ogłoszeń w </w:t>
            </w:r>
            <w:proofErr w:type="spellStart"/>
            <w:r w:rsidRPr="00B36AD7">
              <w:rPr>
                <w:rFonts w:ascii="Times New Roman" w:hAnsi="Times New Roman"/>
                <w:sz w:val="22"/>
                <w:szCs w:val="22"/>
              </w:rPr>
              <w:t>szerokozasięgowych</w:t>
            </w:r>
            <w:proofErr w:type="spellEnd"/>
            <w:r w:rsidRPr="00B36AD7">
              <w:rPr>
                <w:rFonts w:ascii="Times New Roman" w:hAnsi="Times New Roman"/>
                <w:sz w:val="22"/>
                <w:szCs w:val="22"/>
              </w:rPr>
              <w:t xml:space="preserve"> lokalnych mediach.</w:t>
            </w:r>
          </w:p>
        </w:tc>
        <w:tc>
          <w:tcPr>
            <w:tcW w:w="3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 xml:space="preserve">Działania w prasie lokalnej zapewnią szeroki zasięg oraz dotarcie do praktycznie wszystkich grup docelowych. </w:t>
            </w:r>
          </w:p>
        </w:tc>
        <w:tc>
          <w:tcPr>
            <w:tcW w:w="2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potencjalni wnioskodawcy,</w:t>
            </w:r>
          </w:p>
          <w:p w:rsidR="008D1659" w:rsidRPr="00B36AD7" w:rsidRDefault="008D1659" w:rsidP="00F57EF1">
            <w:pPr>
              <w:pStyle w:val="Czgwn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społeczność lokalna,</w:t>
            </w:r>
          </w:p>
          <w:p w:rsidR="008D1659" w:rsidRPr="00B36AD7" w:rsidRDefault="008D1659" w:rsidP="00F57EF1">
            <w:pPr>
              <w:pStyle w:val="Czgwn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społeczność rybacka,</w:t>
            </w:r>
          </w:p>
          <w:p w:rsidR="008D1659" w:rsidRPr="00B36AD7" w:rsidRDefault="008D1659" w:rsidP="00F57EF1">
            <w:pPr>
              <w:pStyle w:val="Czgwn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xml:space="preserve">- grupy </w:t>
            </w:r>
            <w:proofErr w:type="spellStart"/>
            <w:r w:rsidRPr="00B36AD7">
              <w:rPr>
                <w:rFonts w:ascii="Times New Roman" w:hAnsi="Times New Roman"/>
                <w:sz w:val="22"/>
                <w:szCs w:val="22"/>
              </w:rPr>
              <w:t>defaworyzowane</w:t>
            </w:r>
            <w:proofErr w:type="spellEnd"/>
            <w:r w:rsidRPr="00B36AD7">
              <w:rPr>
                <w:rFonts w:ascii="Times New Roman" w:hAnsi="Times New Roman"/>
                <w:sz w:val="22"/>
                <w:szCs w:val="22"/>
              </w:rPr>
              <w:t>,</w:t>
            </w:r>
          </w:p>
        </w:tc>
        <w:tc>
          <w:tcPr>
            <w:tcW w:w="2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xml:space="preserve">- prasa lokalna </w:t>
            </w:r>
          </w:p>
          <w:p w:rsidR="008D1659" w:rsidRPr="00B36AD7" w:rsidRDefault="008D1659" w:rsidP="00F57EF1">
            <w:pPr>
              <w:pStyle w:val="CzgwnaA"/>
              <w:tabs>
                <w:tab w:val="left" w:pos="-31680"/>
                <w:tab w:val="left" w:pos="-31520"/>
                <w:tab w:val="left" w:pos="-30812"/>
                <w:tab w:val="left" w:pos="-30103"/>
                <w:tab w:val="left" w:pos="-29394"/>
                <w:tab w:val="left" w:pos="-28686"/>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lokalne portale informacyjne</w:t>
            </w:r>
          </w:p>
        </w:tc>
        <w:tc>
          <w:tcPr>
            <w:tcW w:w="2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sz w:val="22"/>
                <w:szCs w:val="22"/>
              </w:rPr>
            </w:pPr>
            <w:r w:rsidRPr="00B36AD7">
              <w:rPr>
                <w:rFonts w:ascii="Times New Roman" w:hAnsi="Times New Roman"/>
                <w:sz w:val="22"/>
                <w:szCs w:val="22"/>
              </w:rPr>
              <w:t>- umieszczone min. 5 ogłoszeń w prasie lokalnej</w:t>
            </w:r>
          </w:p>
        </w:tc>
      </w:tr>
      <w:tr w:rsidR="008D1659" w:rsidRPr="00B36AD7" w:rsidTr="00024411">
        <w:trPr>
          <w:cantSplit/>
          <w:trHeight w:val="1275"/>
        </w:trPr>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sz w:val="22"/>
                <w:szCs w:val="22"/>
              </w:rPr>
            </w:pPr>
            <w:r w:rsidRPr="00B36AD7">
              <w:rPr>
                <w:rFonts w:ascii="Times New Roman" w:hAnsi="Times New Roman"/>
                <w:sz w:val="22"/>
                <w:szCs w:val="22"/>
              </w:rPr>
              <w:t>Kampania informacyjna</w:t>
            </w:r>
          </w:p>
          <w:p w:rsidR="008D1659" w:rsidRPr="00B36AD7" w:rsidRDefault="008D1659" w:rsidP="00F57EF1">
            <w:pPr>
              <w:pStyle w:val="BezformatowaniaA"/>
              <w:tabs>
                <w:tab w:val="left" w:pos="260"/>
                <w:tab w:val="left" w:pos="720"/>
              </w:tabs>
              <w:jc w:val="center"/>
              <w:rPr>
                <w:rFonts w:ascii="Times New Roman" w:hAnsi="Times New Roman"/>
                <w:sz w:val="22"/>
                <w:szCs w:val="22"/>
              </w:rPr>
            </w:pPr>
            <w:r w:rsidRPr="00B36AD7">
              <w:rPr>
                <w:rFonts w:ascii="Times New Roman" w:hAnsi="Times New Roman"/>
                <w:sz w:val="22"/>
                <w:szCs w:val="22"/>
              </w:rPr>
              <w:t>(komunikacja dwukierunkowa)</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024411"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Pr>
                <w:rFonts w:ascii="Times New Roman" w:hAnsi="Times New Roman"/>
                <w:sz w:val="22"/>
                <w:szCs w:val="22"/>
              </w:rPr>
              <w:t>R</w:t>
            </w:r>
            <w:r w:rsidR="008D1659" w:rsidRPr="00B36AD7">
              <w:rPr>
                <w:rFonts w:ascii="Times New Roman" w:hAnsi="Times New Roman"/>
                <w:sz w:val="22"/>
                <w:szCs w:val="22"/>
              </w:rPr>
              <w:t>ozmieszczenie plakatów oraz ulotek informacyjnych nt. działalności DLGR, realizowanych projektów, naborów itp.</w:t>
            </w:r>
          </w:p>
        </w:tc>
        <w:tc>
          <w:tcPr>
            <w:tcW w:w="3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Kampania zagwarantuje szeroki zasięg w miejscach, które są często odwiedzane przez mieszkańców (wszystkie grupy docelowe).</w:t>
            </w:r>
          </w:p>
        </w:tc>
        <w:tc>
          <w:tcPr>
            <w:tcW w:w="2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potencjalni wnioskodawcy,</w:t>
            </w:r>
          </w:p>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społeczność lokalna,</w:t>
            </w:r>
          </w:p>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społeczność rybacka,</w:t>
            </w:r>
          </w:p>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xml:space="preserve">- grupy </w:t>
            </w:r>
            <w:proofErr w:type="spellStart"/>
            <w:r w:rsidRPr="00B36AD7">
              <w:rPr>
                <w:rFonts w:ascii="Times New Roman" w:hAnsi="Times New Roman"/>
                <w:sz w:val="22"/>
                <w:szCs w:val="22"/>
              </w:rPr>
              <w:t>defaworyzowane</w:t>
            </w:r>
            <w:proofErr w:type="spellEnd"/>
            <w:r w:rsidRPr="00B36AD7">
              <w:rPr>
                <w:rFonts w:ascii="Times New Roman" w:hAnsi="Times New Roman"/>
                <w:sz w:val="22"/>
                <w:szCs w:val="22"/>
              </w:rPr>
              <w:t>,</w:t>
            </w:r>
          </w:p>
        </w:tc>
        <w:tc>
          <w:tcPr>
            <w:tcW w:w="2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informacje eksponowane w gablotach instytucji publicznych (Urzędy, GOK)</w:t>
            </w:r>
          </w:p>
        </w:tc>
        <w:tc>
          <w:tcPr>
            <w:tcW w:w="2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ind w:left="7" w:hanging="7"/>
              <w:rPr>
                <w:rFonts w:ascii="Times New Roman" w:hAnsi="Times New Roman"/>
                <w:sz w:val="22"/>
                <w:szCs w:val="22"/>
              </w:rPr>
            </w:pPr>
            <w:r w:rsidRPr="00B36AD7">
              <w:rPr>
                <w:rFonts w:ascii="Times New Roman" w:hAnsi="Times New Roman"/>
                <w:sz w:val="22"/>
                <w:szCs w:val="22"/>
              </w:rPr>
              <w:t>- organizacja kampanii o zasięgu 4.500 osób</w:t>
            </w:r>
          </w:p>
        </w:tc>
      </w:tr>
      <w:tr w:rsidR="008D1659" w:rsidRPr="00B36AD7" w:rsidTr="00024411">
        <w:trPr>
          <w:cantSplit/>
          <w:trHeight w:val="2005"/>
        </w:trPr>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sz w:val="22"/>
                <w:szCs w:val="22"/>
              </w:rPr>
            </w:pPr>
            <w:r w:rsidRPr="00B36AD7">
              <w:rPr>
                <w:rFonts w:ascii="Times New Roman" w:hAnsi="Times New Roman"/>
                <w:sz w:val="22"/>
                <w:szCs w:val="22"/>
              </w:rPr>
              <w:t>Kampania w Internecie</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 xml:space="preserve">Bieżąca aktualizacja treści na stronie www, opracowanie i regularna wysyłka </w:t>
            </w:r>
            <w:proofErr w:type="spellStart"/>
            <w:r w:rsidRPr="00B36AD7">
              <w:rPr>
                <w:rFonts w:ascii="Times New Roman" w:hAnsi="Times New Roman"/>
                <w:sz w:val="22"/>
                <w:szCs w:val="22"/>
              </w:rPr>
              <w:t>newslettera</w:t>
            </w:r>
            <w:proofErr w:type="spellEnd"/>
            <w:r w:rsidRPr="00B36AD7">
              <w:rPr>
                <w:rFonts w:ascii="Times New Roman" w:hAnsi="Times New Roman"/>
                <w:sz w:val="22"/>
                <w:szCs w:val="22"/>
              </w:rPr>
              <w:t>, stworzenie wersji strony www dostosowanej do potrzeb osób niedowidzących.</w:t>
            </w:r>
          </w:p>
        </w:tc>
        <w:tc>
          <w:tcPr>
            <w:tcW w:w="3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02441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Wykorzystanie zapewni przystępny dostęp do informacji osobom młodym funkcjonującym w przestrzeni Internetowej oraz umożliwi dotarcie do informacji wszystkim nie mogącym opuścić miejsca zamieszkania, grupom seniorów i niepełnosprawnych.</w:t>
            </w:r>
          </w:p>
        </w:tc>
        <w:tc>
          <w:tcPr>
            <w:tcW w:w="2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potencjalni wnioskodawcy,</w:t>
            </w:r>
          </w:p>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społeczność lokalna,</w:t>
            </w:r>
          </w:p>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społeczność rybacka,</w:t>
            </w:r>
          </w:p>
          <w:p w:rsidR="008D1659" w:rsidRPr="00B36AD7" w:rsidRDefault="008D1659" w:rsidP="00F57EF1">
            <w:pPr>
              <w:pStyle w:val="CzgwnaA"/>
              <w:tabs>
                <w:tab w:val="left" w:pos="-31520"/>
                <w:tab w:val="left" w:pos="-30812"/>
                <w:tab w:val="left" w:pos="-30103"/>
                <w:tab w:val="left" w:pos="-2939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xml:space="preserve">- grupy </w:t>
            </w:r>
            <w:proofErr w:type="spellStart"/>
            <w:r w:rsidRPr="00B36AD7">
              <w:rPr>
                <w:rFonts w:ascii="Times New Roman" w:hAnsi="Times New Roman"/>
                <w:sz w:val="22"/>
                <w:szCs w:val="22"/>
              </w:rPr>
              <w:t>defoworyzowane</w:t>
            </w:r>
            <w:proofErr w:type="spellEnd"/>
            <w:r w:rsidRPr="00B36AD7">
              <w:rPr>
                <w:rFonts w:ascii="Times New Roman" w:hAnsi="Times New Roman"/>
                <w:sz w:val="22"/>
                <w:szCs w:val="22"/>
              </w:rPr>
              <w:t>,</w:t>
            </w:r>
          </w:p>
        </w:tc>
        <w:tc>
          <w:tcPr>
            <w:tcW w:w="2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strona internetowa DLGR,</w:t>
            </w:r>
          </w:p>
          <w:p w:rsidR="008D1659" w:rsidRPr="00B36AD7" w:rsidRDefault="008D1659" w:rsidP="00F57EF1">
            <w:pPr>
              <w:pStyle w:val="Czgwn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strony internetowe urzędów, lokalnych stowarzyszeń, przedsiębiorców,</w:t>
            </w:r>
          </w:p>
          <w:p w:rsidR="008D1659" w:rsidRPr="00B36AD7" w:rsidRDefault="008D1659" w:rsidP="00F57EF1">
            <w:pPr>
              <w:pStyle w:val="CzgwnaA"/>
              <w:numPr>
                <w:ilvl w:val="0"/>
                <w:numId w:val="22"/>
              </w:numPr>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hanging="140"/>
              <w:rPr>
                <w:rFonts w:ascii="Times New Roman" w:hAnsi="Times New Roman"/>
                <w:sz w:val="22"/>
                <w:szCs w:val="22"/>
              </w:rPr>
            </w:pPr>
            <w:r w:rsidRPr="00B36AD7">
              <w:rPr>
                <w:rFonts w:ascii="Times New Roman" w:hAnsi="Times New Roman"/>
                <w:sz w:val="22"/>
                <w:szCs w:val="22"/>
              </w:rPr>
              <w:t>portale społecznościowe</w:t>
            </w:r>
          </w:p>
          <w:p w:rsidR="008D1659" w:rsidRPr="00B36AD7" w:rsidRDefault="008D1659" w:rsidP="00F57EF1">
            <w:pPr>
              <w:pStyle w:val="Czgwn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newsletter</w:t>
            </w:r>
          </w:p>
        </w:tc>
        <w:tc>
          <w:tcPr>
            <w:tcW w:w="2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odwiedziny miesięcznie 800 unikalnych użytkowników</w:t>
            </w:r>
          </w:p>
        </w:tc>
      </w:tr>
      <w:tr w:rsidR="008D1659" w:rsidRPr="00B36AD7" w:rsidTr="00F57EF1">
        <w:trPr>
          <w:cantSplit/>
          <w:trHeight w:val="1280"/>
        </w:trPr>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sz w:val="22"/>
                <w:szCs w:val="22"/>
              </w:rPr>
            </w:pPr>
            <w:r w:rsidRPr="00B36AD7">
              <w:rPr>
                <w:rFonts w:ascii="Times New Roman" w:hAnsi="Times New Roman"/>
                <w:sz w:val="22"/>
                <w:szCs w:val="22"/>
              </w:rPr>
              <w:t>Biuletyn DLGR</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Stworzenie publikacji podsumowującej zrealizowane projekty z funduszy DLGR.</w:t>
            </w:r>
          </w:p>
        </w:tc>
        <w:tc>
          <w:tcPr>
            <w:tcW w:w="3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Przygotowanie publikacji podsumowującej zwiększy zaufanie wobec grupy, wypromuje działalność biura.</w:t>
            </w:r>
          </w:p>
        </w:tc>
        <w:tc>
          <w:tcPr>
            <w:tcW w:w="2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numPr>
                <w:ilvl w:val="0"/>
                <w:numId w:val="23"/>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potencjalni wnioskodawcy,</w:t>
            </w:r>
          </w:p>
          <w:p w:rsidR="008D1659" w:rsidRPr="00B36AD7" w:rsidRDefault="008D1659" w:rsidP="00F57EF1">
            <w:pPr>
              <w:pStyle w:val="CzgwnaA"/>
              <w:numPr>
                <w:ilvl w:val="0"/>
                <w:numId w:val="23"/>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społeczność lokalna,</w:t>
            </w:r>
          </w:p>
          <w:p w:rsidR="008D1659" w:rsidRPr="00B36AD7" w:rsidRDefault="008D1659" w:rsidP="00F57EF1">
            <w:pPr>
              <w:pStyle w:val="CzgwnaA"/>
              <w:numPr>
                <w:ilvl w:val="0"/>
                <w:numId w:val="23"/>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społeczność rybacka,</w:t>
            </w:r>
          </w:p>
          <w:p w:rsidR="008D1659" w:rsidRPr="00B36AD7" w:rsidRDefault="008D1659" w:rsidP="00F57EF1">
            <w:pPr>
              <w:pStyle w:val="CzgwnaA"/>
              <w:numPr>
                <w:ilvl w:val="0"/>
                <w:numId w:val="23"/>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 xml:space="preserve">grupy </w:t>
            </w:r>
            <w:proofErr w:type="spellStart"/>
            <w:r w:rsidRPr="00B36AD7">
              <w:rPr>
                <w:rFonts w:ascii="Times New Roman" w:hAnsi="Times New Roman"/>
                <w:sz w:val="22"/>
                <w:szCs w:val="22"/>
              </w:rPr>
              <w:t>defaworyzowane</w:t>
            </w:r>
            <w:proofErr w:type="spellEnd"/>
            <w:r w:rsidRPr="00B36AD7">
              <w:rPr>
                <w:rFonts w:ascii="Times New Roman" w:hAnsi="Times New Roman"/>
                <w:sz w:val="22"/>
                <w:szCs w:val="22"/>
              </w:rPr>
              <w:t>,</w:t>
            </w:r>
          </w:p>
        </w:tc>
        <w:tc>
          <w:tcPr>
            <w:tcW w:w="2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kolportaż w instytucjach publicznych, poprzez stowarzyszenia, fundacje, grupy nieformalne</w:t>
            </w:r>
          </w:p>
        </w:tc>
        <w:tc>
          <w:tcPr>
            <w:tcW w:w="2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wydrukowanie min. 3.000 egzemplarzy</w:t>
            </w:r>
          </w:p>
        </w:tc>
      </w:tr>
      <w:tr w:rsidR="008D1659" w:rsidRPr="00B36AD7" w:rsidTr="00F57EF1">
        <w:trPr>
          <w:cantSplit/>
          <w:trHeight w:val="1213"/>
        </w:trPr>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sz w:val="22"/>
                <w:szCs w:val="22"/>
              </w:rPr>
            </w:pPr>
            <w:r w:rsidRPr="00B36AD7">
              <w:rPr>
                <w:rFonts w:ascii="Times New Roman" w:hAnsi="Times New Roman"/>
                <w:sz w:val="22"/>
                <w:szCs w:val="22"/>
              </w:rPr>
              <w:t>Spotkania informacyjne</w:t>
            </w:r>
          </w:p>
          <w:p w:rsidR="008D1659" w:rsidRPr="00B36AD7" w:rsidRDefault="008D1659" w:rsidP="00F57EF1">
            <w:pPr>
              <w:pStyle w:val="BezformatowaniaA"/>
              <w:tabs>
                <w:tab w:val="left" w:pos="260"/>
                <w:tab w:val="left" w:pos="720"/>
              </w:tabs>
              <w:jc w:val="center"/>
              <w:rPr>
                <w:rFonts w:ascii="Times New Roman" w:hAnsi="Times New Roman"/>
                <w:sz w:val="22"/>
                <w:szCs w:val="22"/>
              </w:rPr>
            </w:pPr>
            <w:r w:rsidRPr="00B36AD7">
              <w:rPr>
                <w:rFonts w:ascii="Times New Roman" w:hAnsi="Times New Roman"/>
                <w:sz w:val="22"/>
                <w:szCs w:val="22"/>
              </w:rPr>
              <w:t>(komunikacja dwukierunkowa)</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 xml:space="preserve">Organizacja spotkań informacyjnych zarówno w biurze, jak i w terenie. </w:t>
            </w:r>
          </w:p>
        </w:tc>
        <w:tc>
          <w:tcPr>
            <w:tcW w:w="3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Spotkania pozwalają na przeprowadzenie najskuteczniejszej komunikacji dwukierunkowej, pozwolą na nawiązanie relacji i wesprą budowanie zaufania.</w:t>
            </w:r>
          </w:p>
        </w:tc>
        <w:tc>
          <w:tcPr>
            <w:tcW w:w="2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numPr>
                <w:ilvl w:val="0"/>
                <w:numId w:val="24"/>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potencjalni wnioskodawcy,</w:t>
            </w:r>
          </w:p>
          <w:p w:rsidR="008D1659" w:rsidRPr="00B36AD7" w:rsidRDefault="008D1659" w:rsidP="00F57EF1">
            <w:pPr>
              <w:pStyle w:val="CzgwnaA"/>
              <w:numPr>
                <w:ilvl w:val="0"/>
                <w:numId w:val="24"/>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społeczność lokalna,</w:t>
            </w:r>
          </w:p>
          <w:p w:rsidR="008D1659" w:rsidRPr="00B36AD7" w:rsidRDefault="008D1659" w:rsidP="00F57EF1">
            <w:pPr>
              <w:pStyle w:val="CzgwnaA"/>
              <w:numPr>
                <w:ilvl w:val="0"/>
                <w:numId w:val="24"/>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społeczność rybacka,</w:t>
            </w:r>
          </w:p>
          <w:p w:rsidR="008D1659" w:rsidRPr="00B36AD7" w:rsidRDefault="008D1659" w:rsidP="00F57EF1">
            <w:pPr>
              <w:pStyle w:val="CzgwnaA"/>
              <w:numPr>
                <w:ilvl w:val="0"/>
                <w:numId w:val="24"/>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 xml:space="preserve">grupy </w:t>
            </w:r>
            <w:proofErr w:type="spellStart"/>
            <w:r w:rsidRPr="00B36AD7">
              <w:rPr>
                <w:rFonts w:ascii="Times New Roman" w:hAnsi="Times New Roman"/>
                <w:sz w:val="22"/>
                <w:szCs w:val="22"/>
              </w:rPr>
              <w:t>defaworyzowane</w:t>
            </w:r>
            <w:proofErr w:type="spellEnd"/>
            <w:r w:rsidRPr="00B36AD7">
              <w:rPr>
                <w:rFonts w:ascii="Times New Roman" w:hAnsi="Times New Roman"/>
                <w:sz w:val="22"/>
                <w:szCs w:val="22"/>
              </w:rPr>
              <w:t>,</w:t>
            </w:r>
          </w:p>
        </w:tc>
        <w:tc>
          <w:tcPr>
            <w:tcW w:w="2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informacje dostępne w gminach, miejscach spotkań, w biurze DLGR, na stronie www</w:t>
            </w:r>
          </w:p>
        </w:tc>
        <w:tc>
          <w:tcPr>
            <w:tcW w:w="2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zgromadzenie na spotkaniach rocznie min. 80 osób</w:t>
            </w:r>
          </w:p>
        </w:tc>
      </w:tr>
      <w:tr w:rsidR="008D1659" w:rsidRPr="00B36AD7" w:rsidTr="00F57EF1">
        <w:trPr>
          <w:cantSplit/>
          <w:trHeight w:val="1402"/>
        </w:trPr>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sz w:val="22"/>
                <w:szCs w:val="22"/>
              </w:rPr>
            </w:pPr>
            <w:r w:rsidRPr="00B36AD7">
              <w:rPr>
                <w:rFonts w:ascii="Times New Roman" w:hAnsi="Times New Roman"/>
                <w:sz w:val="22"/>
                <w:szCs w:val="22"/>
              </w:rPr>
              <w:t>Szkolenia</w:t>
            </w:r>
          </w:p>
          <w:p w:rsidR="008D1659" w:rsidRPr="00B36AD7" w:rsidRDefault="008D1659" w:rsidP="00F57EF1">
            <w:pPr>
              <w:pStyle w:val="BezformatowaniaA"/>
              <w:tabs>
                <w:tab w:val="left" w:pos="260"/>
                <w:tab w:val="left" w:pos="720"/>
              </w:tabs>
              <w:jc w:val="center"/>
              <w:rPr>
                <w:rFonts w:ascii="Times New Roman" w:hAnsi="Times New Roman"/>
                <w:sz w:val="22"/>
                <w:szCs w:val="22"/>
              </w:rPr>
            </w:pPr>
            <w:r w:rsidRPr="00B36AD7">
              <w:rPr>
                <w:rFonts w:ascii="Times New Roman" w:hAnsi="Times New Roman"/>
                <w:sz w:val="22"/>
                <w:szCs w:val="22"/>
              </w:rPr>
              <w:t>(komunikacja dwukierunkowa)</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Organizacja szkoleń dla beneficjentów funduszy z DLGR.</w:t>
            </w:r>
          </w:p>
        </w:tc>
        <w:tc>
          <w:tcPr>
            <w:tcW w:w="3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Szkolenia pozwalają na przeprowadzenie najskuteczniejszej komunikacji dwukierunkowej, ich przeprowadzenie bezpośrednio wpłynie na jakość i ilość składanych projektów.</w:t>
            </w:r>
          </w:p>
        </w:tc>
        <w:tc>
          <w:tcPr>
            <w:tcW w:w="2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numPr>
                <w:ilvl w:val="0"/>
                <w:numId w:val="25"/>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potencjalni wnioskodawcy,</w:t>
            </w:r>
          </w:p>
        </w:tc>
        <w:tc>
          <w:tcPr>
            <w:tcW w:w="2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informacje dostępne w gminach, miejscach spotkań, w biurze DLGR, na stronie www</w:t>
            </w:r>
          </w:p>
        </w:tc>
        <w:tc>
          <w:tcPr>
            <w:tcW w:w="2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organizacja min. 12 szkoleń, które zgromadzą min. 150 osób</w:t>
            </w:r>
          </w:p>
        </w:tc>
      </w:tr>
      <w:tr w:rsidR="008D1659" w:rsidRPr="00B36AD7" w:rsidTr="00F57EF1">
        <w:trPr>
          <w:cantSplit/>
          <w:trHeight w:val="1456"/>
        </w:trPr>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Times New Roman" w:hAnsi="Times New Roman"/>
                <w:sz w:val="22"/>
                <w:szCs w:val="22"/>
              </w:rPr>
            </w:pPr>
            <w:r w:rsidRPr="00B36AD7">
              <w:rPr>
                <w:rFonts w:ascii="Times New Roman" w:hAnsi="Times New Roman"/>
                <w:sz w:val="22"/>
                <w:szCs w:val="22"/>
              </w:rPr>
              <w:t>Szkolenia z oceniania projektów</w:t>
            </w:r>
          </w:p>
          <w:p w:rsidR="008D1659" w:rsidRPr="00B36AD7" w:rsidRDefault="008D1659" w:rsidP="00F57EF1">
            <w:pPr>
              <w:pStyle w:val="BezformatowaniaA"/>
              <w:tabs>
                <w:tab w:val="left" w:pos="260"/>
                <w:tab w:val="left" w:pos="720"/>
              </w:tabs>
              <w:jc w:val="center"/>
              <w:rPr>
                <w:rFonts w:ascii="Times New Roman" w:hAnsi="Times New Roman"/>
                <w:sz w:val="22"/>
                <w:szCs w:val="22"/>
              </w:rPr>
            </w:pPr>
            <w:r w:rsidRPr="00B36AD7">
              <w:rPr>
                <w:rFonts w:ascii="Times New Roman" w:hAnsi="Times New Roman"/>
                <w:sz w:val="22"/>
                <w:szCs w:val="22"/>
              </w:rPr>
              <w:t>(komunikacja dwukierunkowa)</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Organizacja szkoleń z procedury oceny wniosków.</w:t>
            </w:r>
          </w:p>
        </w:tc>
        <w:tc>
          <w:tcPr>
            <w:tcW w:w="3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sz w:val="22"/>
                <w:szCs w:val="22"/>
              </w:rPr>
            </w:pPr>
            <w:r w:rsidRPr="00B36AD7">
              <w:rPr>
                <w:rFonts w:ascii="Times New Roman" w:hAnsi="Times New Roman"/>
                <w:sz w:val="22"/>
                <w:szCs w:val="22"/>
              </w:rPr>
              <w:t>Szkolenia zagwarantują równy poziom wiedzy na temat oceny wniosków wszystkim członkom Rady, ułatwią weryfikację wniosków.</w:t>
            </w:r>
          </w:p>
        </w:tc>
        <w:tc>
          <w:tcPr>
            <w:tcW w:w="2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numPr>
                <w:ilvl w:val="0"/>
                <w:numId w:val="26"/>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7" w:hanging="147"/>
              <w:rPr>
                <w:rFonts w:ascii="Times New Roman" w:hAnsi="Times New Roman"/>
                <w:sz w:val="22"/>
                <w:szCs w:val="22"/>
              </w:rPr>
            </w:pPr>
            <w:r w:rsidRPr="00B36AD7">
              <w:rPr>
                <w:rFonts w:ascii="Times New Roman" w:hAnsi="Times New Roman"/>
                <w:sz w:val="22"/>
                <w:szCs w:val="22"/>
              </w:rPr>
              <w:t>członkowie Rady i pracownicy biura</w:t>
            </w:r>
          </w:p>
        </w:tc>
        <w:tc>
          <w:tcPr>
            <w:tcW w:w="2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mailing z zaproszeniem na szkolenie,</w:t>
            </w:r>
          </w:p>
        </w:tc>
        <w:tc>
          <w:tcPr>
            <w:tcW w:w="2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D1659" w:rsidRPr="00B36AD7" w:rsidRDefault="008D1659" w:rsidP="00F57EF1">
            <w:pPr>
              <w:pStyle w:val="Czgwn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B36AD7">
              <w:rPr>
                <w:rFonts w:ascii="Times New Roman" w:hAnsi="Times New Roman"/>
                <w:sz w:val="22"/>
                <w:szCs w:val="22"/>
              </w:rPr>
              <w:t>- przeszkolenie wszystkich członków rady przynajmniej raz w roku</w:t>
            </w:r>
          </w:p>
        </w:tc>
      </w:tr>
    </w:tbl>
    <w:p w:rsidR="008D1659" w:rsidRDefault="008D1659" w:rsidP="00643C8F">
      <w:pPr>
        <w:spacing w:line="240" w:lineRule="auto"/>
        <w:rPr>
          <w:rFonts w:ascii="Times New Roman" w:hAnsi="Times New Roman" w:cs="Times New Roman"/>
        </w:rPr>
        <w:sectPr w:rsidR="008D1659" w:rsidSect="008D1659">
          <w:pgSz w:w="16838" w:h="11906" w:orient="landscape"/>
          <w:pgMar w:top="567" w:right="567" w:bottom="567" w:left="567" w:header="709" w:footer="709" w:gutter="0"/>
          <w:cols w:space="708"/>
          <w:docGrid w:linePitch="360"/>
        </w:sectPr>
      </w:pPr>
    </w:p>
    <w:p w:rsidR="0060649E" w:rsidRPr="00B36AD7" w:rsidRDefault="00A20C5E" w:rsidP="00643C8F">
      <w:pPr>
        <w:pStyle w:val="BezformatowaniaA"/>
        <w:tabs>
          <w:tab w:val="left" w:pos="720"/>
        </w:tabs>
        <w:jc w:val="both"/>
        <w:rPr>
          <w:rFonts w:ascii="Times New Roman" w:hAnsi="Times New Roman"/>
          <w:sz w:val="22"/>
          <w:szCs w:val="22"/>
        </w:rPr>
      </w:pPr>
      <w:r>
        <w:rPr>
          <w:rFonts w:ascii="Times New Roman" w:hAnsi="Times New Roman"/>
          <w:sz w:val="22"/>
          <w:szCs w:val="22"/>
        </w:rPr>
        <w:lastRenderedPageBreak/>
        <w:t>O</w:t>
      </w:r>
      <w:r w:rsidR="00807EB6" w:rsidRPr="00B36AD7">
        <w:rPr>
          <w:rFonts w:ascii="Times New Roman" w:hAnsi="Times New Roman"/>
          <w:sz w:val="22"/>
          <w:szCs w:val="22"/>
        </w:rPr>
        <w:t>rientacyjny harmonogram realizacji planu komunikacji</w:t>
      </w:r>
    </w:p>
    <w:tbl>
      <w:tblPr>
        <w:tblW w:w="0" w:type="auto"/>
        <w:jc w:val="center"/>
        <w:tblInd w:w="10" w:type="dxa"/>
        <w:shd w:val="clear" w:color="auto" w:fill="FFFFFF"/>
        <w:tblLayout w:type="fixed"/>
        <w:tblLook w:val="0000" w:firstRow="0" w:lastRow="0" w:firstColumn="0" w:lastColumn="0" w:noHBand="0" w:noVBand="0"/>
      </w:tblPr>
      <w:tblGrid>
        <w:gridCol w:w="2410"/>
        <w:gridCol w:w="3544"/>
        <w:gridCol w:w="283"/>
        <w:gridCol w:w="284"/>
        <w:gridCol w:w="283"/>
        <w:gridCol w:w="284"/>
        <w:gridCol w:w="283"/>
        <w:gridCol w:w="284"/>
        <w:gridCol w:w="283"/>
        <w:gridCol w:w="284"/>
        <w:gridCol w:w="283"/>
        <w:gridCol w:w="284"/>
        <w:gridCol w:w="283"/>
        <w:gridCol w:w="284"/>
        <w:gridCol w:w="283"/>
        <w:gridCol w:w="276"/>
        <w:gridCol w:w="236"/>
        <w:gridCol w:w="236"/>
      </w:tblGrid>
      <w:tr w:rsidR="0060649E" w:rsidRPr="00B36AD7" w:rsidTr="00F6071B">
        <w:trPr>
          <w:cantSplit/>
          <w:trHeight w:val="391"/>
          <w:jc w:val="center"/>
        </w:trPr>
        <w:tc>
          <w:tcPr>
            <w:tcW w:w="10387"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HARMONOGRAM DZIAŁAŃ KOMUNIKACYJNYCH</w:t>
            </w:r>
          </w:p>
        </w:tc>
      </w:tr>
      <w:tr w:rsidR="0060649E" w:rsidRPr="00B36AD7" w:rsidTr="00F6071B">
        <w:trPr>
          <w:cantSplit/>
          <w:trHeight w:val="391"/>
          <w:jc w:val="center"/>
        </w:trPr>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DZIAŁANIA</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ŚRODKI PRZEKAZU</w:t>
            </w: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2016</w:t>
            </w: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2017</w:t>
            </w: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2018</w:t>
            </w: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2019</w:t>
            </w: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2020</w:t>
            </w: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2021</w:t>
            </w:r>
          </w:p>
        </w:tc>
        <w:tc>
          <w:tcPr>
            <w:tcW w:w="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2022</w:t>
            </w:r>
          </w:p>
        </w:tc>
        <w:tc>
          <w:tcPr>
            <w:tcW w:w="4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2023</w:t>
            </w:r>
          </w:p>
        </w:tc>
      </w:tr>
      <w:tr w:rsidR="001E617F" w:rsidRPr="00B36AD7" w:rsidTr="00F6071B">
        <w:trPr>
          <w:cantSplit/>
          <w:trHeight w:val="391"/>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1.</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2.</w:t>
            </w:r>
          </w:p>
        </w:tc>
      </w:tr>
      <w:tr w:rsidR="001E617F" w:rsidRPr="00B36AD7" w:rsidTr="00F6071B">
        <w:trPr>
          <w:cantSplit/>
          <w:trHeight w:val="440"/>
          <w:jc w:val="center"/>
        </w:trPr>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INTERNET</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37EF1" w:rsidP="00643C8F">
            <w:pPr>
              <w:spacing w:line="240" w:lineRule="auto"/>
              <w:jc w:val="center"/>
              <w:rPr>
                <w:rFonts w:ascii="Times New Roman" w:hAnsi="Times New Roman" w:cs="Times New Roman"/>
                <w:color w:val="2A1A00"/>
              </w:rPr>
            </w:pPr>
            <w:r>
              <w:rPr>
                <w:rFonts w:ascii="Times New Roman" w:hAnsi="Times New Roman" w:cs="Times New Roman"/>
                <w:color w:val="2A1A00"/>
              </w:rPr>
              <w:t xml:space="preserve">bieżące </w:t>
            </w:r>
            <w:r w:rsidR="0060649E" w:rsidRPr="00B36AD7">
              <w:rPr>
                <w:rFonts w:ascii="Times New Roman" w:hAnsi="Times New Roman" w:cs="Times New Roman"/>
                <w:color w:val="2A1A00"/>
              </w:rPr>
              <w:t>aktualizowanie www</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4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760C43"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obsługa mediów społecznościowych</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32"/>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newsletter</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40"/>
          <w:jc w:val="center"/>
        </w:trPr>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FF1942" w:rsidP="00643C8F">
            <w:pPr>
              <w:spacing w:line="240" w:lineRule="auto"/>
              <w:jc w:val="center"/>
              <w:rPr>
                <w:rFonts w:ascii="Times New Roman" w:hAnsi="Times New Roman" w:cs="Times New Roman"/>
                <w:color w:val="2A1A00"/>
              </w:rPr>
            </w:pPr>
            <w:r>
              <w:rPr>
                <w:rFonts w:ascii="Times New Roman" w:hAnsi="Times New Roman" w:cs="Times New Roman"/>
                <w:color w:val="2A1A00"/>
              </w:rPr>
              <w:t xml:space="preserve">DYŻURY, </w:t>
            </w:r>
            <w:r w:rsidR="0060649E" w:rsidRPr="00B36AD7">
              <w:rPr>
                <w:rFonts w:ascii="Times New Roman" w:hAnsi="Times New Roman" w:cs="Times New Roman"/>
                <w:color w:val="2A1A00"/>
              </w:rPr>
              <w:t>SPOTKANIA I SZKOLENIA</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dorad</w:t>
            </w:r>
            <w:r w:rsidR="00760C43" w:rsidRPr="00B36AD7">
              <w:rPr>
                <w:rFonts w:ascii="Times New Roman" w:hAnsi="Times New Roman" w:cs="Times New Roman"/>
                <w:color w:val="2A1A00"/>
              </w:rPr>
              <w:t>z</w:t>
            </w:r>
            <w:r w:rsidRPr="00B36AD7">
              <w:rPr>
                <w:rFonts w:ascii="Times New Roman" w:hAnsi="Times New Roman" w:cs="Times New Roman"/>
                <w:color w:val="2A1A00"/>
              </w:rPr>
              <w:t xml:space="preserve">two w biurze </w:t>
            </w:r>
            <w:r w:rsidR="006B19CE" w:rsidRPr="00B36AD7">
              <w:rPr>
                <w:rFonts w:ascii="Times New Roman" w:hAnsi="Times New Roman" w:cs="Times New Roman"/>
                <w:color w:val="2A1A00"/>
              </w:rPr>
              <w:t>DLGR</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4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ankietowanie uczestników</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4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spotkania w terenie</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4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spotkania informacyjne</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66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spotkania członków stowarzyszenia</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88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udział w wydarzeniach społeczności lokalnej</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66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szkolenia z pisania projektów</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66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szkolenia z realizacji projektów</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880"/>
          <w:jc w:val="center"/>
        </w:trPr>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pPr>
              <w:spacing w:line="240" w:lineRule="auto"/>
              <w:jc w:val="center"/>
              <w:rPr>
                <w:rFonts w:ascii="Times New Roman" w:hAnsi="Times New Roman" w:cs="Times New Roman"/>
                <w:color w:val="2A1A00"/>
              </w:rPr>
            </w:pPr>
            <w:r w:rsidRPr="00B36AD7">
              <w:rPr>
                <w:rFonts w:ascii="Times New Roman" w:hAnsi="Times New Roman" w:cs="Times New Roman"/>
                <w:color w:val="2A1A00"/>
              </w:rPr>
              <w:t xml:space="preserve">szkolenia dla </w:t>
            </w:r>
            <w:r w:rsidR="00FF1942">
              <w:rPr>
                <w:rFonts w:ascii="Times New Roman" w:hAnsi="Times New Roman" w:cs="Times New Roman"/>
                <w:color w:val="2A1A00"/>
              </w:rPr>
              <w:t xml:space="preserve">członków: </w:t>
            </w:r>
            <w:r w:rsidRPr="00B36AD7">
              <w:rPr>
                <w:rFonts w:ascii="Times New Roman" w:hAnsi="Times New Roman" w:cs="Times New Roman"/>
                <w:color w:val="2A1A00"/>
              </w:rPr>
              <w:t>Rady</w:t>
            </w:r>
            <w:r w:rsidR="00FF1942">
              <w:rPr>
                <w:rFonts w:ascii="Times New Roman" w:hAnsi="Times New Roman" w:cs="Times New Roman"/>
                <w:color w:val="2A1A00"/>
              </w:rPr>
              <w:t>, Zarządu, Komisji Rewizyjnej i pracowników Biura</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700"/>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MEDIA LOK</w:t>
            </w:r>
            <w:r w:rsidR="00193CF5">
              <w:rPr>
                <w:rFonts w:ascii="Times New Roman" w:hAnsi="Times New Roman" w:cs="Times New Roman"/>
                <w:color w:val="2A1A00"/>
              </w:rPr>
              <w:t>AL</w:t>
            </w:r>
            <w:r w:rsidRPr="00B36AD7">
              <w:rPr>
                <w:rFonts w:ascii="Times New Roman" w:hAnsi="Times New Roman" w:cs="Times New Roman"/>
                <w:color w:val="2A1A00"/>
              </w:rPr>
              <w:t>NE</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AF4AF9" w:rsidP="00AF4AF9">
            <w:pPr>
              <w:spacing w:line="240" w:lineRule="auto"/>
              <w:jc w:val="center"/>
              <w:rPr>
                <w:rFonts w:ascii="Times New Roman" w:hAnsi="Times New Roman" w:cs="Times New Roman"/>
                <w:color w:val="2A1A00"/>
              </w:rPr>
            </w:pPr>
            <w:r>
              <w:rPr>
                <w:rFonts w:ascii="Times New Roman" w:hAnsi="Times New Roman" w:cs="Times New Roman"/>
                <w:color w:val="2A1A00"/>
              </w:rPr>
              <w:t>prasa</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77"/>
          <w:jc w:val="center"/>
        </w:trPr>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MATERIAŁY PROMOCYJNE</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ulotki, foldery</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348"/>
          <w:jc w:val="center"/>
        </w:trPr>
        <w:tc>
          <w:tcPr>
            <w:tcW w:w="2410" w:type="dxa"/>
            <w:vMerge/>
            <w:tcBorders>
              <w:top w:val="single" w:sz="4" w:space="0" w:color="C8B684"/>
              <w:left w:val="single" w:sz="8" w:space="0" w:color="000000"/>
              <w:bottom w:val="single" w:sz="4" w:space="0" w:color="C8B684"/>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plakaty</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40"/>
          <w:jc w:val="center"/>
        </w:trPr>
        <w:tc>
          <w:tcPr>
            <w:tcW w:w="2410" w:type="dxa"/>
            <w:vMerge/>
            <w:tcBorders>
              <w:top w:val="single" w:sz="4" w:space="0" w:color="C8B684"/>
              <w:left w:val="single" w:sz="8" w:space="0" w:color="000000"/>
              <w:bottom w:val="single" w:sz="4" w:space="0" w:color="C8B684"/>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banery/</w:t>
            </w:r>
            <w:proofErr w:type="spellStart"/>
            <w:r w:rsidRPr="00B36AD7">
              <w:rPr>
                <w:rFonts w:ascii="Times New Roman" w:hAnsi="Times New Roman" w:cs="Times New Roman"/>
                <w:color w:val="2A1A00"/>
              </w:rPr>
              <w:t>roll-up</w:t>
            </w:r>
            <w:proofErr w:type="spellEnd"/>
            <w:r w:rsidRPr="00B36AD7">
              <w:rPr>
                <w:rFonts w:ascii="Times New Roman" w:hAnsi="Times New Roman" w:cs="Times New Roman"/>
                <w:color w:val="2A1A00"/>
              </w:rPr>
              <w:t xml:space="preserve"> promocyjne</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r w:rsidRPr="00B36AD7">
              <w:rPr>
                <w:rFonts w:ascii="Times New Roman" w:hAnsi="Times New Roman" w:cs="Times New Roman"/>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1E617F" w:rsidRPr="00B36AD7" w:rsidTr="00F6071B">
        <w:trPr>
          <w:cantSplit/>
          <w:trHeight w:val="416"/>
          <w:jc w:val="center"/>
        </w:trPr>
        <w:tc>
          <w:tcPr>
            <w:tcW w:w="2410" w:type="dxa"/>
            <w:vMerge/>
            <w:tcBorders>
              <w:top w:val="single" w:sz="4" w:space="0" w:color="C8B684"/>
              <w:left w:val="single" w:sz="8" w:space="0" w:color="000000"/>
              <w:bottom w:val="single" w:sz="4" w:space="0" w:color="C8B684"/>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drobne gadżety</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B63122" w:rsidRPr="00B36AD7" w:rsidTr="00FF1942">
        <w:trPr>
          <w:cantSplit/>
          <w:trHeight w:val="492"/>
          <w:jc w:val="center"/>
        </w:trPr>
        <w:tc>
          <w:tcPr>
            <w:tcW w:w="2410" w:type="dxa"/>
            <w:vMerge/>
            <w:tcBorders>
              <w:top w:val="single" w:sz="4" w:space="0" w:color="C8B684"/>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publikacje</w:t>
            </w:r>
          </w:p>
        </w:tc>
        <w:tc>
          <w:tcPr>
            <w:tcW w:w="28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r w:rsidR="0060649E" w:rsidRPr="00B36AD7">
              <w:rPr>
                <w:rFonts w:ascii="Times New Roman" w:hAnsi="Times New Roman" w:cs="Times New Roman"/>
                <w:color w:val="2A1A00"/>
              </w:rPr>
              <w:t> </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r w:rsidRPr="00B36AD7">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0649E" w:rsidRPr="00B36AD7" w:rsidRDefault="0060649E" w:rsidP="00643C8F">
            <w:pPr>
              <w:spacing w:line="240" w:lineRule="auto"/>
              <w:jc w:val="center"/>
              <w:rPr>
                <w:rFonts w:ascii="Times New Roman" w:hAnsi="Times New Roman" w:cs="Times New Roman"/>
              </w:rPr>
            </w:pPr>
          </w:p>
        </w:tc>
      </w:tr>
      <w:tr w:rsidR="00B63122" w:rsidRPr="00B36AD7" w:rsidTr="00FF1942">
        <w:trPr>
          <w:cantSplit/>
          <w:trHeight w:val="492"/>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865A91" w:rsidP="00643C8F">
            <w:pPr>
              <w:spacing w:line="240" w:lineRule="auto"/>
              <w:jc w:val="center"/>
              <w:rPr>
                <w:rFonts w:ascii="Times New Roman" w:hAnsi="Times New Roman" w:cs="Times New Roman"/>
              </w:rPr>
            </w:pPr>
            <w:r>
              <w:rPr>
                <w:rFonts w:ascii="Times New Roman" w:hAnsi="Times New Roman" w:cs="Times New Roman"/>
              </w:rPr>
              <w:t>PREZENTACJE</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prezentacje dotyczące realizacji LSR</w:t>
            </w: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FF1942" w:rsidP="00D30CCB">
            <w:pPr>
              <w:spacing w:line="240" w:lineRule="auto"/>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4" w:space="0" w:color="auto"/>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FF1942" w:rsidRPr="00B36AD7" w:rsidRDefault="00FF1942" w:rsidP="00643C8F">
            <w:pPr>
              <w:spacing w:line="240" w:lineRule="auto"/>
              <w:jc w:val="center"/>
              <w:rPr>
                <w:rFonts w:ascii="Times New Roman" w:hAnsi="Times New Roman" w:cs="Times New Roman"/>
              </w:rPr>
            </w:pPr>
          </w:p>
        </w:tc>
      </w:tr>
      <w:tr w:rsidR="00865A91" w:rsidRPr="00B36AD7" w:rsidTr="00B63122">
        <w:trPr>
          <w:cantSplit/>
          <w:trHeight w:val="492"/>
          <w:jc w:val="center"/>
        </w:trPr>
        <w:tc>
          <w:tcPr>
            <w:tcW w:w="2410"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rPr>
            </w:pPr>
            <w:r>
              <w:rPr>
                <w:rFonts w:ascii="Times New Roman" w:hAnsi="Times New Roman" w:cs="Times New Roman"/>
              </w:rPr>
              <w:t>EWALUZACJA I MONITORING</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ankiety przy okazji szkoleń</w:t>
            </w: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4" w:space="0" w:color="auto"/>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rPr>
            </w:pPr>
          </w:p>
        </w:tc>
      </w:tr>
      <w:tr w:rsidR="00865A91" w:rsidRPr="00B36AD7" w:rsidTr="00B63122">
        <w:trPr>
          <w:cantSplit/>
          <w:trHeight w:val="492"/>
          <w:jc w:val="center"/>
        </w:trPr>
        <w:tc>
          <w:tcPr>
            <w:tcW w:w="2410"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865A91" w:rsidRDefault="00865A91" w:rsidP="00643C8F">
            <w:pPr>
              <w:spacing w:line="240" w:lineRule="auto"/>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ankiety ogólne badające satysfakcję</w:t>
            </w: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4" w:space="0" w:color="auto"/>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rPr>
            </w:pPr>
          </w:p>
        </w:tc>
      </w:tr>
      <w:tr w:rsidR="00865A91" w:rsidRPr="00B36AD7" w:rsidTr="00B63122">
        <w:trPr>
          <w:cantSplit/>
          <w:trHeight w:val="492"/>
          <w:jc w:val="center"/>
        </w:trPr>
        <w:tc>
          <w:tcPr>
            <w:tcW w:w="2410"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Default="00865A91" w:rsidP="00643C8F">
            <w:pPr>
              <w:spacing w:line="240" w:lineRule="auto"/>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ankiety podsumowujące</w:t>
            </w: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4" w:space="0" w:color="auto"/>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Default="00865A91" w:rsidP="00643C8F">
            <w:pPr>
              <w:spacing w:line="240" w:lineRule="auto"/>
              <w:jc w:val="center"/>
              <w:rPr>
                <w:rFonts w:ascii="Times New Roman" w:hAnsi="Times New Roman" w:cs="Times New Roman"/>
                <w:color w:val="2A1A00"/>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r>
              <w:rPr>
                <w:rFonts w:ascii="Times New Roman" w:hAnsi="Times New Roman" w:cs="Times New Roman"/>
                <w:color w:val="2A1A00"/>
              </w:rPr>
              <w:t>x</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color w:val="2A1A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865A91" w:rsidRPr="00B36AD7" w:rsidRDefault="00865A91" w:rsidP="00643C8F">
            <w:pPr>
              <w:spacing w:line="240" w:lineRule="auto"/>
              <w:jc w:val="center"/>
              <w:rPr>
                <w:rFonts w:ascii="Times New Roman" w:hAnsi="Times New Roman" w:cs="Times New Roman"/>
              </w:rPr>
            </w:pPr>
          </w:p>
        </w:tc>
      </w:tr>
    </w:tbl>
    <w:p w:rsidR="0060649E" w:rsidRPr="00B36AD7" w:rsidRDefault="0060649E" w:rsidP="00643C8F">
      <w:pPr>
        <w:spacing w:after="0" w:line="240" w:lineRule="auto"/>
        <w:jc w:val="both"/>
        <w:rPr>
          <w:rFonts w:ascii="Times New Roman" w:hAnsi="Times New Roman" w:cs="Times New Roman"/>
        </w:rPr>
      </w:pPr>
    </w:p>
    <w:p w:rsidR="007D1B13" w:rsidRPr="00B36AD7" w:rsidRDefault="007D1B13" w:rsidP="00643C8F">
      <w:pPr>
        <w:spacing w:after="0" w:line="240" w:lineRule="auto"/>
        <w:jc w:val="both"/>
        <w:rPr>
          <w:rFonts w:ascii="Times New Roman" w:hAnsi="Times New Roman" w:cs="Times New Roman"/>
        </w:rPr>
      </w:pPr>
    </w:p>
    <w:p w:rsidR="007D1B13" w:rsidRPr="00B36AD7" w:rsidRDefault="007D1B13" w:rsidP="00643C8F">
      <w:pPr>
        <w:spacing w:after="0" w:line="240" w:lineRule="auto"/>
        <w:jc w:val="both"/>
        <w:rPr>
          <w:rFonts w:ascii="Times New Roman" w:hAnsi="Times New Roman" w:cs="Times New Roman"/>
        </w:rPr>
      </w:pPr>
    </w:p>
    <w:p w:rsidR="007D1B13" w:rsidRPr="00B36AD7" w:rsidRDefault="007D1B13" w:rsidP="00643C8F">
      <w:pPr>
        <w:tabs>
          <w:tab w:val="left" w:pos="2385"/>
        </w:tabs>
        <w:spacing w:line="240" w:lineRule="auto"/>
        <w:rPr>
          <w:rFonts w:ascii="Times New Roman" w:hAnsi="Times New Roman" w:cs="Times New Roman"/>
        </w:rPr>
      </w:pPr>
    </w:p>
    <w:sectPr w:rsidR="007D1B13" w:rsidRPr="00B36AD7" w:rsidSect="008D1659">
      <w:headerReference w:type="even" r:id="rId17"/>
      <w:headerReference w:type="default" r:id="rId18"/>
      <w:footerReference w:type="even" r:id="rId19"/>
      <w:footerReference w:type="default" r:id="rId20"/>
      <w:pgSz w:w="11906" w:h="16838"/>
      <w:pgMar w:top="567" w:right="567" w:bottom="567" w:left="567"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9E" w:rsidRDefault="00DA129E" w:rsidP="0045708C">
      <w:pPr>
        <w:spacing w:after="0" w:line="240" w:lineRule="auto"/>
      </w:pPr>
      <w:r>
        <w:separator/>
      </w:r>
    </w:p>
  </w:endnote>
  <w:endnote w:type="continuationSeparator" w:id="0">
    <w:p w:rsidR="00DA129E" w:rsidRDefault="00DA129E" w:rsidP="0045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Grand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6B" w:rsidRDefault="00FB076B">
    <w:pPr>
      <w:pStyle w:val="NagwekistopkaA"/>
      <w:tabs>
        <w:tab w:val="clear" w:pos="9632"/>
        <w:tab w:val="right" w:pos="9612"/>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6B" w:rsidRDefault="00FB076B">
    <w:pPr>
      <w:pStyle w:val="NagwekistopkaA"/>
      <w:tabs>
        <w:tab w:val="clear" w:pos="9632"/>
        <w:tab w:val="right" w:pos="9612"/>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9E" w:rsidRDefault="00DA129E" w:rsidP="0045708C">
      <w:pPr>
        <w:spacing w:after="0" w:line="240" w:lineRule="auto"/>
      </w:pPr>
      <w:r>
        <w:separator/>
      </w:r>
    </w:p>
  </w:footnote>
  <w:footnote w:type="continuationSeparator" w:id="0">
    <w:p w:rsidR="00DA129E" w:rsidRDefault="00DA129E" w:rsidP="0045708C">
      <w:pPr>
        <w:spacing w:after="0" w:line="240" w:lineRule="auto"/>
      </w:pPr>
      <w:r>
        <w:continuationSeparator/>
      </w:r>
    </w:p>
  </w:footnote>
  <w:footnote w:id="1">
    <w:p w:rsidR="00FB076B" w:rsidRPr="00A251B3" w:rsidRDefault="00FB076B" w:rsidP="00A251B3">
      <w:pPr>
        <w:pStyle w:val="Tekstprzypisudolnego"/>
        <w:jc w:val="both"/>
        <w:rPr>
          <w:rFonts w:ascii="Arial" w:hAnsi="Arial" w:cs="Arial"/>
          <w:sz w:val="18"/>
          <w:szCs w:val="18"/>
        </w:rPr>
      </w:pPr>
      <w:r w:rsidRPr="00A251B3">
        <w:rPr>
          <w:rStyle w:val="Odwoanieprzypisudolnego"/>
          <w:rFonts w:ascii="Arial" w:hAnsi="Arial" w:cs="Arial"/>
          <w:sz w:val="18"/>
          <w:szCs w:val="18"/>
        </w:rPr>
        <w:footnoteRef/>
      </w:r>
      <w:r w:rsidRPr="00A251B3">
        <w:rPr>
          <w:rFonts w:ascii="Arial" w:hAnsi="Arial" w:cs="Arial"/>
          <w:sz w:val="18"/>
          <w:szCs w:val="18"/>
        </w:rPr>
        <w:t xml:space="preserve"> Wskaźnik intensywności ruchu turystycznego wyrażony jako liczba turystów korzystających z noclegów na 1.000 mieszkańców. Suma wartości zmiennych „korzystający rezydenci (Polacy)” oraz „turyści zagraniczni korzystający” dla obiektów hotelowych i innych obiektów noclegowych łącznie, dzielona przez liczbę mieszkańców gminy (zmienna „faktyczne miejsce zamieszkania wg stanu </w:t>
      </w:r>
      <w:r>
        <w:rPr>
          <w:rFonts w:ascii="Arial" w:hAnsi="Arial" w:cs="Arial"/>
          <w:sz w:val="18"/>
          <w:szCs w:val="18"/>
        </w:rPr>
        <w:br/>
      </w:r>
      <w:r w:rsidRPr="00A251B3">
        <w:rPr>
          <w:rFonts w:ascii="Arial" w:hAnsi="Arial" w:cs="Arial"/>
          <w:sz w:val="18"/>
          <w:szCs w:val="18"/>
        </w:rPr>
        <w:t>na 31.12”.).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36021"/>
      <w:docPartObj>
        <w:docPartGallery w:val="Page Numbers (Margins)"/>
        <w:docPartUnique/>
      </w:docPartObj>
    </w:sdtPr>
    <w:sdtEndPr/>
    <w:sdtContent>
      <w:p w:rsidR="00FB076B" w:rsidRDefault="00FB076B">
        <w:pPr>
          <w:pStyle w:val="Nagwek"/>
        </w:pPr>
        <w:r>
          <w:rPr>
            <w:noProof/>
            <w:lang w:eastAsia="pl-PL"/>
          </w:rPr>
          <mc:AlternateContent>
            <mc:Choice Requires="wps">
              <w:drawing>
                <wp:anchor distT="0" distB="0" distL="114300" distR="114300" simplePos="0" relativeHeight="251659264" behindDoc="0" locked="0" layoutInCell="0" allowOverlap="1" wp14:anchorId="4DE35D24" wp14:editId="267901A0">
                  <wp:simplePos x="0" y="0"/>
                  <wp:positionH relativeFrom="leftMargin">
                    <wp:align>center</wp:align>
                  </wp:positionH>
                  <wp:positionV relativeFrom="margin">
                    <wp:align>top</wp:align>
                  </wp:positionV>
                  <wp:extent cx="581025" cy="409575"/>
                  <wp:effectExtent l="9525" t="0" r="0" b="0"/>
                  <wp:wrapNone/>
                  <wp:docPr id="542" name="Auto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FB076B" w:rsidRDefault="00FB076B">
                              <w:pPr>
                                <w:pStyle w:val="Stopka"/>
                                <w:jc w:val="center"/>
                                <w:rPr>
                                  <w:color w:val="FFFFFF" w:themeColor="background1"/>
                                </w:rPr>
                              </w:pPr>
                              <w:r>
                                <w:fldChar w:fldCharType="begin"/>
                              </w:r>
                              <w:r>
                                <w:instrText>PAGE   \* MERGEFORMAT</w:instrText>
                              </w:r>
                              <w:r>
                                <w:fldChar w:fldCharType="separate"/>
                              </w:r>
                              <w:r w:rsidR="002232A5" w:rsidRPr="002232A5">
                                <w:rPr>
                                  <w:noProof/>
                                  <w:color w:val="FFFFFF" w:themeColor="background1"/>
                                </w:rPr>
                                <w:t>1</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kształt 3" o:spid="_x0000_s1028"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" o:allowincell="f" adj="13609,5370" fillcolor="#c0504d" stroked="f" strokecolor="#5c83b4">
                  <v:textbox inset=",0,,0">
                    <w:txbxContent>
                      <w:p w:rsidR="00FB076B" w:rsidRDefault="00FB076B">
                        <w:pPr>
                          <w:pStyle w:val="Stopka"/>
                          <w:jc w:val="center"/>
                          <w:rPr>
                            <w:color w:val="FFFFFF" w:themeColor="background1"/>
                          </w:rPr>
                        </w:pPr>
                        <w:r>
                          <w:fldChar w:fldCharType="begin"/>
                        </w:r>
                        <w:r>
                          <w:instrText>PAGE   \* MERGEFORMAT</w:instrText>
                        </w:r>
                        <w:r>
                          <w:fldChar w:fldCharType="separate"/>
                        </w:r>
                        <w:r w:rsidR="002232A5" w:rsidRPr="002232A5">
                          <w:rPr>
                            <w:noProof/>
                            <w:color w:val="FFFFFF" w:themeColor="background1"/>
                          </w:rPr>
                          <w:t>1</w:t>
                        </w:r>
                        <w:r>
                          <w:rPr>
                            <w:color w:val="FFFFFF" w:themeColor="background1"/>
                          </w:rPr>
                          <w:fldChar w:fldCharType="end"/>
                        </w:r>
                      </w:p>
                    </w:txbxContent>
                  </v:textbox>
                  <w10:wrap anchorx="margin" anchory="margin"/>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6B" w:rsidRDefault="00FB076B">
    <w:pPr>
      <w:pStyle w:val="NagwekistopkaA"/>
      <w:tabs>
        <w:tab w:val="clear" w:pos="9632"/>
        <w:tab w:val="right" w:pos="9612"/>
      </w:tabs>
      <w:rPr>
        <w:rFonts w:ascii="Times New Roman" w:eastAsia="Times New Roman" w:hAnsi="Times New Roman"/>
        <w:color w:val="auto"/>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6B" w:rsidRDefault="00FB076B">
    <w:pPr>
      <w:pStyle w:val="NagwekistopkaA"/>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894EE87A"/>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140"/>
      </w:pPr>
      <w:rPr>
        <w:rFonts w:hint="default"/>
        <w:color w:val="000000"/>
        <w:position w:val="0"/>
        <w:sz w:val="24"/>
      </w:rPr>
    </w:lvl>
    <w:lvl w:ilvl="2">
      <w:start w:val="1"/>
      <w:numFmt w:val="bullet"/>
      <w:suff w:val="nothing"/>
      <w:lvlText w:val="-"/>
      <w:lvlJc w:val="left"/>
      <w:pPr>
        <w:ind w:left="0" w:firstLine="1860"/>
      </w:pPr>
      <w:rPr>
        <w:rFonts w:hint="default"/>
        <w:color w:val="000000"/>
        <w:position w:val="0"/>
        <w:sz w:val="24"/>
      </w:rPr>
    </w:lvl>
    <w:lvl w:ilvl="3">
      <w:start w:val="1"/>
      <w:numFmt w:val="bullet"/>
      <w:suff w:val="nothing"/>
      <w:lvlText w:val="-"/>
      <w:lvlJc w:val="left"/>
      <w:pPr>
        <w:ind w:left="0" w:firstLine="2580"/>
      </w:pPr>
      <w:rPr>
        <w:rFonts w:hint="default"/>
        <w:color w:val="000000"/>
        <w:position w:val="0"/>
        <w:sz w:val="24"/>
      </w:rPr>
    </w:lvl>
    <w:lvl w:ilvl="4">
      <w:start w:val="1"/>
      <w:numFmt w:val="bullet"/>
      <w:suff w:val="nothing"/>
      <w:lvlText w:val="-"/>
      <w:lvlJc w:val="left"/>
      <w:pPr>
        <w:ind w:left="0" w:firstLine="3300"/>
      </w:pPr>
      <w:rPr>
        <w:rFonts w:hint="default"/>
        <w:color w:val="000000"/>
        <w:position w:val="0"/>
        <w:sz w:val="24"/>
      </w:rPr>
    </w:lvl>
    <w:lvl w:ilvl="5">
      <w:start w:val="1"/>
      <w:numFmt w:val="bullet"/>
      <w:suff w:val="nothing"/>
      <w:lvlText w:val="-"/>
      <w:lvlJc w:val="left"/>
      <w:pPr>
        <w:ind w:left="0" w:firstLine="4020"/>
      </w:pPr>
      <w:rPr>
        <w:rFonts w:hint="default"/>
        <w:color w:val="000000"/>
        <w:position w:val="0"/>
        <w:sz w:val="24"/>
      </w:rPr>
    </w:lvl>
    <w:lvl w:ilvl="6">
      <w:start w:val="1"/>
      <w:numFmt w:val="bullet"/>
      <w:suff w:val="nothing"/>
      <w:lvlText w:val="-"/>
      <w:lvlJc w:val="left"/>
      <w:pPr>
        <w:ind w:left="0" w:firstLine="4740"/>
      </w:pPr>
      <w:rPr>
        <w:rFonts w:hint="default"/>
        <w:color w:val="000000"/>
        <w:position w:val="0"/>
        <w:sz w:val="24"/>
      </w:rPr>
    </w:lvl>
    <w:lvl w:ilvl="7">
      <w:start w:val="1"/>
      <w:numFmt w:val="bullet"/>
      <w:suff w:val="nothing"/>
      <w:lvlText w:val="-"/>
      <w:lvlJc w:val="left"/>
      <w:pPr>
        <w:ind w:left="0" w:firstLine="5460"/>
      </w:pPr>
      <w:rPr>
        <w:rFonts w:hint="default"/>
        <w:color w:val="000000"/>
        <w:position w:val="0"/>
        <w:sz w:val="24"/>
      </w:rPr>
    </w:lvl>
    <w:lvl w:ilvl="8">
      <w:start w:val="1"/>
      <w:numFmt w:val="bullet"/>
      <w:suff w:val="nothing"/>
      <w:lvlText w:val="-"/>
      <w:lvlJc w:val="left"/>
      <w:pPr>
        <w:ind w:left="0" w:firstLine="6180"/>
      </w:pPr>
      <w:rPr>
        <w:rFonts w:hint="default"/>
        <w:color w:val="000000"/>
        <w:position w:val="0"/>
        <w:sz w:val="24"/>
      </w:rPr>
    </w:lvl>
  </w:abstractNum>
  <w:abstractNum w:abstractNumId="8">
    <w:nsid w:val="00000009"/>
    <w:multiLevelType w:val="multilevel"/>
    <w:tmpl w:val="894EE87B"/>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000"/>
      </w:pPr>
      <w:rPr>
        <w:rFonts w:hint="default"/>
        <w:color w:val="000000"/>
        <w:position w:val="0"/>
        <w:sz w:val="24"/>
      </w:rPr>
    </w:lvl>
    <w:lvl w:ilvl="2">
      <w:start w:val="1"/>
      <w:numFmt w:val="bullet"/>
      <w:suff w:val="nothing"/>
      <w:lvlText w:val="-"/>
      <w:lvlJc w:val="left"/>
      <w:pPr>
        <w:ind w:left="0" w:firstLine="1720"/>
      </w:pPr>
      <w:rPr>
        <w:rFonts w:hint="default"/>
        <w:color w:val="000000"/>
        <w:position w:val="0"/>
        <w:sz w:val="24"/>
      </w:rPr>
    </w:lvl>
    <w:lvl w:ilvl="3">
      <w:start w:val="1"/>
      <w:numFmt w:val="bullet"/>
      <w:suff w:val="nothing"/>
      <w:lvlText w:val="-"/>
      <w:lvlJc w:val="left"/>
      <w:pPr>
        <w:ind w:left="0" w:firstLine="2440"/>
      </w:pPr>
      <w:rPr>
        <w:rFonts w:hint="default"/>
        <w:color w:val="000000"/>
        <w:position w:val="0"/>
        <w:sz w:val="24"/>
      </w:rPr>
    </w:lvl>
    <w:lvl w:ilvl="4">
      <w:start w:val="1"/>
      <w:numFmt w:val="bullet"/>
      <w:suff w:val="nothing"/>
      <w:lvlText w:val="-"/>
      <w:lvlJc w:val="left"/>
      <w:pPr>
        <w:ind w:left="0" w:firstLine="3160"/>
      </w:pPr>
      <w:rPr>
        <w:rFonts w:hint="default"/>
        <w:color w:val="000000"/>
        <w:position w:val="0"/>
        <w:sz w:val="24"/>
      </w:rPr>
    </w:lvl>
    <w:lvl w:ilvl="5">
      <w:start w:val="1"/>
      <w:numFmt w:val="bullet"/>
      <w:suff w:val="nothing"/>
      <w:lvlText w:val="-"/>
      <w:lvlJc w:val="left"/>
      <w:pPr>
        <w:ind w:left="0" w:firstLine="3880"/>
      </w:pPr>
      <w:rPr>
        <w:rFonts w:hint="default"/>
        <w:color w:val="000000"/>
        <w:position w:val="0"/>
        <w:sz w:val="24"/>
      </w:rPr>
    </w:lvl>
    <w:lvl w:ilvl="6">
      <w:start w:val="1"/>
      <w:numFmt w:val="bullet"/>
      <w:suff w:val="nothing"/>
      <w:lvlText w:val="-"/>
      <w:lvlJc w:val="left"/>
      <w:pPr>
        <w:ind w:left="0" w:firstLine="4600"/>
      </w:pPr>
      <w:rPr>
        <w:rFonts w:hint="default"/>
        <w:color w:val="000000"/>
        <w:position w:val="0"/>
        <w:sz w:val="24"/>
      </w:rPr>
    </w:lvl>
    <w:lvl w:ilvl="7">
      <w:start w:val="1"/>
      <w:numFmt w:val="bullet"/>
      <w:suff w:val="nothing"/>
      <w:lvlText w:val="-"/>
      <w:lvlJc w:val="left"/>
      <w:pPr>
        <w:ind w:left="0" w:firstLine="5320"/>
      </w:pPr>
      <w:rPr>
        <w:rFonts w:hint="default"/>
        <w:color w:val="000000"/>
        <w:position w:val="0"/>
        <w:sz w:val="24"/>
      </w:rPr>
    </w:lvl>
    <w:lvl w:ilvl="8">
      <w:start w:val="1"/>
      <w:numFmt w:val="bullet"/>
      <w:suff w:val="nothing"/>
      <w:lvlText w:val="-"/>
      <w:lvlJc w:val="left"/>
      <w:pPr>
        <w:ind w:left="0" w:firstLine="6040"/>
      </w:pPr>
      <w:rPr>
        <w:rFonts w:hint="default"/>
        <w:color w:val="000000"/>
        <w:position w:val="0"/>
        <w:sz w:val="24"/>
      </w:rPr>
    </w:lvl>
  </w:abstractNum>
  <w:abstractNum w:abstractNumId="9">
    <w:nsid w:val="0000000A"/>
    <w:multiLevelType w:val="multilevel"/>
    <w:tmpl w:val="894EE87C"/>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000"/>
      </w:pPr>
      <w:rPr>
        <w:rFonts w:hint="default"/>
        <w:color w:val="000000"/>
        <w:position w:val="0"/>
        <w:sz w:val="24"/>
      </w:rPr>
    </w:lvl>
    <w:lvl w:ilvl="2">
      <w:start w:val="1"/>
      <w:numFmt w:val="bullet"/>
      <w:suff w:val="nothing"/>
      <w:lvlText w:val="-"/>
      <w:lvlJc w:val="left"/>
      <w:pPr>
        <w:ind w:left="0" w:firstLine="1720"/>
      </w:pPr>
      <w:rPr>
        <w:rFonts w:hint="default"/>
        <w:color w:val="000000"/>
        <w:position w:val="0"/>
        <w:sz w:val="24"/>
      </w:rPr>
    </w:lvl>
    <w:lvl w:ilvl="3">
      <w:start w:val="1"/>
      <w:numFmt w:val="bullet"/>
      <w:suff w:val="nothing"/>
      <w:lvlText w:val="-"/>
      <w:lvlJc w:val="left"/>
      <w:pPr>
        <w:ind w:left="0" w:firstLine="2440"/>
      </w:pPr>
      <w:rPr>
        <w:rFonts w:hint="default"/>
        <w:color w:val="000000"/>
        <w:position w:val="0"/>
        <w:sz w:val="24"/>
      </w:rPr>
    </w:lvl>
    <w:lvl w:ilvl="4">
      <w:start w:val="1"/>
      <w:numFmt w:val="bullet"/>
      <w:suff w:val="nothing"/>
      <w:lvlText w:val="-"/>
      <w:lvlJc w:val="left"/>
      <w:pPr>
        <w:ind w:left="0" w:firstLine="3160"/>
      </w:pPr>
      <w:rPr>
        <w:rFonts w:hint="default"/>
        <w:color w:val="000000"/>
        <w:position w:val="0"/>
        <w:sz w:val="24"/>
      </w:rPr>
    </w:lvl>
    <w:lvl w:ilvl="5">
      <w:start w:val="1"/>
      <w:numFmt w:val="bullet"/>
      <w:suff w:val="nothing"/>
      <w:lvlText w:val="-"/>
      <w:lvlJc w:val="left"/>
      <w:pPr>
        <w:ind w:left="0" w:firstLine="3880"/>
      </w:pPr>
      <w:rPr>
        <w:rFonts w:hint="default"/>
        <w:color w:val="000000"/>
        <w:position w:val="0"/>
        <w:sz w:val="24"/>
      </w:rPr>
    </w:lvl>
    <w:lvl w:ilvl="6">
      <w:start w:val="1"/>
      <w:numFmt w:val="bullet"/>
      <w:suff w:val="nothing"/>
      <w:lvlText w:val="-"/>
      <w:lvlJc w:val="left"/>
      <w:pPr>
        <w:ind w:left="0" w:firstLine="4600"/>
      </w:pPr>
      <w:rPr>
        <w:rFonts w:hint="default"/>
        <w:color w:val="000000"/>
        <w:position w:val="0"/>
        <w:sz w:val="24"/>
      </w:rPr>
    </w:lvl>
    <w:lvl w:ilvl="7">
      <w:start w:val="1"/>
      <w:numFmt w:val="bullet"/>
      <w:suff w:val="nothing"/>
      <w:lvlText w:val="-"/>
      <w:lvlJc w:val="left"/>
      <w:pPr>
        <w:ind w:left="0" w:firstLine="5320"/>
      </w:pPr>
      <w:rPr>
        <w:rFonts w:hint="default"/>
        <w:color w:val="000000"/>
        <w:position w:val="0"/>
        <w:sz w:val="24"/>
      </w:rPr>
    </w:lvl>
    <w:lvl w:ilvl="8">
      <w:start w:val="1"/>
      <w:numFmt w:val="bullet"/>
      <w:suff w:val="nothing"/>
      <w:lvlText w:val="-"/>
      <w:lvlJc w:val="left"/>
      <w:pPr>
        <w:ind w:left="0" w:firstLine="6040"/>
      </w:pPr>
      <w:rPr>
        <w:rFonts w:hint="default"/>
        <w:color w:val="000000"/>
        <w:position w:val="0"/>
        <w:sz w:val="24"/>
      </w:rPr>
    </w:lvl>
  </w:abstractNum>
  <w:abstractNum w:abstractNumId="10">
    <w:nsid w:val="0000000B"/>
    <w:multiLevelType w:val="multilevel"/>
    <w:tmpl w:val="894EE87D"/>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000"/>
      </w:pPr>
      <w:rPr>
        <w:rFonts w:hint="default"/>
        <w:color w:val="000000"/>
        <w:position w:val="0"/>
        <w:sz w:val="24"/>
      </w:rPr>
    </w:lvl>
    <w:lvl w:ilvl="2">
      <w:start w:val="1"/>
      <w:numFmt w:val="bullet"/>
      <w:suff w:val="nothing"/>
      <w:lvlText w:val="-"/>
      <w:lvlJc w:val="left"/>
      <w:pPr>
        <w:ind w:left="0" w:firstLine="1720"/>
      </w:pPr>
      <w:rPr>
        <w:rFonts w:hint="default"/>
        <w:color w:val="000000"/>
        <w:position w:val="0"/>
        <w:sz w:val="24"/>
      </w:rPr>
    </w:lvl>
    <w:lvl w:ilvl="3">
      <w:start w:val="1"/>
      <w:numFmt w:val="bullet"/>
      <w:suff w:val="nothing"/>
      <w:lvlText w:val="-"/>
      <w:lvlJc w:val="left"/>
      <w:pPr>
        <w:ind w:left="0" w:firstLine="2440"/>
      </w:pPr>
      <w:rPr>
        <w:rFonts w:hint="default"/>
        <w:color w:val="000000"/>
        <w:position w:val="0"/>
        <w:sz w:val="24"/>
      </w:rPr>
    </w:lvl>
    <w:lvl w:ilvl="4">
      <w:start w:val="1"/>
      <w:numFmt w:val="bullet"/>
      <w:suff w:val="nothing"/>
      <w:lvlText w:val="-"/>
      <w:lvlJc w:val="left"/>
      <w:pPr>
        <w:ind w:left="0" w:firstLine="3160"/>
      </w:pPr>
      <w:rPr>
        <w:rFonts w:hint="default"/>
        <w:color w:val="000000"/>
        <w:position w:val="0"/>
        <w:sz w:val="24"/>
      </w:rPr>
    </w:lvl>
    <w:lvl w:ilvl="5">
      <w:start w:val="1"/>
      <w:numFmt w:val="bullet"/>
      <w:suff w:val="nothing"/>
      <w:lvlText w:val="-"/>
      <w:lvlJc w:val="left"/>
      <w:pPr>
        <w:ind w:left="0" w:firstLine="3880"/>
      </w:pPr>
      <w:rPr>
        <w:rFonts w:hint="default"/>
        <w:color w:val="000000"/>
        <w:position w:val="0"/>
        <w:sz w:val="24"/>
      </w:rPr>
    </w:lvl>
    <w:lvl w:ilvl="6">
      <w:start w:val="1"/>
      <w:numFmt w:val="bullet"/>
      <w:suff w:val="nothing"/>
      <w:lvlText w:val="-"/>
      <w:lvlJc w:val="left"/>
      <w:pPr>
        <w:ind w:left="0" w:firstLine="4600"/>
      </w:pPr>
      <w:rPr>
        <w:rFonts w:hint="default"/>
        <w:color w:val="000000"/>
        <w:position w:val="0"/>
        <w:sz w:val="24"/>
      </w:rPr>
    </w:lvl>
    <w:lvl w:ilvl="7">
      <w:start w:val="1"/>
      <w:numFmt w:val="bullet"/>
      <w:suff w:val="nothing"/>
      <w:lvlText w:val="-"/>
      <w:lvlJc w:val="left"/>
      <w:pPr>
        <w:ind w:left="0" w:firstLine="5320"/>
      </w:pPr>
      <w:rPr>
        <w:rFonts w:hint="default"/>
        <w:color w:val="000000"/>
        <w:position w:val="0"/>
        <w:sz w:val="24"/>
      </w:rPr>
    </w:lvl>
    <w:lvl w:ilvl="8">
      <w:start w:val="1"/>
      <w:numFmt w:val="bullet"/>
      <w:suff w:val="nothing"/>
      <w:lvlText w:val="-"/>
      <w:lvlJc w:val="left"/>
      <w:pPr>
        <w:ind w:left="0" w:firstLine="604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000"/>
      </w:pPr>
      <w:rPr>
        <w:rFonts w:hint="default"/>
        <w:color w:val="000000"/>
        <w:position w:val="0"/>
        <w:sz w:val="24"/>
      </w:rPr>
    </w:lvl>
    <w:lvl w:ilvl="2">
      <w:start w:val="1"/>
      <w:numFmt w:val="bullet"/>
      <w:suff w:val="nothing"/>
      <w:lvlText w:val="-"/>
      <w:lvlJc w:val="left"/>
      <w:pPr>
        <w:ind w:left="0" w:firstLine="1720"/>
      </w:pPr>
      <w:rPr>
        <w:rFonts w:hint="default"/>
        <w:color w:val="000000"/>
        <w:position w:val="0"/>
        <w:sz w:val="24"/>
      </w:rPr>
    </w:lvl>
    <w:lvl w:ilvl="3">
      <w:start w:val="1"/>
      <w:numFmt w:val="bullet"/>
      <w:suff w:val="nothing"/>
      <w:lvlText w:val="-"/>
      <w:lvlJc w:val="left"/>
      <w:pPr>
        <w:ind w:left="0" w:firstLine="2440"/>
      </w:pPr>
      <w:rPr>
        <w:rFonts w:hint="default"/>
        <w:color w:val="000000"/>
        <w:position w:val="0"/>
        <w:sz w:val="24"/>
      </w:rPr>
    </w:lvl>
    <w:lvl w:ilvl="4">
      <w:start w:val="1"/>
      <w:numFmt w:val="bullet"/>
      <w:suff w:val="nothing"/>
      <w:lvlText w:val="-"/>
      <w:lvlJc w:val="left"/>
      <w:pPr>
        <w:ind w:left="0" w:firstLine="3160"/>
      </w:pPr>
      <w:rPr>
        <w:rFonts w:hint="default"/>
        <w:color w:val="000000"/>
        <w:position w:val="0"/>
        <w:sz w:val="24"/>
      </w:rPr>
    </w:lvl>
    <w:lvl w:ilvl="5">
      <w:start w:val="1"/>
      <w:numFmt w:val="bullet"/>
      <w:suff w:val="nothing"/>
      <w:lvlText w:val="-"/>
      <w:lvlJc w:val="left"/>
      <w:pPr>
        <w:ind w:left="0" w:firstLine="3880"/>
      </w:pPr>
      <w:rPr>
        <w:rFonts w:hint="default"/>
        <w:color w:val="000000"/>
        <w:position w:val="0"/>
        <w:sz w:val="24"/>
      </w:rPr>
    </w:lvl>
    <w:lvl w:ilvl="6">
      <w:start w:val="1"/>
      <w:numFmt w:val="bullet"/>
      <w:suff w:val="nothing"/>
      <w:lvlText w:val="-"/>
      <w:lvlJc w:val="left"/>
      <w:pPr>
        <w:ind w:left="0" w:firstLine="4600"/>
      </w:pPr>
      <w:rPr>
        <w:rFonts w:hint="default"/>
        <w:color w:val="000000"/>
        <w:position w:val="0"/>
        <w:sz w:val="24"/>
      </w:rPr>
    </w:lvl>
    <w:lvl w:ilvl="7">
      <w:start w:val="1"/>
      <w:numFmt w:val="bullet"/>
      <w:suff w:val="nothing"/>
      <w:lvlText w:val="-"/>
      <w:lvlJc w:val="left"/>
      <w:pPr>
        <w:ind w:left="0" w:firstLine="5320"/>
      </w:pPr>
      <w:rPr>
        <w:rFonts w:hint="default"/>
        <w:color w:val="000000"/>
        <w:position w:val="0"/>
        <w:sz w:val="24"/>
      </w:rPr>
    </w:lvl>
    <w:lvl w:ilvl="8">
      <w:start w:val="1"/>
      <w:numFmt w:val="bullet"/>
      <w:suff w:val="nothing"/>
      <w:lvlText w:val="-"/>
      <w:lvlJc w:val="left"/>
      <w:pPr>
        <w:ind w:left="0" w:firstLine="6040"/>
      </w:pPr>
      <w:rPr>
        <w:rFonts w:hint="default"/>
        <w:color w:val="000000"/>
        <w:position w:val="0"/>
        <w:sz w:val="24"/>
      </w:rPr>
    </w:lvl>
  </w:abstractNum>
  <w:abstractNum w:abstractNumId="12">
    <w:nsid w:val="03521150"/>
    <w:multiLevelType w:val="multilevel"/>
    <w:tmpl w:val="B0A89294"/>
    <w:lvl w:ilvl="0">
      <w:start w:val="3"/>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055A72B4"/>
    <w:multiLevelType w:val="hybridMultilevel"/>
    <w:tmpl w:val="5F4A236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C33396"/>
    <w:multiLevelType w:val="hybridMultilevel"/>
    <w:tmpl w:val="641011FA"/>
    <w:lvl w:ilvl="0" w:tplc="BAAA9202">
      <w:start w:val="1"/>
      <w:numFmt w:val="bullet"/>
      <w:lvlText w:val="-"/>
      <w:lvlJc w:val="left"/>
      <w:pPr>
        <w:ind w:left="1080" w:hanging="360"/>
      </w:pPr>
      <w:rPr>
        <w:rFonts w:ascii="Calibri" w:hAnsi="Calibri" w:hint="default"/>
        <w:caps w:val="0"/>
        <w:strike w:val="0"/>
        <w:dstrike w:val="0"/>
        <w:vanish w:val="0"/>
        <w:webHidden w:val="0"/>
        <w:color w:val="auto"/>
        <w:sz w:val="22"/>
        <w:u w:val="none"/>
        <w:effect w:val="none"/>
        <w:vertAlign w:val="baseline"/>
        <w:specVanish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nsid w:val="0B4D3E50"/>
    <w:multiLevelType w:val="hybridMultilevel"/>
    <w:tmpl w:val="DE3C23F2"/>
    <w:lvl w:ilvl="0" w:tplc="5BB0FEC2">
      <w:start w:val="1"/>
      <w:numFmt w:val="decimal"/>
      <w:lvlText w:val="%1)"/>
      <w:lvlJc w:val="left"/>
      <w:pPr>
        <w:ind w:left="349" w:hanging="360"/>
      </w:pPr>
      <w:rPr>
        <w:rFonts w:hint="default"/>
        <w:b/>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6">
    <w:nsid w:val="0B846A49"/>
    <w:multiLevelType w:val="hybridMultilevel"/>
    <w:tmpl w:val="9A7C0ADE"/>
    <w:lvl w:ilvl="0" w:tplc="04150011">
      <w:start w:val="1"/>
      <w:numFmt w:val="decimal"/>
      <w:lvlText w:val="%1)"/>
      <w:lvlJc w:val="left"/>
      <w:pPr>
        <w:ind w:left="940" w:hanging="360"/>
      </w:p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17">
    <w:nsid w:val="0CC47A50"/>
    <w:multiLevelType w:val="hybridMultilevel"/>
    <w:tmpl w:val="5ACCBE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AB40C6"/>
    <w:multiLevelType w:val="hybridMultilevel"/>
    <w:tmpl w:val="A07656AA"/>
    <w:lvl w:ilvl="0" w:tplc="34F89338">
      <w:start w:val="1"/>
      <w:numFmt w:val="decimal"/>
      <w:lvlText w:val="%1."/>
      <w:lvlJc w:val="left"/>
      <w:pPr>
        <w:ind w:left="2061" w:hanging="360"/>
      </w:pPr>
      <w:rPr>
        <w:rFonts w:ascii="Arial" w:eastAsiaTheme="minorHAnsi" w:hAnsi="Arial" w:cs="Arial"/>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9">
    <w:nsid w:val="2B0767A4"/>
    <w:multiLevelType w:val="hybridMultilevel"/>
    <w:tmpl w:val="BD2024C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2FD77D95"/>
    <w:multiLevelType w:val="hybridMultilevel"/>
    <w:tmpl w:val="FEFA7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9A7ACA"/>
    <w:multiLevelType w:val="hybridMultilevel"/>
    <w:tmpl w:val="ED9E4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D719FB"/>
    <w:multiLevelType w:val="hybridMultilevel"/>
    <w:tmpl w:val="B4444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646DFB"/>
    <w:multiLevelType w:val="hybridMultilevel"/>
    <w:tmpl w:val="609A4CE4"/>
    <w:lvl w:ilvl="0" w:tplc="3B28F494">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4">
    <w:nsid w:val="4D625CD4"/>
    <w:multiLevelType w:val="hybridMultilevel"/>
    <w:tmpl w:val="4C6EABEE"/>
    <w:lvl w:ilvl="0" w:tplc="3FC6F1E0">
      <w:start w:val="1"/>
      <w:numFmt w:val="decimal"/>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EC7911"/>
    <w:multiLevelType w:val="hybridMultilevel"/>
    <w:tmpl w:val="D7B26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EB3469"/>
    <w:multiLevelType w:val="hybridMultilevel"/>
    <w:tmpl w:val="EC30A964"/>
    <w:lvl w:ilvl="0" w:tplc="D4CA0BE6">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7">
    <w:nsid w:val="570A6975"/>
    <w:multiLevelType w:val="hybridMultilevel"/>
    <w:tmpl w:val="1922B354"/>
    <w:lvl w:ilvl="0" w:tplc="57DAAD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46BBC"/>
    <w:multiLevelType w:val="hybridMultilevel"/>
    <w:tmpl w:val="1D269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CB58F9"/>
    <w:multiLevelType w:val="hybridMultilevel"/>
    <w:tmpl w:val="33E06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1A0635"/>
    <w:multiLevelType w:val="hybridMultilevel"/>
    <w:tmpl w:val="C6A41A8C"/>
    <w:lvl w:ilvl="0" w:tplc="8E0037D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DC19DA"/>
    <w:multiLevelType w:val="hybridMultilevel"/>
    <w:tmpl w:val="E7625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662E5D"/>
    <w:multiLevelType w:val="multilevel"/>
    <w:tmpl w:val="EF6ED33E"/>
    <w:lvl w:ilvl="0">
      <w:start w:val="1"/>
      <w:numFmt w:val="decimal"/>
      <w:lvlText w:val="%1."/>
      <w:lvlJc w:val="left"/>
      <w:pPr>
        <w:ind w:left="720" w:hanging="360"/>
      </w:pPr>
    </w:lvl>
    <w:lvl w:ilvl="1">
      <w:start w:val="1"/>
      <w:numFmt w:val="decimal"/>
      <w:isLgl/>
      <w:lvlText w:val="%1.%2."/>
      <w:lvlJc w:val="left"/>
      <w:pPr>
        <w:ind w:left="7667"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nsid w:val="6EC37262"/>
    <w:multiLevelType w:val="hybridMultilevel"/>
    <w:tmpl w:val="84BA7222"/>
    <w:lvl w:ilvl="0" w:tplc="40BE32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F70734"/>
    <w:multiLevelType w:val="hybridMultilevel"/>
    <w:tmpl w:val="F81CCB5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510EE2"/>
    <w:multiLevelType w:val="hybridMultilevel"/>
    <w:tmpl w:val="B588D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24099F"/>
    <w:multiLevelType w:val="hybridMultilevel"/>
    <w:tmpl w:val="D7B26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E637CB"/>
    <w:multiLevelType w:val="hybridMultilevel"/>
    <w:tmpl w:val="57A4924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2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24"/>
  </w:num>
  <w:num w:numId="8">
    <w:abstractNumId w:val="36"/>
  </w:num>
  <w:num w:numId="9">
    <w:abstractNumId w:val="25"/>
  </w:num>
  <w:num w:numId="10">
    <w:abstractNumId w:val="18"/>
  </w:num>
  <w:num w:numId="11">
    <w:abstractNumId w:val="16"/>
  </w:num>
  <w:num w:numId="12">
    <w:abstractNumId w:val="35"/>
  </w:num>
  <w:num w:numId="13">
    <w:abstractNumId w:val="22"/>
  </w:num>
  <w:num w:numId="14">
    <w:abstractNumId w:val="33"/>
  </w:num>
  <w:num w:numId="15">
    <w:abstractNumId w:val="26"/>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5"/>
  </w:num>
  <w:num w:numId="28">
    <w:abstractNumId w:val="28"/>
  </w:num>
  <w:num w:numId="29">
    <w:abstractNumId w:val="34"/>
  </w:num>
  <w:num w:numId="30">
    <w:abstractNumId w:val="23"/>
  </w:num>
  <w:num w:numId="31">
    <w:abstractNumId w:val="31"/>
  </w:num>
  <w:num w:numId="32">
    <w:abstractNumId w:val="17"/>
  </w:num>
  <w:num w:numId="33">
    <w:abstractNumId w:val="37"/>
  </w:num>
  <w:num w:numId="34">
    <w:abstractNumId w:val="19"/>
  </w:num>
  <w:num w:numId="35">
    <w:abstractNumId w:val="29"/>
  </w:num>
  <w:num w:numId="36">
    <w:abstractNumId w:val="30"/>
  </w:num>
  <w:num w:numId="37">
    <w:abstractNumId w:val="20"/>
  </w:num>
  <w:num w:numId="3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A3"/>
    <w:rsid w:val="0000001E"/>
    <w:rsid w:val="0000093A"/>
    <w:rsid w:val="00001F33"/>
    <w:rsid w:val="00005B07"/>
    <w:rsid w:val="00007D86"/>
    <w:rsid w:val="00010A97"/>
    <w:rsid w:val="0001273C"/>
    <w:rsid w:val="000136A9"/>
    <w:rsid w:val="00014169"/>
    <w:rsid w:val="0001489A"/>
    <w:rsid w:val="000156C8"/>
    <w:rsid w:val="00016427"/>
    <w:rsid w:val="00016D79"/>
    <w:rsid w:val="00016DA4"/>
    <w:rsid w:val="00020403"/>
    <w:rsid w:val="000205A0"/>
    <w:rsid w:val="00020F4B"/>
    <w:rsid w:val="00024411"/>
    <w:rsid w:val="000244D2"/>
    <w:rsid w:val="0002639B"/>
    <w:rsid w:val="00027F05"/>
    <w:rsid w:val="00027F07"/>
    <w:rsid w:val="000305E6"/>
    <w:rsid w:val="00030E41"/>
    <w:rsid w:val="0003161A"/>
    <w:rsid w:val="00035498"/>
    <w:rsid w:val="00037A33"/>
    <w:rsid w:val="00044AD3"/>
    <w:rsid w:val="0004636B"/>
    <w:rsid w:val="00046DB7"/>
    <w:rsid w:val="000474AB"/>
    <w:rsid w:val="000508BF"/>
    <w:rsid w:val="00050A5C"/>
    <w:rsid w:val="000510DA"/>
    <w:rsid w:val="0005159C"/>
    <w:rsid w:val="000524D1"/>
    <w:rsid w:val="0005421D"/>
    <w:rsid w:val="00054E7A"/>
    <w:rsid w:val="00056B03"/>
    <w:rsid w:val="000577BC"/>
    <w:rsid w:val="00057855"/>
    <w:rsid w:val="00060C47"/>
    <w:rsid w:val="00061DF9"/>
    <w:rsid w:val="00062D6B"/>
    <w:rsid w:val="00064B95"/>
    <w:rsid w:val="000652FD"/>
    <w:rsid w:val="00066F09"/>
    <w:rsid w:val="00067ABB"/>
    <w:rsid w:val="00073810"/>
    <w:rsid w:val="00074623"/>
    <w:rsid w:val="000750C4"/>
    <w:rsid w:val="00076BFA"/>
    <w:rsid w:val="00081E8E"/>
    <w:rsid w:val="0008288B"/>
    <w:rsid w:val="00083DF1"/>
    <w:rsid w:val="00086687"/>
    <w:rsid w:val="00087421"/>
    <w:rsid w:val="00090E88"/>
    <w:rsid w:val="00096F6A"/>
    <w:rsid w:val="00096FED"/>
    <w:rsid w:val="0009714F"/>
    <w:rsid w:val="000A0BAF"/>
    <w:rsid w:val="000A11B8"/>
    <w:rsid w:val="000A17B7"/>
    <w:rsid w:val="000A19F5"/>
    <w:rsid w:val="000A2380"/>
    <w:rsid w:val="000A35AC"/>
    <w:rsid w:val="000A3C58"/>
    <w:rsid w:val="000A47B9"/>
    <w:rsid w:val="000A544E"/>
    <w:rsid w:val="000A5C61"/>
    <w:rsid w:val="000A666A"/>
    <w:rsid w:val="000A6FDD"/>
    <w:rsid w:val="000A7CEB"/>
    <w:rsid w:val="000B1A21"/>
    <w:rsid w:val="000B3EF5"/>
    <w:rsid w:val="000B5221"/>
    <w:rsid w:val="000B547B"/>
    <w:rsid w:val="000C1126"/>
    <w:rsid w:val="000C200C"/>
    <w:rsid w:val="000C345B"/>
    <w:rsid w:val="000C5612"/>
    <w:rsid w:val="000C715B"/>
    <w:rsid w:val="000D22AE"/>
    <w:rsid w:val="000D26E8"/>
    <w:rsid w:val="000D3A3E"/>
    <w:rsid w:val="000D449E"/>
    <w:rsid w:val="000D47E6"/>
    <w:rsid w:val="000D50DD"/>
    <w:rsid w:val="000D76B6"/>
    <w:rsid w:val="000E050D"/>
    <w:rsid w:val="000E12C1"/>
    <w:rsid w:val="000E175E"/>
    <w:rsid w:val="000E20B4"/>
    <w:rsid w:val="000E31FE"/>
    <w:rsid w:val="000E3381"/>
    <w:rsid w:val="000E3F2C"/>
    <w:rsid w:val="000E6952"/>
    <w:rsid w:val="000F0FAD"/>
    <w:rsid w:val="000F4683"/>
    <w:rsid w:val="000F74B8"/>
    <w:rsid w:val="00100A9F"/>
    <w:rsid w:val="001034C6"/>
    <w:rsid w:val="00104AF4"/>
    <w:rsid w:val="001061FD"/>
    <w:rsid w:val="0011061F"/>
    <w:rsid w:val="00112670"/>
    <w:rsid w:val="00114347"/>
    <w:rsid w:val="0011548A"/>
    <w:rsid w:val="00115D0A"/>
    <w:rsid w:val="00115D72"/>
    <w:rsid w:val="001164DB"/>
    <w:rsid w:val="00116EFE"/>
    <w:rsid w:val="00117081"/>
    <w:rsid w:val="00117C9D"/>
    <w:rsid w:val="0012009F"/>
    <w:rsid w:val="00121678"/>
    <w:rsid w:val="001218E9"/>
    <w:rsid w:val="00121E92"/>
    <w:rsid w:val="001222BE"/>
    <w:rsid w:val="00123C82"/>
    <w:rsid w:val="00124523"/>
    <w:rsid w:val="00126DAB"/>
    <w:rsid w:val="00127114"/>
    <w:rsid w:val="0013269F"/>
    <w:rsid w:val="0013428C"/>
    <w:rsid w:val="00137DAF"/>
    <w:rsid w:val="001423FD"/>
    <w:rsid w:val="00142BF4"/>
    <w:rsid w:val="00143BDC"/>
    <w:rsid w:val="00146BBF"/>
    <w:rsid w:val="00150B73"/>
    <w:rsid w:val="00150CA1"/>
    <w:rsid w:val="001519FB"/>
    <w:rsid w:val="0015391F"/>
    <w:rsid w:val="00154BF7"/>
    <w:rsid w:val="00156C31"/>
    <w:rsid w:val="00165004"/>
    <w:rsid w:val="001659D6"/>
    <w:rsid w:val="0016616C"/>
    <w:rsid w:val="001713D8"/>
    <w:rsid w:val="001720FC"/>
    <w:rsid w:val="00174016"/>
    <w:rsid w:val="00174F05"/>
    <w:rsid w:val="001777EA"/>
    <w:rsid w:val="00177C0C"/>
    <w:rsid w:val="00182A0C"/>
    <w:rsid w:val="001839FE"/>
    <w:rsid w:val="00183C07"/>
    <w:rsid w:val="00185002"/>
    <w:rsid w:val="00185DB3"/>
    <w:rsid w:val="00186112"/>
    <w:rsid w:val="00186CBA"/>
    <w:rsid w:val="0019027C"/>
    <w:rsid w:val="00190F73"/>
    <w:rsid w:val="001912BF"/>
    <w:rsid w:val="00191FF4"/>
    <w:rsid w:val="00193029"/>
    <w:rsid w:val="00193CF5"/>
    <w:rsid w:val="0019687B"/>
    <w:rsid w:val="00196D4F"/>
    <w:rsid w:val="00197CB1"/>
    <w:rsid w:val="001A1E0C"/>
    <w:rsid w:val="001A1F9D"/>
    <w:rsid w:val="001A4FAB"/>
    <w:rsid w:val="001A6B62"/>
    <w:rsid w:val="001A7E28"/>
    <w:rsid w:val="001B210A"/>
    <w:rsid w:val="001B2CDE"/>
    <w:rsid w:val="001B4578"/>
    <w:rsid w:val="001B485D"/>
    <w:rsid w:val="001B599A"/>
    <w:rsid w:val="001B5CA3"/>
    <w:rsid w:val="001B5CA6"/>
    <w:rsid w:val="001B61F3"/>
    <w:rsid w:val="001C015B"/>
    <w:rsid w:val="001C0345"/>
    <w:rsid w:val="001C3F7D"/>
    <w:rsid w:val="001C41E3"/>
    <w:rsid w:val="001C69CE"/>
    <w:rsid w:val="001C77E1"/>
    <w:rsid w:val="001D15B7"/>
    <w:rsid w:val="001D35B5"/>
    <w:rsid w:val="001D36E7"/>
    <w:rsid w:val="001D36F1"/>
    <w:rsid w:val="001D4887"/>
    <w:rsid w:val="001D4A4F"/>
    <w:rsid w:val="001D780E"/>
    <w:rsid w:val="001E06C3"/>
    <w:rsid w:val="001E087D"/>
    <w:rsid w:val="001E10D8"/>
    <w:rsid w:val="001E29DB"/>
    <w:rsid w:val="001E3749"/>
    <w:rsid w:val="001E617F"/>
    <w:rsid w:val="001E6EED"/>
    <w:rsid w:val="001F2385"/>
    <w:rsid w:val="001F38C6"/>
    <w:rsid w:val="001F4EC6"/>
    <w:rsid w:val="001F5B22"/>
    <w:rsid w:val="0020022C"/>
    <w:rsid w:val="00200B12"/>
    <w:rsid w:val="00204A9B"/>
    <w:rsid w:val="00204C5A"/>
    <w:rsid w:val="00210954"/>
    <w:rsid w:val="00212D00"/>
    <w:rsid w:val="00217AB1"/>
    <w:rsid w:val="002216BD"/>
    <w:rsid w:val="00223282"/>
    <w:rsid w:val="002232A5"/>
    <w:rsid w:val="00224C10"/>
    <w:rsid w:val="00225B26"/>
    <w:rsid w:val="00226255"/>
    <w:rsid w:val="00226A0C"/>
    <w:rsid w:val="0023029F"/>
    <w:rsid w:val="0023414D"/>
    <w:rsid w:val="002347A5"/>
    <w:rsid w:val="00235F7B"/>
    <w:rsid w:val="00236644"/>
    <w:rsid w:val="00240DFC"/>
    <w:rsid w:val="00240FC8"/>
    <w:rsid w:val="002415F8"/>
    <w:rsid w:val="0024334F"/>
    <w:rsid w:val="00243DE7"/>
    <w:rsid w:val="00243E02"/>
    <w:rsid w:val="00244118"/>
    <w:rsid w:val="00244740"/>
    <w:rsid w:val="00245A0B"/>
    <w:rsid w:val="00247225"/>
    <w:rsid w:val="00247D9B"/>
    <w:rsid w:val="00252705"/>
    <w:rsid w:val="0025598F"/>
    <w:rsid w:val="00256754"/>
    <w:rsid w:val="0025678A"/>
    <w:rsid w:val="0026032A"/>
    <w:rsid w:val="002619BC"/>
    <w:rsid w:val="00262B61"/>
    <w:rsid w:val="002637AB"/>
    <w:rsid w:val="00263F0F"/>
    <w:rsid w:val="00264950"/>
    <w:rsid w:val="002652C7"/>
    <w:rsid w:val="00270687"/>
    <w:rsid w:val="00271E85"/>
    <w:rsid w:val="00272D76"/>
    <w:rsid w:val="002744BC"/>
    <w:rsid w:val="00275AC0"/>
    <w:rsid w:val="0028174D"/>
    <w:rsid w:val="0028361F"/>
    <w:rsid w:val="0028385F"/>
    <w:rsid w:val="0028417F"/>
    <w:rsid w:val="0028489C"/>
    <w:rsid w:val="00286E43"/>
    <w:rsid w:val="00290B6B"/>
    <w:rsid w:val="002944C7"/>
    <w:rsid w:val="0029668C"/>
    <w:rsid w:val="00297EC1"/>
    <w:rsid w:val="002A02A8"/>
    <w:rsid w:val="002A1631"/>
    <w:rsid w:val="002A353A"/>
    <w:rsid w:val="002A6060"/>
    <w:rsid w:val="002A6944"/>
    <w:rsid w:val="002A6A30"/>
    <w:rsid w:val="002A6B0E"/>
    <w:rsid w:val="002A6B22"/>
    <w:rsid w:val="002A704D"/>
    <w:rsid w:val="002B076A"/>
    <w:rsid w:val="002B12A1"/>
    <w:rsid w:val="002B1DB2"/>
    <w:rsid w:val="002B4568"/>
    <w:rsid w:val="002B7166"/>
    <w:rsid w:val="002C15C0"/>
    <w:rsid w:val="002C36D4"/>
    <w:rsid w:val="002C5A34"/>
    <w:rsid w:val="002C5D3E"/>
    <w:rsid w:val="002C5D7C"/>
    <w:rsid w:val="002C64C9"/>
    <w:rsid w:val="002C6F75"/>
    <w:rsid w:val="002C7060"/>
    <w:rsid w:val="002C73A3"/>
    <w:rsid w:val="002C7463"/>
    <w:rsid w:val="002D04F7"/>
    <w:rsid w:val="002D2093"/>
    <w:rsid w:val="002D53AD"/>
    <w:rsid w:val="002D6728"/>
    <w:rsid w:val="002D70CE"/>
    <w:rsid w:val="002D73F3"/>
    <w:rsid w:val="002E3FCD"/>
    <w:rsid w:val="002E4631"/>
    <w:rsid w:val="002E5144"/>
    <w:rsid w:val="002E5F9C"/>
    <w:rsid w:val="002E7340"/>
    <w:rsid w:val="002E78AA"/>
    <w:rsid w:val="002F1A12"/>
    <w:rsid w:val="002F29F5"/>
    <w:rsid w:val="002F450F"/>
    <w:rsid w:val="002F58FB"/>
    <w:rsid w:val="002F6D52"/>
    <w:rsid w:val="003016D5"/>
    <w:rsid w:val="00301EC2"/>
    <w:rsid w:val="00304BA0"/>
    <w:rsid w:val="00305ACF"/>
    <w:rsid w:val="00305ED6"/>
    <w:rsid w:val="00306BD7"/>
    <w:rsid w:val="00310C63"/>
    <w:rsid w:val="00310DD0"/>
    <w:rsid w:val="0031134E"/>
    <w:rsid w:val="003125FD"/>
    <w:rsid w:val="0031602B"/>
    <w:rsid w:val="00316BF1"/>
    <w:rsid w:val="0031770B"/>
    <w:rsid w:val="003201A7"/>
    <w:rsid w:val="00321742"/>
    <w:rsid w:val="00323432"/>
    <w:rsid w:val="00325AA5"/>
    <w:rsid w:val="003264B9"/>
    <w:rsid w:val="00330E85"/>
    <w:rsid w:val="00330FE4"/>
    <w:rsid w:val="00334123"/>
    <w:rsid w:val="003353DB"/>
    <w:rsid w:val="00337D4E"/>
    <w:rsid w:val="0034089A"/>
    <w:rsid w:val="00341263"/>
    <w:rsid w:val="00342913"/>
    <w:rsid w:val="003430EE"/>
    <w:rsid w:val="0034751B"/>
    <w:rsid w:val="003505A2"/>
    <w:rsid w:val="00351925"/>
    <w:rsid w:val="00352840"/>
    <w:rsid w:val="00353D60"/>
    <w:rsid w:val="003548B9"/>
    <w:rsid w:val="00355C28"/>
    <w:rsid w:val="00356B32"/>
    <w:rsid w:val="00357240"/>
    <w:rsid w:val="00357D20"/>
    <w:rsid w:val="00357DEA"/>
    <w:rsid w:val="003600FF"/>
    <w:rsid w:val="0036087B"/>
    <w:rsid w:val="00361059"/>
    <w:rsid w:val="0036115E"/>
    <w:rsid w:val="00362602"/>
    <w:rsid w:val="00363EEA"/>
    <w:rsid w:val="00365777"/>
    <w:rsid w:val="00366979"/>
    <w:rsid w:val="00366A61"/>
    <w:rsid w:val="00366AA8"/>
    <w:rsid w:val="0036740F"/>
    <w:rsid w:val="00367AA6"/>
    <w:rsid w:val="0037131A"/>
    <w:rsid w:val="00371C7C"/>
    <w:rsid w:val="00372767"/>
    <w:rsid w:val="003727BF"/>
    <w:rsid w:val="0037286A"/>
    <w:rsid w:val="003732B8"/>
    <w:rsid w:val="003746D3"/>
    <w:rsid w:val="00374BB1"/>
    <w:rsid w:val="003831AD"/>
    <w:rsid w:val="00385FB2"/>
    <w:rsid w:val="00390C77"/>
    <w:rsid w:val="00392535"/>
    <w:rsid w:val="003940B9"/>
    <w:rsid w:val="00394785"/>
    <w:rsid w:val="003948C7"/>
    <w:rsid w:val="003950E3"/>
    <w:rsid w:val="003969E9"/>
    <w:rsid w:val="003A091D"/>
    <w:rsid w:val="003A16D3"/>
    <w:rsid w:val="003A1854"/>
    <w:rsid w:val="003A4451"/>
    <w:rsid w:val="003A5F32"/>
    <w:rsid w:val="003A736D"/>
    <w:rsid w:val="003B0281"/>
    <w:rsid w:val="003B1735"/>
    <w:rsid w:val="003B1C75"/>
    <w:rsid w:val="003B3A4C"/>
    <w:rsid w:val="003B3BC2"/>
    <w:rsid w:val="003B454A"/>
    <w:rsid w:val="003B5924"/>
    <w:rsid w:val="003B5E36"/>
    <w:rsid w:val="003B6038"/>
    <w:rsid w:val="003B69A9"/>
    <w:rsid w:val="003B6D7B"/>
    <w:rsid w:val="003B761B"/>
    <w:rsid w:val="003B762F"/>
    <w:rsid w:val="003B798C"/>
    <w:rsid w:val="003C0D4A"/>
    <w:rsid w:val="003C1B0F"/>
    <w:rsid w:val="003C4958"/>
    <w:rsid w:val="003C5B8D"/>
    <w:rsid w:val="003C5DBB"/>
    <w:rsid w:val="003D0427"/>
    <w:rsid w:val="003D1102"/>
    <w:rsid w:val="003D3E8D"/>
    <w:rsid w:val="003D4D99"/>
    <w:rsid w:val="003D59EF"/>
    <w:rsid w:val="003D734E"/>
    <w:rsid w:val="003E1107"/>
    <w:rsid w:val="003E34CC"/>
    <w:rsid w:val="003E3A95"/>
    <w:rsid w:val="003E5ABA"/>
    <w:rsid w:val="003F05A9"/>
    <w:rsid w:val="003F13AF"/>
    <w:rsid w:val="003F2D75"/>
    <w:rsid w:val="003F3865"/>
    <w:rsid w:val="003F469E"/>
    <w:rsid w:val="00400515"/>
    <w:rsid w:val="00401903"/>
    <w:rsid w:val="00401F28"/>
    <w:rsid w:val="0040254A"/>
    <w:rsid w:val="0040419C"/>
    <w:rsid w:val="004043CE"/>
    <w:rsid w:val="00405DDD"/>
    <w:rsid w:val="004061FC"/>
    <w:rsid w:val="00410576"/>
    <w:rsid w:val="004110B7"/>
    <w:rsid w:val="00411214"/>
    <w:rsid w:val="00412E7F"/>
    <w:rsid w:val="004150C7"/>
    <w:rsid w:val="00415B2A"/>
    <w:rsid w:val="004201DD"/>
    <w:rsid w:val="00420D7B"/>
    <w:rsid w:val="00421887"/>
    <w:rsid w:val="00422C1F"/>
    <w:rsid w:val="00424B84"/>
    <w:rsid w:val="00424D3C"/>
    <w:rsid w:val="00426C01"/>
    <w:rsid w:val="00427341"/>
    <w:rsid w:val="00430FF7"/>
    <w:rsid w:val="0043182C"/>
    <w:rsid w:val="00431CE3"/>
    <w:rsid w:val="00432007"/>
    <w:rsid w:val="00432F44"/>
    <w:rsid w:val="0043393C"/>
    <w:rsid w:val="0043442C"/>
    <w:rsid w:val="00435826"/>
    <w:rsid w:val="00435831"/>
    <w:rsid w:val="00436A2D"/>
    <w:rsid w:val="004408EE"/>
    <w:rsid w:val="00441AE1"/>
    <w:rsid w:val="00442D52"/>
    <w:rsid w:val="004432A3"/>
    <w:rsid w:val="00443A66"/>
    <w:rsid w:val="0044474D"/>
    <w:rsid w:val="00444D59"/>
    <w:rsid w:val="00446EB5"/>
    <w:rsid w:val="00447FD9"/>
    <w:rsid w:val="004536E5"/>
    <w:rsid w:val="00454845"/>
    <w:rsid w:val="0045509F"/>
    <w:rsid w:val="00456DB5"/>
    <w:rsid w:val="0045708C"/>
    <w:rsid w:val="00457B4F"/>
    <w:rsid w:val="00457C97"/>
    <w:rsid w:val="00460625"/>
    <w:rsid w:val="0046360C"/>
    <w:rsid w:val="004640B2"/>
    <w:rsid w:val="004648EB"/>
    <w:rsid w:val="004671BA"/>
    <w:rsid w:val="004672A4"/>
    <w:rsid w:val="004672AA"/>
    <w:rsid w:val="004773A1"/>
    <w:rsid w:val="00477E6C"/>
    <w:rsid w:val="00477F52"/>
    <w:rsid w:val="0048011E"/>
    <w:rsid w:val="004831A5"/>
    <w:rsid w:val="004865EC"/>
    <w:rsid w:val="00490158"/>
    <w:rsid w:val="00490199"/>
    <w:rsid w:val="00493485"/>
    <w:rsid w:val="0049439C"/>
    <w:rsid w:val="0049549B"/>
    <w:rsid w:val="00496235"/>
    <w:rsid w:val="0049705A"/>
    <w:rsid w:val="004973BF"/>
    <w:rsid w:val="004A0DC2"/>
    <w:rsid w:val="004A1EE5"/>
    <w:rsid w:val="004A2303"/>
    <w:rsid w:val="004A37CA"/>
    <w:rsid w:val="004A5E66"/>
    <w:rsid w:val="004A65EB"/>
    <w:rsid w:val="004B216A"/>
    <w:rsid w:val="004B2EA8"/>
    <w:rsid w:val="004B3054"/>
    <w:rsid w:val="004B55D2"/>
    <w:rsid w:val="004B6D2A"/>
    <w:rsid w:val="004B727D"/>
    <w:rsid w:val="004C3B6A"/>
    <w:rsid w:val="004C3F3F"/>
    <w:rsid w:val="004C497E"/>
    <w:rsid w:val="004C4A10"/>
    <w:rsid w:val="004C6562"/>
    <w:rsid w:val="004D023C"/>
    <w:rsid w:val="004D0CC6"/>
    <w:rsid w:val="004D2F7A"/>
    <w:rsid w:val="004D6843"/>
    <w:rsid w:val="004D71B3"/>
    <w:rsid w:val="004E082C"/>
    <w:rsid w:val="004E26C4"/>
    <w:rsid w:val="004E2B5C"/>
    <w:rsid w:val="004E3804"/>
    <w:rsid w:val="004E6141"/>
    <w:rsid w:val="004E7C39"/>
    <w:rsid w:val="004F0332"/>
    <w:rsid w:val="004F398D"/>
    <w:rsid w:val="004F5DC0"/>
    <w:rsid w:val="004F6C3E"/>
    <w:rsid w:val="004F6E77"/>
    <w:rsid w:val="00501396"/>
    <w:rsid w:val="005019C0"/>
    <w:rsid w:val="00501CA9"/>
    <w:rsid w:val="00501D62"/>
    <w:rsid w:val="005025CB"/>
    <w:rsid w:val="0050333A"/>
    <w:rsid w:val="00505778"/>
    <w:rsid w:val="00506079"/>
    <w:rsid w:val="00506B5D"/>
    <w:rsid w:val="00507588"/>
    <w:rsid w:val="00510586"/>
    <w:rsid w:val="00511B2D"/>
    <w:rsid w:val="00512475"/>
    <w:rsid w:val="00512BDE"/>
    <w:rsid w:val="0051410B"/>
    <w:rsid w:val="00514957"/>
    <w:rsid w:val="005159D0"/>
    <w:rsid w:val="00520380"/>
    <w:rsid w:val="00520B73"/>
    <w:rsid w:val="005216C1"/>
    <w:rsid w:val="00522035"/>
    <w:rsid w:val="00522BD0"/>
    <w:rsid w:val="00526FD3"/>
    <w:rsid w:val="00527377"/>
    <w:rsid w:val="005273A0"/>
    <w:rsid w:val="00527F48"/>
    <w:rsid w:val="005319B5"/>
    <w:rsid w:val="005320C4"/>
    <w:rsid w:val="00533E45"/>
    <w:rsid w:val="00534333"/>
    <w:rsid w:val="005344EF"/>
    <w:rsid w:val="00537601"/>
    <w:rsid w:val="005376F0"/>
    <w:rsid w:val="00542CE3"/>
    <w:rsid w:val="005437E3"/>
    <w:rsid w:val="005509AA"/>
    <w:rsid w:val="00551805"/>
    <w:rsid w:val="00552C45"/>
    <w:rsid w:val="00554676"/>
    <w:rsid w:val="00554D4C"/>
    <w:rsid w:val="00557A88"/>
    <w:rsid w:val="00557D6E"/>
    <w:rsid w:val="00560681"/>
    <w:rsid w:val="005612B9"/>
    <w:rsid w:val="00563C95"/>
    <w:rsid w:val="00564EB9"/>
    <w:rsid w:val="00565EBE"/>
    <w:rsid w:val="00567E9D"/>
    <w:rsid w:val="005734E1"/>
    <w:rsid w:val="00573C70"/>
    <w:rsid w:val="005749EE"/>
    <w:rsid w:val="005753AD"/>
    <w:rsid w:val="00580FC0"/>
    <w:rsid w:val="00581186"/>
    <w:rsid w:val="00583AE7"/>
    <w:rsid w:val="00584F5C"/>
    <w:rsid w:val="00585957"/>
    <w:rsid w:val="00586004"/>
    <w:rsid w:val="00586BF7"/>
    <w:rsid w:val="005872B3"/>
    <w:rsid w:val="005905EB"/>
    <w:rsid w:val="00590CA3"/>
    <w:rsid w:val="005926D3"/>
    <w:rsid w:val="00595075"/>
    <w:rsid w:val="00597835"/>
    <w:rsid w:val="005A07AE"/>
    <w:rsid w:val="005A5503"/>
    <w:rsid w:val="005A550C"/>
    <w:rsid w:val="005A630F"/>
    <w:rsid w:val="005A7BD8"/>
    <w:rsid w:val="005A7C12"/>
    <w:rsid w:val="005B0950"/>
    <w:rsid w:val="005B0D7C"/>
    <w:rsid w:val="005B1B5E"/>
    <w:rsid w:val="005B1C32"/>
    <w:rsid w:val="005B1F1C"/>
    <w:rsid w:val="005B243B"/>
    <w:rsid w:val="005B2921"/>
    <w:rsid w:val="005B6158"/>
    <w:rsid w:val="005B6B8B"/>
    <w:rsid w:val="005B731D"/>
    <w:rsid w:val="005B77E1"/>
    <w:rsid w:val="005C0E79"/>
    <w:rsid w:val="005C1044"/>
    <w:rsid w:val="005C3FE9"/>
    <w:rsid w:val="005C42CE"/>
    <w:rsid w:val="005C4B0C"/>
    <w:rsid w:val="005C5406"/>
    <w:rsid w:val="005C5458"/>
    <w:rsid w:val="005D265D"/>
    <w:rsid w:val="005D2C85"/>
    <w:rsid w:val="005D33D2"/>
    <w:rsid w:val="005D3BB1"/>
    <w:rsid w:val="005D49B9"/>
    <w:rsid w:val="005D5ADA"/>
    <w:rsid w:val="005D7686"/>
    <w:rsid w:val="005D7760"/>
    <w:rsid w:val="005E0F81"/>
    <w:rsid w:val="005E1FE6"/>
    <w:rsid w:val="005E570B"/>
    <w:rsid w:val="005E5F6F"/>
    <w:rsid w:val="005E7557"/>
    <w:rsid w:val="005F0F1D"/>
    <w:rsid w:val="005F15EA"/>
    <w:rsid w:val="005F2FE7"/>
    <w:rsid w:val="005F3205"/>
    <w:rsid w:val="005F32BE"/>
    <w:rsid w:val="005F36D8"/>
    <w:rsid w:val="005F3EA4"/>
    <w:rsid w:val="005F5E54"/>
    <w:rsid w:val="005F747C"/>
    <w:rsid w:val="005F783B"/>
    <w:rsid w:val="005F7CBE"/>
    <w:rsid w:val="00600FAB"/>
    <w:rsid w:val="00601B29"/>
    <w:rsid w:val="006028FB"/>
    <w:rsid w:val="00602A2B"/>
    <w:rsid w:val="00605442"/>
    <w:rsid w:val="0060622D"/>
    <w:rsid w:val="0060649E"/>
    <w:rsid w:val="00607FF5"/>
    <w:rsid w:val="00612F26"/>
    <w:rsid w:val="006139EB"/>
    <w:rsid w:val="00614617"/>
    <w:rsid w:val="0061502D"/>
    <w:rsid w:val="00616704"/>
    <w:rsid w:val="00617883"/>
    <w:rsid w:val="00620628"/>
    <w:rsid w:val="00623788"/>
    <w:rsid w:val="00624EEA"/>
    <w:rsid w:val="00624FA0"/>
    <w:rsid w:val="00626BC5"/>
    <w:rsid w:val="00626BD6"/>
    <w:rsid w:val="00627E19"/>
    <w:rsid w:val="0063043F"/>
    <w:rsid w:val="006313FF"/>
    <w:rsid w:val="0063188F"/>
    <w:rsid w:val="00636045"/>
    <w:rsid w:val="00637EDE"/>
    <w:rsid w:val="00637EF1"/>
    <w:rsid w:val="00641597"/>
    <w:rsid w:val="00642EE9"/>
    <w:rsid w:val="006431CC"/>
    <w:rsid w:val="00643556"/>
    <w:rsid w:val="00643902"/>
    <w:rsid w:val="00643C8F"/>
    <w:rsid w:val="00644368"/>
    <w:rsid w:val="0064659E"/>
    <w:rsid w:val="006511D4"/>
    <w:rsid w:val="00651959"/>
    <w:rsid w:val="00652559"/>
    <w:rsid w:val="0065407F"/>
    <w:rsid w:val="006556FD"/>
    <w:rsid w:val="006568BC"/>
    <w:rsid w:val="00656FE0"/>
    <w:rsid w:val="0065787A"/>
    <w:rsid w:val="00657EAD"/>
    <w:rsid w:val="006608E3"/>
    <w:rsid w:val="00661653"/>
    <w:rsid w:val="00662671"/>
    <w:rsid w:val="00663A9D"/>
    <w:rsid w:val="00665B2D"/>
    <w:rsid w:val="00666D24"/>
    <w:rsid w:val="00672D99"/>
    <w:rsid w:val="006752D2"/>
    <w:rsid w:val="00675308"/>
    <w:rsid w:val="006767FE"/>
    <w:rsid w:val="00676A24"/>
    <w:rsid w:val="00677AA1"/>
    <w:rsid w:val="00677BF0"/>
    <w:rsid w:val="006813C8"/>
    <w:rsid w:val="00681AFC"/>
    <w:rsid w:val="00682244"/>
    <w:rsid w:val="006824FB"/>
    <w:rsid w:val="00684D53"/>
    <w:rsid w:val="006852E9"/>
    <w:rsid w:val="00685658"/>
    <w:rsid w:val="006857E7"/>
    <w:rsid w:val="006901F1"/>
    <w:rsid w:val="00690CD2"/>
    <w:rsid w:val="00692664"/>
    <w:rsid w:val="006933F3"/>
    <w:rsid w:val="00693F2E"/>
    <w:rsid w:val="00695E5A"/>
    <w:rsid w:val="00696B90"/>
    <w:rsid w:val="006A131C"/>
    <w:rsid w:val="006A2953"/>
    <w:rsid w:val="006A2B5C"/>
    <w:rsid w:val="006A34DF"/>
    <w:rsid w:val="006A4D0F"/>
    <w:rsid w:val="006A4FA5"/>
    <w:rsid w:val="006A53FB"/>
    <w:rsid w:val="006A592A"/>
    <w:rsid w:val="006A631F"/>
    <w:rsid w:val="006A72C9"/>
    <w:rsid w:val="006B19CE"/>
    <w:rsid w:val="006B2D34"/>
    <w:rsid w:val="006B3AAA"/>
    <w:rsid w:val="006B4E31"/>
    <w:rsid w:val="006B5EE6"/>
    <w:rsid w:val="006B6C61"/>
    <w:rsid w:val="006B74F3"/>
    <w:rsid w:val="006C04DA"/>
    <w:rsid w:val="006C085C"/>
    <w:rsid w:val="006C2864"/>
    <w:rsid w:val="006C29DB"/>
    <w:rsid w:val="006C2C9F"/>
    <w:rsid w:val="006C2F7C"/>
    <w:rsid w:val="006C3B33"/>
    <w:rsid w:val="006C694C"/>
    <w:rsid w:val="006C7415"/>
    <w:rsid w:val="006D45C8"/>
    <w:rsid w:val="006D532D"/>
    <w:rsid w:val="006D57FB"/>
    <w:rsid w:val="006D71E9"/>
    <w:rsid w:val="006D7812"/>
    <w:rsid w:val="006E2A02"/>
    <w:rsid w:val="006E3C05"/>
    <w:rsid w:val="006E646F"/>
    <w:rsid w:val="006E64BC"/>
    <w:rsid w:val="006E7A70"/>
    <w:rsid w:val="006F1801"/>
    <w:rsid w:val="006F1922"/>
    <w:rsid w:val="006F2CB0"/>
    <w:rsid w:val="006F37EC"/>
    <w:rsid w:val="006F42C9"/>
    <w:rsid w:val="006F5080"/>
    <w:rsid w:val="006F527A"/>
    <w:rsid w:val="006F537C"/>
    <w:rsid w:val="006F5599"/>
    <w:rsid w:val="006F61DC"/>
    <w:rsid w:val="006F6BB7"/>
    <w:rsid w:val="006F7B90"/>
    <w:rsid w:val="00702A6A"/>
    <w:rsid w:val="007041B1"/>
    <w:rsid w:val="00704A0F"/>
    <w:rsid w:val="0070687D"/>
    <w:rsid w:val="00707685"/>
    <w:rsid w:val="00707E6A"/>
    <w:rsid w:val="007107F2"/>
    <w:rsid w:val="00710837"/>
    <w:rsid w:val="007130FC"/>
    <w:rsid w:val="007142FC"/>
    <w:rsid w:val="00714D3D"/>
    <w:rsid w:val="00715AC6"/>
    <w:rsid w:val="00717B50"/>
    <w:rsid w:val="00720DCC"/>
    <w:rsid w:val="00723070"/>
    <w:rsid w:val="00723139"/>
    <w:rsid w:val="0072429E"/>
    <w:rsid w:val="00724EC4"/>
    <w:rsid w:val="00725247"/>
    <w:rsid w:val="00725A2B"/>
    <w:rsid w:val="0072711A"/>
    <w:rsid w:val="00732FEB"/>
    <w:rsid w:val="00733EE5"/>
    <w:rsid w:val="00735315"/>
    <w:rsid w:val="00735326"/>
    <w:rsid w:val="00736099"/>
    <w:rsid w:val="007367E6"/>
    <w:rsid w:val="0074569E"/>
    <w:rsid w:val="00745A14"/>
    <w:rsid w:val="00746001"/>
    <w:rsid w:val="00747BE4"/>
    <w:rsid w:val="007502CE"/>
    <w:rsid w:val="00750977"/>
    <w:rsid w:val="007515AE"/>
    <w:rsid w:val="00753C4C"/>
    <w:rsid w:val="007541E9"/>
    <w:rsid w:val="00760C43"/>
    <w:rsid w:val="00763751"/>
    <w:rsid w:val="007649B3"/>
    <w:rsid w:val="00765974"/>
    <w:rsid w:val="00774D99"/>
    <w:rsid w:val="00775711"/>
    <w:rsid w:val="007805F3"/>
    <w:rsid w:val="00782EE2"/>
    <w:rsid w:val="00783468"/>
    <w:rsid w:val="00783E80"/>
    <w:rsid w:val="007846C7"/>
    <w:rsid w:val="007853B7"/>
    <w:rsid w:val="0078586F"/>
    <w:rsid w:val="007859DE"/>
    <w:rsid w:val="00786AFC"/>
    <w:rsid w:val="007878F7"/>
    <w:rsid w:val="0079061B"/>
    <w:rsid w:val="007912E8"/>
    <w:rsid w:val="00791FAC"/>
    <w:rsid w:val="00792C49"/>
    <w:rsid w:val="0079500E"/>
    <w:rsid w:val="0079729D"/>
    <w:rsid w:val="00797BF8"/>
    <w:rsid w:val="007A0DB1"/>
    <w:rsid w:val="007A2B86"/>
    <w:rsid w:val="007B2E2B"/>
    <w:rsid w:val="007B3115"/>
    <w:rsid w:val="007B4749"/>
    <w:rsid w:val="007B5DA0"/>
    <w:rsid w:val="007B60B8"/>
    <w:rsid w:val="007C1B25"/>
    <w:rsid w:val="007C2C79"/>
    <w:rsid w:val="007C2D22"/>
    <w:rsid w:val="007C37C7"/>
    <w:rsid w:val="007C3FFC"/>
    <w:rsid w:val="007C49AF"/>
    <w:rsid w:val="007C4A92"/>
    <w:rsid w:val="007C5B18"/>
    <w:rsid w:val="007C6853"/>
    <w:rsid w:val="007C6E61"/>
    <w:rsid w:val="007D11D0"/>
    <w:rsid w:val="007D1711"/>
    <w:rsid w:val="007D1B13"/>
    <w:rsid w:val="007D1B15"/>
    <w:rsid w:val="007D34B7"/>
    <w:rsid w:val="007D55E4"/>
    <w:rsid w:val="007D7FE8"/>
    <w:rsid w:val="007E1851"/>
    <w:rsid w:val="007E2737"/>
    <w:rsid w:val="007E281C"/>
    <w:rsid w:val="007E48F6"/>
    <w:rsid w:val="007E6E9C"/>
    <w:rsid w:val="007E7EE7"/>
    <w:rsid w:val="007F04E4"/>
    <w:rsid w:val="007F060E"/>
    <w:rsid w:val="007F12D3"/>
    <w:rsid w:val="007F2E56"/>
    <w:rsid w:val="007F4CB3"/>
    <w:rsid w:val="007F5006"/>
    <w:rsid w:val="007F6197"/>
    <w:rsid w:val="008006E6"/>
    <w:rsid w:val="00801281"/>
    <w:rsid w:val="008054D7"/>
    <w:rsid w:val="0080718D"/>
    <w:rsid w:val="00807B86"/>
    <w:rsid w:val="00807DB4"/>
    <w:rsid w:val="00807EB6"/>
    <w:rsid w:val="008100DE"/>
    <w:rsid w:val="00810997"/>
    <w:rsid w:val="00811EFF"/>
    <w:rsid w:val="00812416"/>
    <w:rsid w:val="008130E8"/>
    <w:rsid w:val="00813230"/>
    <w:rsid w:val="00816272"/>
    <w:rsid w:val="008162A1"/>
    <w:rsid w:val="00816D40"/>
    <w:rsid w:val="0081704B"/>
    <w:rsid w:val="00817251"/>
    <w:rsid w:val="0082217C"/>
    <w:rsid w:val="00822263"/>
    <w:rsid w:val="0082242D"/>
    <w:rsid w:val="008226E1"/>
    <w:rsid w:val="00823B08"/>
    <w:rsid w:val="00824281"/>
    <w:rsid w:val="0082432D"/>
    <w:rsid w:val="00824978"/>
    <w:rsid w:val="008249A6"/>
    <w:rsid w:val="00830B94"/>
    <w:rsid w:val="008326B8"/>
    <w:rsid w:val="00832970"/>
    <w:rsid w:val="0083368D"/>
    <w:rsid w:val="00835672"/>
    <w:rsid w:val="00835C11"/>
    <w:rsid w:val="0083659F"/>
    <w:rsid w:val="0083671C"/>
    <w:rsid w:val="008407B9"/>
    <w:rsid w:val="008407EE"/>
    <w:rsid w:val="00841066"/>
    <w:rsid w:val="00841D07"/>
    <w:rsid w:val="0084283B"/>
    <w:rsid w:val="00842A14"/>
    <w:rsid w:val="00843278"/>
    <w:rsid w:val="00843D31"/>
    <w:rsid w:val="008447FF"/>
    <w:rsid w:val="00844BEF"/>
    <w:rsid w:val="0084548D"/>
    <w:rsid w:val="00847917"/>
    <w:rsid w:val="00847920"/>
    <w:rsid w:val="0085099F"/>
    <w:rsid w:val="0085110C"/>
    <w:rsid w:val="00851AB9"/>
    <w:rsid w:val="00856276"/>
    <w:rsid w:val="00857C7B"/>
    <w:rsid w:val="008634A6"/>
    <w:rsid w:val="008639B6"/>
    <w:rsid w:val="00865806"/>
    <w:rsid w:val="00865A91"/>
    <w:rsid w:val="00867E57"/>
    <w:rsid w:val="00870784"/>
    <w:rsid w:val="008712B1"/>
    <w:rsid w:val="00871313"/>
    <w:rsid w:val="00873013"/>
    <w:rsid w:val="00876E30"/>
    <w:rsid w:val="008772BC"/>
    <w:rsid w:val="00877526"/>
    <w:rsid w:val="00882AED"/>
    <w:rsid w:val="00883B3C"/>
    <w:rsid w:val="00884CD7"/>
    <w:rsid w:val="00885E34"/>
    <w:rsid w:val="00887085"/>
    <w:rsid w:val="008876CA"/>
    <w:rsid w:val="00890418"/>
    <w:rsid w:val="00891885"/>
    <w:rsid w:val="0089371B"/>
    <w:rsid w:val="00893971"/>
    <w:rsid w:val="00895FF6"/>
    <w:rsid w:val="0089682C"/>
    <w:rsid w:val="00896D74"/>
    <w:rsid w:val="008A0043"/>
    <w:rsid w:val="008A1CB6"/>
    <w:rsid w:val="008A3985"/>
    <w:rsid w:val="008A449F"/>
    <w:rsid w:val="008A5A23"/>
    <w:rsid w:val="008A62FA"/>
    <w:rsid w:val="008A7A9F"/>
    <w:rsid w:val="008B01BC"/>
    <w:rsid w:val="008B1CF9"/>
    <w:rsid w:val="008B1E01"/>
    <w:rsid w:val="008B5F5A"/>
    <w:rsid w:val="008B72A8"/>
    <w:rsid w:val="008B79BD"/>
    <w:rsid w:val="008C1CFF"/>
    <w:rsid w:val="008C2160"/>
    <w:rsid w:val="008C2BAB"/>
    <w:rsid w:val="008C387D"/>
    <w:rsid w:val="008C469A"/>
    <w:rsid w:val="008C6018"/>
    <w:rsid w:val="008C6CBA"/>
    <w:rsid w:val="008D1659"/>
    <w:rsid w:val="008D1A7E"/>
    <w:rsid w:val="008D200C"/>
    <w:rsid w:val="008D27A7"/>
    <w:rsid w:val="008D4EB9"/>
    <w:rsid w:val="008D611D"/>
    <w:rsid w:val="008E1939"/>
    <w:rsid w:val="008E19F3"/>
    <w:rsid w:val="008E20F2"/>
    <w:rsid w:val="008E6658"/>
    <w:rsid w:val="008E790F"/>
    <w:rsid w:val="008F18AC"/>
    <w:rsid w:val="008F2B8B"/>
    <w:rsid w:val="008F3680"/>
    <w:rsid w:val="008F3CEC"/>
    <w:rsid w:val="008F4E13"/>
    <w:rsid w:val="008F57FB"/>
    <w:rsid w:val="00901D0A"/>
    <w:rsid w:val="00903378"/>
    <w:rsid w:val="009074EE"/>
    <w:rsid w:val="00912AFE"/>
    <w:rsid w:val="009130DB"/>
    <w:rsid w:val="0091359E"/>
    <w:rsid w:val="00914B67"/>
    <w:rsid w:val="00914F2A"/>
    <w:rsid w:val="00915A31"/>
    <w:rsid w:val="0091646C"/>
    <w:rsid w:val="0092092A"/>
    <w:rsid w:val="009217E7"/>
    <w:rsid w:val="00922395"/>
    <w:rsid w:val="00923ED9"/>
    <w:rsid w:val="009270D3"/>
    <w:rsid w:val="0093436A"/>
    <w:rsid w:val="00935317"/>
    <w:rsid w:val="009377A7"/>
    <w:rsid w:val="00937EBF"/>
    <w:rsid w:val="00940ACF"/>
    <w:rsid w:val="00942840"/>
    <w:rsid w:val="009436AE"/>
    <w:rsid w:val="00945F3D"/>
    <w:rsid w:val="0094657F"/>
    <w:rsid w:val="00950079"/>
    <w:rsid w:val="009500CD"/>
    <w:rsid w:val="009507D4"/>
    <w:rsid w:val="0095324F"/>
    <w:rsid w:val="009544D3"/>
    <w:rsid w:val="009567A0"/>
    <w:rsid w:val="00956AF6"/>
    <w:rsid w:val="00957768"/>
    <w:rsid w:val="00957B09"/>
    <w:rsid w:val="009608E9"/>
    <w:rsid w:val="009622C1"/>
    <w:rsid w:val="00962C14"/>
    <w:rsid w:val="00966EFA"/>
    <w:rsid w:val="00966F5D"/>
    <w:rsid w:val="00967EE9"/>
    <w:rsid w:val="00970113"/>
    <w:rsid w:val="00970459"/>
    <w:rsid w:val="00970531"/>
    <w:rsid w:val="009725E8"/>
    <w:rsid w:val="009738B6"/>
    <w:rsid w:val="00973F4E"/>
    <w:rsid w:val="00975BA7"/>
    <w:rsid w:val="00976647"/>
    <w:rsid w:val="00980267"/>
    <w:rsid w:val="0098080B"/>
    <w:rsid w:val="00982427"/>
    <w:rsid w:val="009835A6"/>
    <w:rsid w:val="0098475A"/>
    <w:rsid w:val="009848EF"/>
    <w:rsid w:val="00987D62"/>
    <w:rsid w:val="00991938"/>
    <w:rsid w:val="00992206"/>
    <w:rsid w:val="00992738"/>
    <w:rsid w:val="00992A06"/>
    <w:rsid w:val="00993FD2"/>
    <w:rsid w:val="00995918"/>
    <w:rsid w:val="00996631"/>
    <w:rsid w:val="00996C46"/>
    <w:rsid w:val="009A1E87"/>
    <w:rsid w:val="009A286D"/>
    <w:rsid w:val="009A66B5"/>
    <w:rsid w:val="009A6CF9"/>
    <w:rsid w:val="009A7D27"/>
    <w:rsid w:val="009A7FEE"/>
    <w:rsid w:val="009B0596"/>
    <w:rsid w:val="009B0911"/>
    <w:rsid w:val="009B10C2"/>
    <w:rsid w:val="009B1C60"/>
    <w:rsid w:val="009B1DB7"/>
    <w:rsid w:val="009B2687"/>
    <w:rsid w:val="009B326E"/>
    <w:rsid w:val="009B7C82"/>
    <w:rsid w:val="009C1CB2"/>
    <w:rsid w:val="009C4B7C"/>
    <w:rsid w:val="009C5F0C"/>
    <w:rsid w:val="009C62F0"/>
    <w:rsid w:val="009C71B5"/>
    <w:rsid w:val="009C78B9"/>
    <w:rsid w:val="009D23FF"/>
    <w:rsid w:val="009D4E37"/>
    <w:rsid w:val="009D6AF6"/>
    <w:rsid w:val="009E2449"/>
    <w:rsid w:val="009E28A8"/>
    <w:rsid w:val="009E3B49"/>
    <w:rsid w:val="009E4961"/>
    <w:rsid w:val="009E4FE0"/>
    <w:rsid w:val="009E710D"/>
    <w:rsid w:val="009E7948"/>
    <w:rsid w:val="009F0AED"/>
    <w:rsid w:val="009F0CE5"/>
    <w:rsid w:val="009F1037"/>
    <w:rsid w:val="009F11A3"/>
    <w:rsid w:val="009F1511"/>
    <w:rsid w:val="009F1A26"/>
    <w:rsid w:val="009F1CF9"/>
    <w:rsid w:val="009F223C"/>
    <w:rsid w:val="009F4DF4"/>
    <w:rsid w:val="009F7267"/>
    <w:rsid w:val="009F79B7"/>
    <w:rsid w:val="00A01861"/>
    <w:rsid w:val="00A02E93"/>
    <w:rsid w:val="00A07749"/>
    <w:rsid w:val="00A07F2A"/>
    <w:rsid w:val="00A12979"/>
    <w:rsid w:val="00A14BFB"/>
    <w:rsid w:val="00A15BA1"/>
    <w:rsid w:val="00A1637E"/>
    <w:rsid w:val="00A16889"/>
    <w:rsid w:val="00A17315"/>
    <w:rsid w:val="00A20107"/>
    <w:rsid w:val="00A20C5E"/>
    <w:rsid w:val="00A21191"/>
    <w:rsid w:val="00A22217"/>
    <w:rsid w:val="00A22457"/>
    <w:rsid w:val="00A24061"/>
    <w:rsid w:val="00A2427A"/>
    <w:rsid w:val="00A251B3"/>
    <w:rsid w:val="00A274E3"/>
    <w:rsid w:val="00A303E0"/>
    <w:rsid w:val="00A3776F"/>
    <w:rsid w:val="00A3795B"/>
    <w:rsid w:val="00A40732"/>
    <w:rsid w:val="00A40A15"/>
    <w:rsid w:val="00A42CFA"/>
    <w:rsid w:val="00A43426"/>
    <w:rsid w:val="00A45592"/>
    <w:rsid w:val="00A51E2A"/>
    <w:rsid w:val="00A52022"/>
    <w:rsid w:val="00A52941"/>
    <w:rsid w:val="00A5381F"/>
    <w:rsid w:val="00A54143"/>
    <w:rsid w:val="00A55D5E"/>
    <w:rsid w:val="00A60C92"/>
    <w:rsid w:val="00A62424"/>
    <w:rsid w:val="00A65AC3"/>
    <w:rsid w:val="00A67635"/>
    <w:rsid w:val="00A70E0E"/>
    <w:rsid w:val="00A734A3"/>
    <w:rsid w:val="00A745E0"/>
    <w:rsid w:val="00A75CC5"/>
    <w:rsid w:val="00A80D00"/>
    <w:rsid w:val="00A82D35"/>
    <w:rsid w:val="00A82E84"/>
    <w:rsid w:val="00A83633"/>
    <w:rsid w:val="00A84B41"/>
    <w:rsid w:val="00A85957"/>
    <w:rsid w:val="00A86BF9"/>
    <w:rsid w:val="00A86EF2"/>
    <w:rsid w:val="00A9136C"/>
    <w:rsid w:val="00A927C2"/>
    <w:rsid w:val="00A95AEB"/>
    <w:rsid w:val="00A968E1"/>
    <w:rsid w:val="00A96EE5"/>
    <w:rsid w:val="00A9764E"/>
    <w:rsid w:val="00A97B06"/>
    <w:rsid w:val="00AA30B9"/>
    <w:rsid w:val="00AA34E5"/>
    <w:rsid w:val="00AA3BE5"/>
    <w:rsid w:val="00AA41CD"/>
    <w:rsid w:val="00AA79A8"/>
    <w:rsid w:val="00AB0261"/>
    <w:rsid w:val="00AB184B"/>
    <w:rsid w:val="00AB1E9D"/>
    <w:rsid w:val="00AB22D6"/>
    <w:rsid w:val="00AB327E"/>
    <w:rsid w:val="00AB3DA9"/>
    <w:rsid w:val="00AB44F0"/>
    <w:rsid w:val="00AB49BB"/>
    <w:rsid w:val="00AB6064"/>
    <w:rsid w:val="00AB6B47"/>
    <w:rsid w:val="00AC18D2"/>
    <w:rsid w:val="00AC2263"/>
    <w:rsid w:val="00AC2B4E"/>
    <w:rsid w:val="00AC2CD1"/>
    <w:rsid w:val="00AC5371"/>
    <w:rsid w:val="00AC647B"/>
    <w:rsid w:val="00AC78E6"/>
    <w:rsid w:val="00AC7C87"/>
    <w:rsid w:val="00AD05F0"/>
    <w:rsid w:val="00AD0B91"/>
    <w:rsid w:val="00AD1E5F"/>
    <w:rsid w:val="00AD1EBB"/>
    <w:rsid w:val="00AD27B0"/>
    <w:rsid w:val="00AD3C75"/>
    <w:rsid w:val="00AD4970"/>
    <w:rsid w:val="00AD62FF"/>
    <w:rsid w:val="00AD67CC"/>
    <w:rsid w:val="00AD7BE8"/>
    <w:rsid w:val="00AE0626"/>
    <w:rsid w:val="00AE2FC0"/>
    <w:rsid w:val="00AE6F25"/>
    <w:rsid w:val="00AE783A"/>
    <w:rsid w:val="00AF0155"/>
    <w:rsid w:val="00AF1CA4"/>
    <w:rsid w:val="00AF36E7"/>
    <w:rsid w:val="00AF4AF9"/>
    <w:rsid w:val="00AF71E6"/>
    <w:rsid w:val="00AF7F0B"/>
    <w:rsid w:val="00B00385"/>
    <w:rsid w:val="00B005A1"/>
    <w:rsid w:val="00B01234"/>
    <w:rsid w:val="00B01978"/>
    <w:rsid w:val="00B03CE2"/>
    <w:rsid w:val="00B03EFE"/>
    <w:rsid w:val="00B070C1"/>
    <w:rsid w:val="00B07722"/>
    <w:rsid w:val="00B1328B"/>
    <w:rsid w:val="00B136DF"/>
    <w:rsid w:val="00B150B6"/>
    <w:rsid w:val="00B20126"/>
    <w:rsid w:val="00B21181"/>
    <w:rsid w:val="00B211E9"/>
    <w:rsid w:val="00B234D1"/>
    <w:rsid w:val="00B25345"/>
    <w:rsid w:val="00B27161"/>
    <w:rsid w:val="00B31F6C"/>
    <w:rsid w:val="00B32275"/>
    <w:rsid w:val="00B33FF1"/>
    <w:rsid w:val="00B34DB5"/>
    <w:rsid w:val="00B3547D"/>
    <w:rsid w:val="00B35B48"/>
    <w:rsid w:val="00B36AD7"/>
    <w:rsid w:val="00B42704"/>
    <w:rsid w:val="00B431BF"/>
    <w:rsid w:val="00B43BB2"/>
    <w:rsid w:val="00B44F6F"/>
    <w:rsid w:val="00B4542D"/>
    <w:rsid w:val="00B4564E"/>
    <w:rsid w:val="00B46235"/>
    <w:rsid w:val="00B468BE"/>
    <w:rsid w:val="00B46BF6"/>
    <w:rsid w:val="00B50A60"/>
    <w:rsid w:val="00B54822"/>
    <w:rsid w:val="00B5517E"/>
    <w:rsid w:val="00B5645C"/>
    <w:rsid w:val="00B56F47"/>
    <w:rsid w:val="00B574BE"/>
    <w:rsid w:val="00B57E7C"/>
    <w:rsid w:val="00B6016B"/>
    <w:rsid w:val="00B6106D"/>
    <w:rsid w:val="00B61E32"/>
    <w:rsid w:val="00B63122"/>
    <w:rsid w:val="00B63465"/>
    <w:rsid w:val="00B63C5D"/>
    <w:rsid w:val="00B64091"/>
    <w:rsid w:val="00B642A3"/>
    <w:rsid w:val="00B74065"/>
    <w:rsid w:val="00B74657"/>
    <w:rsid w:val="00B74EA9"/>
    <w:rsid w:val="00B750E3"/>
    <w:rsid w:val="00B75CD2"/>
    <w:rsid w:val="00B76454"/>
    <w:rsid w:val="00B80873"/>
    <w:rsid w:val="00B80955"/>
    <w:rsid w:val="00B8180F"/>
    <w:rsid w:val="00B81CB9"/>
    <w:rsid w:val="00B82184"/>
    <w:rsid w:val="00B829B5"/>
    <w:rsid w:val="00B84027"/>
    <w:rsid w:val="00B84345"/>
    <w:rsid w:val="00B84B6B"/>
    <w:rsid w:val="00B8566C"/>
    <w:rsid w:val="00B85AA4"/>
    <w:rsid w:val="00B861AC"/>
    <w:rsid w:val="00B86ACE"/>
    <w:rsid w:val="00B9299C"/>
    <w:rsid w:val="00B93E81"/>
    <w:rsid w:val="00B9534F"/>
    <w:rsid w:val="00B95E19"/>
    <w:rsid w:val="00B96D87"/>
    <w:rsid w:val="00B97143"/>
    <w:rsid w:val="00B97FD6"/>
    <w:rsid w:val="00BA3115"/>
    <w:rsid w:val="00BA52AA"/>
    <w:rsid w:val="00BA61B7"/>
    <w:rsid w:val="00BB2F2F"/>
    <w:rsid w:val="00BB3912"/>
    <w:rsid w:val="00BB3E3E"/>
    <w:rsid w:val="00BB45D1"/>
    <w:rsid w:val="00BB5170"/>
    <w:rsid w:val="00BC0535"/>
    <w:rsid w:val="00BC0A43"/>
    <w:rsid w:val="00BC1399"/>
    <w:rsid w:val="00BC13F2"/>
    <w:rsid w:val="00BC30DB"/>
    <w:rsid w:val="00BC33D6"/>
    <w:rsid w:val="00BC54BB"/>
    <w:rsid w:val="00BC5E49"/>
    <w:rsid w:val="00BC6003"/>
    <w:rsid w:val="00BC6D1E"/>
    <w:rsid w:val="00BD1217"/>
    <w:rsid w:val="00BD282E"/>
    <w:rsid w:val="00BD448D"/>
    <w:rsid w:val="00BD5027"/>
    <w:rsid w:val="00BD69F1"/>
    <w:rsid w:val="00BD71AB"/>
    <w:rsid w:val="00BE01ED"/>
    <w:rsid w:val="00BE0C22"/>
    <w:rsid w:val="00BE20F9"/>
    <w:rsid w:val="00BE22F1"/>
    <w:rsid w:val="00BE253A"/>
    <w:rsid w:val="00BE3F8B"/>
    <w:rsid w:val="00BE4FD5"/>
    <w:rsid w:val="00BE70EB"/>
    <w:rsid w:val="00BF0E8E"/>
    <w:rsid w:val="00BF2311"/>
    <w:rsid w:val="00BF26D1"/>
    <w:rsid w:val="00BF3AAA"/>
    <w:rsid w:val="00BF5121"/>
    <w:rsid w:val="00BF7CAD"/>
    <w:rsid w:val="00C004FC"/>
    <w:rsid w:val="00C02887"/>
    <w:rsid w:val="00C02A17"/>
    <w:rsid w:val="00C05116"/>
    <w:rsid w:val="00C0749D"/>
    <w:rsid w:val="00C07883"/>
    <w:rsid w:val="00C07923"/>
    <w:rsid w:val="00C14030"/>
    <w:rsid w:val="00C1416F"/>
    <w:rsid w:val="00C16209"/>
    <w:rsid w:val="00C17178"/>
    <w:rsid w:val="00C21180"/>
    <w:rsid w:val="00C2298B"/>
    <w:rsid w:val="00C24784"/>
    <w:rsid w:val="00C24C04"/>
    <w:rsid w:val="00C24D4E"/>
    <w:rsid w:val="00C25053"/>
    <w:rsid w:val="00C2565A"/>
    <w:rsid w:val="00C25B86"/>
    <w:rsid w:val="00C26B7C"/>
    <w:rsid w:val="00C2715F"/>
    <w:rsid w:val="00C311EF"/>
    <w:rsid w:val="00C316D3"/>
    <w:rsid w:val="00C32AAE"/>
    <w:rsid w:val="00C332F8"/>
    <w:rsid w:val="00C33436"/>
    <w:rsid w:val="00C400EE"/>
    <w:rsid w:val="00C4421A"/>
    <w:rsid w:val="00C444E8"/>
    <w:rsid w:val="00C448B3"/>
    <w:rsid w:val="00C44F92"/>
    <w:rsid w:val="00C46515"/>
    <w:rsid w:val="00C46E1C"/>
    <w:rsid w:val="00C50571"/>
    <w:rsid w:val="00C509FF"/>
    <w:rsid w:val="00C522A7"/>
    <w:rsid w:val="00C52E40"/>
    <w:rsid w:val="00C5441A"/>
    <w:rsid w:val="00C546B0"/>
    <w:rsid w:val="00C56772"/>
    <w:rsid w:val="00C56EF2"/>
    <w:rsid w:val="00C5734E"/>
    <w:rsid w:val="00C611AC"/>
    <w:rsid w:val="00C616A5"/>
    <w:rsid w:val="00C6336E"/>
    <w:rsid w:val="00C639C0"/>
    <w:rsid w:val="00C64303"/>
    <w:rsid w:val="00C64FC4"/>
    <w:rsid w:val="00C655BF"/>
    <w:rsid w:val="00C67B69"/>
    <w:rsid w:val="00C76B60"/>
    <w:rsid w:val="00C77D4A"/>
    <w:rsid w:val="00C804E0"/>
    <w:rsid w:val="00C813FE"/>
    <w:rsid w:val="00C81A13"/>
    <w:rsid w:val="00C82781"/>
    <w:rsid w:val="00C827A2"/>
    <w:rsid w:val="00C8514B"/>
    <w:rsid w:val="00C86615"/>
    <w:rsid w:val="00C87CF0"/>
    <w:rsid w:val="00C87FC4"/>
    <w:rsid w:val="00C9023B"/>
    <w:rsid w:val="00C90DCF"/>
    <w:rsid w:val="00C9413D"/>
    <w:rsid w:val="00C945E1"/>
    <w:rsid w:val="00C94B03"/>
    <w:rsid w:val="00C96FDA"/>
    <w:rsid w:val="00C97984"/>
    <w:rsid w:val="00CA0CD2"/>
    <w:rsid w:val="00CA461E"/>
    <w:rsid w:val="00CA6846"/>
    <w:rsid w:val="00CA6D6C"/>
    <w:rsid w:val="00CB125A"/>
    <w:rsid w:val="00CB7C5E"/>
    <w:rsid w:val="00CB7D4A"/>
    <w:rsid w:val="00CB7F34"/>
    <w:rsid w:val="00CC07D8"/>
    <w:rsid w:val="00CC19C0"/>
    <w:rsid w:val="00CC34BC"/>
    <w:rsid w:val="00CC41F1"/>
    <w:rsid w:val="00CC4263"/>
    <w:rsid w:val="00CC4C55"/>
    <w:rsid w:val="00CC4EF2"/>
    <w:rsid w:val="00CC77B2"/>
    <w:rsid w:val="00CD005A"/>
    <w:rsid w:val="00CD0FE9"/>
    <w:rsid w:val="00CD2116"/>
    <w:rsid w:val="00CD346A"/>
    <w:rsid w:val="00CD3F71"/>
    <w:rsid w:val="00CD5D2E"/>
    <w:rsid w:val="00CD5F4A"/>
    <w:rsid w:val="00CD64AB"/>
    <w:rsid w:val="00CD77CC"/>
    <w:rsid w:val="00CD77D1"/>
    <w:rsid w:val="00CD79D3"/>
    <w:rsid w:val="00CE19EB"/>
    <w:rsid w:val="00CE4E4C"/>
    <w:rsid w:val="00CE6F9F"/>
    <w:rsid w:val="00CE70CA"/>
    <w:rsid w:val="00CE71AB"/>
    <w:rsid w:val="00CF0BAD"/>
    <w:rsid w:val="00CF1C09"/>
    <w:rsid w:val="00CF47A2"/>
    <w:rsid w:val="00CF52F9"/>
    <w:rsid w:val="00CF6993"/>
    <w:rsid w:val="00CF71A0"/>
    <w:rsid w:val="00CF7267"/>
    <w:rsid w:val="00CF73E0"/>
    <w:rsid w:val="00CF7943"/>
    <w:rsid w:val="00D013A5"/>
    <w:rsid w:val="00D03036"/>
    <w:rsid w:val="00D0341F"/>
    <w:rsid w:val="00D05844"/>
    <w:rsid w:val="00D058E5"/>
    <w:rsid w:val="00D0717F"/>
    <w:rsid w:val="00D0729D"/>
    <w:rsid w:val="00D07C9B"/>
    <w:rsid w:val="00D10061"/>
    <w:rsid w:val="00D10406"/>
    <w:rsid w:val="00D115E0"/>
    <w:rsid w:val="00D16955"/>
    <w:rsid w:val="00D17146"/>
    <w:rsid w:val="00D1794E"/>
    <w:rsid w:val="00D17D37"/>
    <w:rsid w:val="00D17E6C"/>
    <w:rsid w:val="00D203EA"/>
    <w:rsid w:val="00D20850"/>
    <w:rsid w:val="00D21865"/>
    <w:rsid w:val="00D24BE8"/>
    <w:rsid w:val="00D24F0B"/>
    <w:rsid w:val="00D24F23"/>
    <w:rsid w:val="00D27251"/>
    <w:rsid w:val="00D27ECF"/>
    <w:rsid w:val="00D309F8"/>
    <w:rsid w:val="00D30CCB"/>
    <w:rsid w:val="00D30DD6"/>
    <w:rsid w:val="00D324A8"/>
    <w:rsid w:val="00D363EC"/>
    <w:rsid w:val="00D374FD"/>
    <w:rsid w:val="00D408B4"/>
    <w:rsid w:val="00D40944"/>
    <w:rsid w:val="00D43535"/>
    <w:rsid w:val="00D4390B"/>
    <w:rsid w:val="00D43ACC"/>
    <w:rsid w:val="00D4535E"/>
    <w:rsid w:val="00D455DA"/>
    <w:rsid w:val="00D458EE"/>
    <w:rsid w:val="00D47216"/>
    <w:rsid w:val="00D505BD"/>
    <w:rsid w:val="00D50894"/>
    <w:rsid w:val="00D532D8"/>
    <w:rsid w:val="00D53796"/>
    <w:rsid w:val="00D57C19"/>
    <w:rsid w:val="00D57FBF"/>
    <w:rsid w:val="00D60057"/>
    <w:rsid w:val="00D602D2"/>
    <w:rsid w:val="00D607B8"/>
    <w:rsid w:val="00D612F0"/>
    <w:rsid w:val="00D670C1"/>
    <w:rsid w:val="00D6756E"/>
    <w:rsid w:val="00D679B6"/>
    <w:rsid w:val="00D708C8"/>
    <w:rsid w:val="00D7112C"/>
    <w:rsid w:val="00D71331"/>
    <w:rsid w:val="00D737BE"/>
    <w:rsid w:val="00D7498A"/>
    <w:rsid w:val="00D75D32"/>
    <w:rsid w:val="00D75DBB"/>
    <w:rsid w:val="00D762E7"/>
    <w:rsid w:val="00D77469"/>
    <w:rsid w:val="00D80229"/>
    <w:rsid w:val="00D8085A"/>
    <w:rsid w:val="00D82A9A"/>
    <w:rsid w:val="00D82FE0"/>
    <w:rsid w:val="00D838E5"/>
    <w:rsid w:val="00D852D0"/>
    <w:rsid w:val="00D875A5"/>
    <w:rsid w:val="00D876AE"/>
    <w:rsid w:val="00D87D55"/>
    <w:rsid w:val="00D9118D"/>
    <w:rsid w:val="00D915D5"/>
    <w:rsid w:val="00D91D96"/>
    <w:rsid w:val="00D91F99"/>
    <w:rsid w:val="00D957E6"/>
    <w:rsid w:val="00D969C1"/>
    <w:rsid w:val="00DA0017"/>
    <w:rsid w:val="00DA129E"/>
    <w:rsid w:val="00DA1EB1"/>
    <w:rsid w:val="00DA2752"/>
    <w:rsid w:val="00DA3089"/>
    <w:rsid w:val="00DA390B"/>
    <w:rsid w:val="00DA4B4C"/>
    <w:rsid w:val="00DA4F6C"/>
    <w:rsid w:val="00DA5AD1"/>
    <w:rsid w:val="00DA62C0"/>
    <w:rsid w:val="00DA7C15"/>
    <w:rsid w:val="00DA7DDA"/>
    <w:rsid w:val="00DB2E14"/>
    <w:rsid w:val="00DB2EB4"/>
    <w:rsid w:val="00DC0DBD"/>
    <w:rsid w:val="00DC5565"/>
    <w:rsid w:val="00DC5CFF"/>
    <w:rsid w:val="00DD0C8E"/>
    <w:rsid w:val="00DD2E7E"/>
    <w:rsid w:val="00DD46DB"/>
    <w:rsid w:val="00DD48F6"/>
    <w:rsid w:val="00DD4CE2"/>
    <w:rsid w:val="00DD6985"/>
    <w:rsid w:val="00DD7082"/>
    <w:rsid w:val="00DD7F89"/>
    <w:rsid w:val="00DE11AD"/>
    <w:rsid w:val="00DE1279"/>
    <w:rsid w:val="00DE21CC"/>
    <w:rsid w:val="00DE33E7"/>
    <w:rsid w:val="00DE61F7"/>
    <w:rsid w:val="00DE7D1A"/>
    <w:rsid w:val="00DF183F"/>
    <w:rsid w:val="00DF5691"/>
    <w:rsid w:val="00DF5E1F"/>
    <w:rsid w:val="00E009D6"/>
    <w:rsid w:val="00E0543D"/>
    <w:rsid w:val="00E059CA"/>
    <w:rsid w:val="00E12755"/>
    <w:rsid w:val="00E12998"/>
    <w:rsid w:val="00E15DED"/>
    <w:rsid w:val="00E15EC0"/>
    <w:rsid w:val="00E17689"/>
    <w:rsid w:val="00E17E9E"/>
    <w:rsid w:val="00E2357E"/>
    <w:rsid w:val="00E26AD1"/>
    <w:rsid w:val="00E30885"/>
    <w:rsid w:val="00E31058"/>
    <w:rsid w:val="00E312F7"/>
    <w:rsid w:val="00E318AE"/>
    <w:rsid w:val="00E3247F"/>
    <w:rsid w:val="00E328B2"/>
    <w:rsid w:val="00E3390C"/>
    <w:rsid w:val="00E33D84"/>
    <w:rsid w:val="00E3649C"/>
    <w:rsid w:val="00E4047F"/>
    <w:rsid w:val="00E42B8C"/>
    <w:rsid w:val="00E4361B"/>
    <w:rsid w:val="00E43718"/>
    <w:rsid w:val="00E4420B"/>
    <w:rsid w:val="00E44551"/>
    <w:rsid w:val="00E45285"/>
    <w:rsid w:val="00E45496"/>
    <w:rsid w:val="00E47211"/>
    <w:rsid w:val="00E47B06"/>
    <w:rsid w:val="00E50289"/>
    <w:rsid w:val="00E51384"/>
    <w:rsid w:val="00E51648"/>
    <w:rsid w:val="00E51E4D"/>
    <w:rsid w:val="00E532D5"/>
    <w:rsid w:val="00E54DDC"/>
    <w:rsid w:val="00E56C47"/>
    <w:rsid w:val="00E6133D"/>
    <w:rsid w:val="00E6160C"/>
    <w:rsid w:val="00E620D0"/>
    <w:rsid w:val="00E6241A"/>
    <w:rsid w:val="00E6577C"/>
    <w:rsid w:val="00E65D56"/>
    <w:rsid w:val="00E65DC8"/>
    <w:rsid w:val="00E65F74"/>
    <w:rsid w:val="00E6617C"/>
    <w:rsid w:val="00E7048E"/>
    <w:rsid w:val="00E7087F"/>
    <w:rsid w:val="00E70A59"/>
    <w:rsid w:val="00E7118A"/>
    <w:rsid w:val="00E73513"/>
    <w:rsid w:val="00E73C79"/>
    <w:rsid w:val="00E74BB5"/>
    <w:rsid w:val="00E74FE9"/>
    <w:rsid w:val="00E77702"/>
    <w:rsid w:val="00E77EE1"/>
    <w:rsid w:val="00E806E3"/>
    <w:rsid w:val="00E80764"/>
    <w:rsid w:val="00E81305"/>
    <w:rsid w:val="00E8197D"/>
    <w:rsid w:val="00E8236F"/>
    <w:rsid w:val="00E83E5C"/>
    <w:rsid w:val="00E84367"/>
    <w:rsid w:val="00E845D4"/>
    <w:rsid w:val="00E85219"/>
    <w:rsid w:val="00E85E05"/>
    <w:rsid w:val="00E86441"/>
    <w:rsid w:val="00E867F1"/>
    <w:rsid w:val="00E874B6"/>
    <w:rsid w:val="00E87C92"/>
    <w:rsid w:val="00E90087"/>
    <w:rsid w:val="00E901E2"/>
    <w:rsid w:val="00E91FB2"/>
    <w:rsid w:val="00E96559"/>
    <w:rsid w:val="00EA2329"/>
    <w:rsid w:val="00EA3898"/>
    <w:rsid w:val="00EA62F2"/>
    <w:rsid w:val="00EA6C3C"/>
    <w:rsid w:val="00EA6D2D"/>
    <w:rsid w:val="00EA6F1E"/>
    <w:rsid w:val="00EA7411"/>
    <w:rsid w:val="00EA7438"/>
    <w:rsid w:val="00EA77E8"/>
    <w:rsid w:val="00EA7BCA"/>
    <w:rsid w:val="00EB0E81"/>
    <w:rsid w:val="00EB143C"/>
    <w:rsid w:val="00EB36E7"/>
    <w:rsid w:val="00EB3C8C"/>
    <w:rsid w:val="00EB487F"/>
    <w:rsid w:val="00EB4A9D"/>
    <w:rsid w:val="00EB77ED"/>
    <w:rsid w:val="00EC0743"/>
    <w:rsid w:val="00EC1397"/>
    <w:rsid w:val="00EC166C"/>
    <w:rsid w:val="00EC2122"/>
    <w:rsid w:val="00EC29DF"/>
    <w:rsid w:val="00EC34AB"/>
    <w:rsid w:val="00EC449F"/>
    <w:rsid w:val="00EC4D46"/>
    <w:rsid w:val="00EC542D"/>
    <w:rsid w:val="00EC617B"/>
    <w:rsid w:val="00EC6492"/>
    <w:rsid w:val="00ED2BA3"/>
    <w:rsid w:val="00ED3E07"/>
    <w:rsid w:val="00ED4032"/>
    <w:rsid w:val="00ED4ED4"/>
    <w:rsid w:val="00ED5504"/>
    <w:rsid w:val="00ED6B10"/>
    <w:rsid w:val="00EE19F7"/>
    <w:rsid w:val="00EE31A4"/>
    <w:rsid w:val="00EE3AE6"/>
    <w:rsid w:val="00EE7288"/>
    <w:rsid w:val="00EF15F1"/>
    <w:rsid w:val="00EF17BB"/>
    <w:rsid w:val="00EF250A"/>
    <w:rsid w:val="00EF39AA"/>
    <w:rsid w:val="00EF58F8"/>
    <w:rsid w:val="00EF638D"/>
    <w:rsid w:val="00EF726D"/>
    <w:rsid w:val="00EF733B"/>
    <w:rsid w:val="00EF7BFC"/>
    <w:rsid w:val="00F003EE"/>
    <w:rsid w:val="00F0197A"/>
    <w:rsid w:val="00F02CE7"/>
    <w:rsid w:val="00F04D01"/>
    <w:rsid w:val="00F0646F"/>
    <w:rsid w:val="00F0739D"/>
    <w:rsid w:val="00F10061"/>
    <w:rsid w:val="00F1419F"/>
    <w:rsid w:val="00F17CA9"/>
    <w:rsid w:val="00F204B2"/>
    <w:rsid w:val="00F21EDA"/>
    <w:rsid w:val="00F24C08"/>
    <w:rsid w:val="00F25830"/>
    <w:rsid w:val="00F27E55"/>
    <w:rsid w:val="00F30038"/>
    <w:rsid w:val="00F3126B"/>
    <w:rsid w:val="00F316CE"/>
    <w:rsid w:val="00F32ACA"/>
    <w:rsid w:val="00F33BC8"/>
    <w:rsid w:val="00F3430F"/>
    <w:rsid w:val="00F347CD"/>
    <w:rsid w:val="00F36F4A"/>
    <w:rsid w:val="00F370C8"/>
    <w:rsid w:val="00F379C8"/>
    <w:rsid w:val="00F37FD0"/>
    <w:rsid w:val="00F4475F"/>
    <w:rsid w:val="00F450F9"/>
    <w:rsid w:val="00F454AE"/>
    <w:rsid w:val="00F46213"/>
    <w:rsid w:val="00F50D66"/>
    <w:rsid w:val="00F520A9"/>
    <w:rsid w:val="00F52A38"/>
    <w:rsid w:val="00F534C9"/>
    <w:rsid w:val="00F54E01"/>
    <w:rsid w:val="00F575C1"/>
    <w:rsid w:val="00F57679"/>
    <w:rsid w:val="00F57EF1"/>
    <w:rsid w:val="00F6071B"/>
    <w:rsid w:val="00F63229"/>
    <w:rsid w:val="00F63785"/>
    <w:rsid w:val="00F647D8"/>
    <w:rsid w:val="00F659CD"/>
    <w:rsid w:val="00F65BBA"/>
    <w:rsid w:val="00F65FA5"/>
    <w:rsid w:val="00F67460"/>
    <w:rsid w:val="00F705FD"/>
    <w:rsid w:val="00F70652"/>
    <w:rsid w:val="00F71B92"/>
    <w:rsid w:val="00F71C28"/>
    <w:rsid w:val="00F721E9"/>
    <w:rsid w:val="00F723FD"/>
    <w:rsid w:val="00F73AD2"/>
    <w:rsid w:val="00F73AE1"/>
    <w:rsid w:val="00F7451D"/>
    <w:rsid w:val="00F74A01"/>
    <w:rsid w:val="00F82744"/>
    <w:rsid w:val="00F834B2"/>
    <w:rsid w:val="00F873B5"/>
    <w:rsid w:val="00F92128"/>
    <w:rsid w:val="00F94B79"/>
    <w:rsid w:val="00F95067"/>
    <w:rsid w:val="00F95F7F"/>
    <w:rsid w:val="00FA0591"/>
    <w:rsid w:val="00FA3726"/>
    <w:rsid w:val="00FB076B"/>
    <w:rsid w:val="00FB0898"/>
    <w:rsid w:val="00FB23C0"/>
    <w:rsid w:val="00FB2771"/>
    <w:rsid w:val="00FB56AC"/>
    <w:rsid w:val="00FB6994"/>
    <w:rsid w:val="00FB7393"/>
    <w:rsid w:val="00FB7A0E"/>
    <w:rsid w:val="00FC19C5"/>
    <w:rsid w:val="00FC224A"/>
    <w:rsid w:val="00FC3191"/>
    <w:rsid w:val="00FC3777"/>
    <w:rsid w:val="00FC3AEC"/>
    <w:rsid w:val="00FC493C"/>
    <w:rsid w:val="00FC680F"/>
    <w:rsid w:val="00FC7016"/>
    <w:rsid w:val="00FD0BE9"/>
    <w:rsid w:val="00FD18B9"/>
    <w:rsid w:val="00FD203F"/>
    <w:rsid w:val="00FD29AF"/>
    <w:rsid w:val="00FD653D"/>
    <w:rsid w:val="00FE060B"/>
    <w:rsid w:val="00FE2122"/>
    <w:rsid w:val="00FE33DE"/>
    <w:rsid w:val="00FE4E5E"/>
    <w:rsid w:val="00FE6654"/>
    <w:rsid w:val="00FE6B53"/>
    <w:rsid w:val="00FE6DD0"/>
    <w:rsid w:val="00FE74AC"/>
    <w:rsid w:val="00FF06E8"/>
    <w:rsid w:val="00FF1942"/>
    <w:rsid w:val="00FF1B81"/>
    <w:rsid w:val="00FF1BB7"/>
    <w:rsid w:val="00FF2E9C"/>
    <w:rsid w:val="00FF42E9"/>
    <w:rsid w:val="00FF605E"/>
    <w:rsid w:val="00FF7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15AC6"/>
    <w:pPr>
      <w:keepNext/>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2">
    <w:name w:val="heading 2"/>
    <w:basedOn w:val="Nagwek3"/>
    <w:next w:val="Tekstpodstawowy"/>
    <w:link w:val="Nagwek2Znak"/>
    <w:qFormat/>
    <w:rsid w:val="00715AC6"/>
    <w:pPr>
      <w:numPr>
        <w:ilvl w:val="1"/>
        <w:numId w:val="1"/>
      </w:numPr>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4570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708C"/>
    <w:rPr>
      <w:sz w:val="20"/>
      <w:szCs w:val="20"/>
    </w:rPr>
  </w:style>
  <w:style w:type="character" w:styleId="Odwoanieprzypisudolnego">
    <w:name w:val="footnote reference"/>
    <w:unhideWhenUsed/>
    <w:rsid w:val="0045708C"/>
    <w:rPr>
      <w:vertAlign w:val="superscript"/>
    </w:rPr>
  </w:style>
  <w:style w:type="paragraph" w:styleId="Nagwek">
    <w:name w:val="header"/>
    <w:basedOn w:val="Normalny"/>
    <w:link w:val="NagwekZnak"/>
    <w:uiPriority w:val="99"/>
    <w:unhideWhenUsed/>
    <w:rsid w:val="006A34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34DF"/>
  </w:style>
  <w:style w:type="paragraph" w:styleId="Stopka">
    <w:name w:val="footer"/>
    <w:basedOn w:val="Normalny"/>
    <w:link w:val="StopkaZnak"/>
    <w:uiPriority w:val="99"/>
    <w:unhideWhenUsed/>
    <w:rsid w:val="006A34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4DF"/>
  </w:style>
  <w:style w:type="paragraph" w:styleId="Akapitzlist">
    <w:name w:val="List Paragraph"/>
    <w:basedOn w:val="Normalny"/>
    <w:uiPriority w:val="34"/>
    <w:qFormat/>
    <w:rsid w:val="00FF1B81"/>
    <w:pPr>
      <w:ind w:left="720"/>
      <w:contextualSpacing/>
    </w:pPr>
  </w:style>
  <w:style w:type="character" w:customStyle="1" w:styleId="Nagwek1Znak">
    <w:name w:val="Nagłówek 1 Znak"/>
    <w:basedOn w:val="Domylnaczcionkaakapitu"/>
    <w:link w:val="Nagwek1"/>
    <w:rsid w:val="00715AC6"/>
    <w:rPr>
      <w:rFonts w:ascii="Cambria" w:eastAsia="Times New Roman" w:hAnsi="Cambria" w:cs="Times New Roman"/>
      <w:b/>
      <w:bCs/>
      <w:kern w:val="1"/>
      <w:sz w:val="32"/>
      <w:szCs w:val="32"/>
      <w:lang w:eastAsia="ar-SA"/>
    </w:rPr>
  </w:style>
  <w:style w:type="character" w:customStyle="1" w:styleId="Nagwek2Znak">
    <w:name w:val="Nagłówek 2 Znak"/>
    <w:basedOn w:val="Domylnaczcionkaakapitu"/>
    <w:link w:val="Nagwek2"/>
    <w:rsid w:val="00715AC6"/>
    <w:rPr>
      <w:rFonts w:ascii="Arial" w:eastAsia="Microsoft YaHei" w:hAnsi="Arial" w:cs="Mangal"/>
      <w:b/>
      <w:bCs/>
      <w:i/>
      <w:iCs/>
      <w:sz w:val="28"/>
      <w:szCs w:val="28"/>
      <w:lang w:eastAsia="ar-SA"/>
    </w:rPr>
  </w:style>
  <w:style w:type="numbering" w:customStyle="1" w:styleId="Bezlisty1">
    <w:name w:val="Bez listy1"/>
    <w:next w:val="Bezlisty"/>
    <w:uiPriority w:val="99"/>
    <w:semiHidden/>
    <w:unhideWhenUsed/>
    <w:rsid w:val="00715AC6"/>
  </w:style>
  <w:style w:type="character" w:customStyle="1" w:styleId="WW8Num2z0">
    <w:name w:val="WW8Num2z0"/>
    <w:rsid w:val="00715AC6"/>
    <w:rPr>
      <w:rFonts w:ascii="Wingdings" w:hAnsi="Wingdings" w:cs="Wingdings"/>
    </w:rPr>
  </w:style>
  <w:style w:type="character" w:customStyle="1" w:styleId="WW8Num2z1">
    <w:name w:val="WW8Num2z1"/>
    <w:rsid w:val="00715AC6"/>
    <w:rPr>
      <w:rFonts w:ascii="Courier New" w:hAnsi="Courier New" w:cs="Courier New"/>
    </w:rPr>
  </w:style>
  <w:style w:type="character" w:customStyle="1" w:styleId="WW8Num3z0">
    <w:name w:val="WW8Num3z0"/>
    <w:rsid w:val="00715AC6"/>
    <w:rPr>
      <w:rFonts w:ascii="Symbol" w:hAnsi="Symbol" w:cs="Symbol"/>
    </w:rPr>
  </w:style>
  <w:style w:type="character" w:customStyle="1" w:styleId="WW8Num3z1">
    <w:name w:val="WW8Num3z1"/>
    <w:rsid w:val="00715AC6"/>
    <w:rPr>
      <w:rFonts w:ascii="Symbol" w:hAnsi="Symbol" w:cs="Symbol"/>
    </w:rPr>
  </w:style>
  <w:style w:type="character" w:customStyle="1" w:styleId="WW8Num4z0">
    <w:name w:val="WW8Num4z0"/>
    <w:rsid w:val="00715AC6"/>
    <w:rPr>
      <w:rFonts w:ascii="Symbol" w:hAnsi="Symbol" w:cs="Symbol"/>
    </w:rPr>
  </w:style>
  <w:style w:type="character" w:customStyle="1" w:styleId="WW8Num4z1">
    <w:name w:val="WW8Num4z1"/>
    <w:rsid w:val="00715AC6"/>
    <w:rPr>
      <w:rFonts w:ascii="Wingdings" w:hAnsi="Wingdings" w:cs="Wingdings"/>
    </w:rPr>
  </w:style>
  <w:style w:type="character" w:customStyle="1" w:styleId="WW8Num5z0">
    <w:name w:val="WW8Num5z0"/>
    <w:rsid w:val="00715AC6"/>
    <w:rPr>
      <w:rFonts w:ascii="Wingdings" w:hAnsi="Wingdings" w:cs="Wingdings"/>
    </w:rPr>
  </w:style>
  <w:style w:type="character" w:customStyle="1" w:styleId="WW8Num5z1">
    <w:name w:val="WW8Num5z1"/>
    <w:rsid w:val="00715AC6"/>
    <w:rPr>
      <w:rFonts w:ascii="Courier New" w:hAnsi="Courier New" w:cs="Courier New"/>
    </w:rPr>
  </w:style>
  <w:style w:type="character" w:customStyle="1" w:styleId="WW8Num6z0">
    <w:name w:val="WW8Num6z0"/>
    <w:rsid w:val="00715AC6"/>
    <w:rPr>
      <w:rFonts w:ascii="Wingdings" w:hAnsi="Wingdings" w:cs="Wingdings"/>
    </w:rPr>
  </w:style>
  <w:style w:type="character" w:customStyle="1" w:styleId="WW8Num6z1">
    <w:name w:val="WW8Num6z1"/>
    <w:rsid w:val="00715AC6"/>
    <w:rPr>
      <w:rFonts w:ascii="Courier New" w:hAnsi="Courier New" w:cs="Courier New"/>
    </w:rPr>
  </w:style>
  <w:style w:type="character" w:customStyle="1" w:styleId="WW8Num7z0">
    <w:name w:val="WW8Num7z0"/>
    <w:rsid w:val="00715AC6"/>
    <w:rPr>
      <w:rFonts w:ascii="Wingdings 2" w:hAnsi="Wingdings 2" w:cs="OpenSymbol"/>
    </w:rPr>
  </w:style>
  <w:style w:type="character" w:customStyle="1" w:styleId="WW8Num7z1">
    <w:name w:val="WW8Num7z1"/>
    <w:rsid w:val="00715AC6"/>
    <w:rPr>
      <w:rFonts w:ascii="OpenSymbol" w:hAnsi="OpenSymbol" w:cs="OpenSymbol"/>
    </w:rPr>
  </w:style>
  <w:style w:type="character" w:customStyle="1" w:styleId="Absatz-Standardschriftart">
    <w:name w:val="Absatz-Standardschriftart"/>
    <w:rsid w:val="00715AC6"/>
  </w:style>
  <w:style w:type="character" w:customStyle="1" w:styleId="WW-Absatz-Standardschriftart">
    <w:name w:val="WW-Absatz-Standardschriftart"/>
    <w:rsid w:val="00715AC6"/>
  </w:style>
  <w:style w:type="character" w:customStyle="1" w:styleId="WW-Absatz-Standardschriftart1">
    <w:name w:val="WW-Absatz-Standardschriftart1"/>
    <w:rsid w:val="00715AC6"/>
  </w:style>
  <w:style w:type="character" w:customStyle="1" w:styleId="WW-Absatz-Standardschriftart11">
    <w:name w:val="WW-Absatz-Standardschriftart11"/>
    <w:rsid w:val="00715AC6"/>
  </w:style>
  <w:style w:type="character" w:customStyle="1" w:styleId="WW-Absatz-Standardschriftart111">
    <w:name w:val="WW-Absatz-Standardschriftart111"/>
    <w:rsid w:val="00715AC6"/>
  </w:style>
  <w:style w:type="character" w:customStyle="1" w:styleId="WW-Absatz-Standardschriftart1111">
    <w:name w:val="WW-Absatz-Standardschriftart1111"/>
    <w:rsid w:val="00715AC6"/>
  </w:style>
  <w:style w:type="character" w:customStyle="1" w:styleId="WW-Absatz-Standardschriftart11111">
    <w:name w:val="WW-Absatz-Standardschriftart11111"/>
    <w:rsid w:val="00715AC6"/>
  </w:style>
  <w:style w:type="character" w:customStyle="1" w:styleId="WW-Absatz-Standardschriftart111111">
    <w:name w:val="WW-Absatz-Standardschriftart111111"/>
    <w:rsid w:val="00715AC6"/>
  </w:style>
  <w:style w:type="character" w:customStyle="1" w:styleId="WW-Absatz-Standardschriftart1111111">
    <w:name w:val="WW-Absatz-Standardschriftart1111111"/>
    <w:rsid w:val="00715AC6"/>
  </w:style>
  <w:style w:type="character" w:customStyle="1" w:styleId="WW-Absatz-Standardschriftart11111111">
    <w:name w:val="WW-Absatz-Standardschriftart11111111"/>
    <w:rsid w:val="00715AC6"/>
  </w:style>
  <w:style w:type="character" w:customStyle="1" w:styleId="WW-Absatz-Standardschriftart111111111">
    <w:name w:val="WW-Absatz-Standardschriftart111111111"/>
    <w:rsid w:val="00715AC6"/>
  </w:style>
  <w:style w:type="character" w:customStyle="1" w:styleId="WW-Absatz-Standardschriftart1111111111">
    <w:name w:val="WW-Absatz-Standardschriftart1111111111"/>
    <w:rsid w:val="00715AC6"/>
  </w:style>
  <w:style w:type="character" w:customStyle="1" w:styleId="WW-Absatz-Standardschriftart11111111111">
    <w:name w:val="WW-Absatz-Standardschriftart11111111111"/>
    <w:rsid w:val="00715AC6"/>
  </w:style>
  <w:style w:type="character" w:customStyle="1" w:styleId="WW-Absatz-Standardschriftart111111111111">
    <w:name w:val="WW-Absatz-Standardschriftart111111111111"/>
    <w:rsid w:val="00715AC6"/>
  </w:style>
  <w:style w:type="character" w:customStyle="1" w:styleId="WW-Absatz-Standardschriftart1111111111111">
    <w:name w:val="WW-Absatz-Standardschriftart1111111111111"/>
    <w:rsid w:val="00715AC6"/>
  </w:style>
  <w:style w:type="character" w:customStyle="1" w:styleId="WW-Absatz-Standardschriftart11111111111111">
    <w:name w:val="WW-Absatz-Standardschriftart11111111111111"/>
    <w:rsid w:val="00715AC6"/>
  </w:style>
  <w:style w:type="character" w:customStyle="1" w:styleId="WW-Absatz-Standardschriftart111111111111111">
    <w:name w:val="WW-Absatz-Standardschriftart111111111111111"/>
    <w:rsid w:val="00715AC6"/>
  </w:style>
  <w:style w:type="character" w:customStyle="1" w:styleId="WW-Absatz-Standardschriftart1111111111111111">
    <w:name w:val="WW-Absatz-Standardschriftart1111111111111111"/>
    <w:rsid w:val="00715AC6"/>
  </w:style>
  <w:style w:type="character" w:customStyle="1" w:styleId="WW-Absatz-Standardschriftart11111111111111111">
    <w:name w:val="WW-Absatz-Standardschriftart11111111111111111"/>
    <w:rsid w:val="00715AC6"/>
  </w:style>
  <w:style w:type="character" w:customStyle="1" w:styleId="WW8Num8z0">
    <w:name w:val="WW8Num8z0"/>
    <w:rsid w:val="00715AC6"/>
    <w:rPr>
      <w:rFonts w:ascii="Wingdings 2" w:hAnsi="Wingdings 2" w:cs="OpenSymbol"/>
    </w:rPr>
  </w:style>
  <w:style w:type="character" w:customStyle="1" w:styleId="WW8Num8z1">
    <w:name w:val="WW8Num8z1"/>
    <w:rsid w:val="00715AC6"/>
    <w:rPr>
      <w:rFonts w:ascii="OpenSymbol" w:hAnsi="OpenSymbol" w:cs="OpenSymbol"/>
    </w:rPr>
  </w:style>
  <w:style w:type="character" w:customStyle="1" w:styleId="WW8Num9z0">
    <w:name w:val="WW8Num9z0"/>
    <w:rsid w:val="00715AC6"/>
    <w:rPr>
      <w:rFonts w:ascii="Symbol" w:hAnsi="Symbol"/>
      <w:sz w:val="20"/>
    </w:rPr>
  </w:style>
  <w:style w:type="character" w:customStyle="1" w:styleId="WW8Num9z1">
    <w:name w:val="WW8Num9z1"/>
    <w:rsid w:val="00715AC6"/>
    <w:rPr>
      <w:rFonts w:ascii="Courier New" w:hAnsi="Courier New"/>
      <w:sz w:val="20"/>
    </w:rPr>
  </w:style>
  <w:style w:type="character" w:customStyle="1" w:styleId="WW8Num10z0">
    <w:name w:val="WW8Num10z0"/>
    <w:rsid w:val="00715AC6"/>
    <w:rPr>
      <w:rFonts w:ascii="Wingdings 2" w:hAnsi="Wingdings 2" w:cs="OpenSymbol"/>
    </w:rPr>
  </w:style>
  <w:style w:type="character" w:customStyle="1" w:styleId="WW8Num10z1">
    <w:name w:val="WW8Num10z1"/>
    <w:rsid w:val="00715AC6"/>
    <w:rPr>
      <w:rFonts w:ascii="OpenSymbol" w:hAnsi="OpenSymbol" w:cs="OpenSymbol"/>
    </w:rPr>
  </w:style>
  <w:style w:type="character" w:customStyle="1" w:styleId="Domylnaczcionkaakapitu5">
    <w:name w:val="Domyślna czcionka akapitu5"/>
    <w:rsid w:val="00715AC6"/>
  </w:style>
  <w:style w:type="character" w:customStyle="1" w:styleId="WW-Absatz-Standardschriftart111111111111111111">
    <w:name w:val="WW-Absatz-Standardschriftart111111111111111111"/>
    <w:rsid w:val="00715AC6"/>
  </w:style>
  <w:style w:type="character" w:customStyle="1" w:styleId="WW-Absatz-Standardschriftart1111111111111111111">
    <w:name w:val="WW-Absatz-Standardschriftart1111111111111111111"/>
    <w:rsid w:val="00715AC6"/>
  </w:style>
  <w:style w:type="character" w:customStyle="1" w:styleId="WW8Num11z0">
    <w:name w:val="WW8Num11z0"/>
    <w:rsid w:val="00715AC6"/>
    <w:rPr>
      <w:rFonts w:ascii="Wingdings 2" w:hAnsi="Wingdings 2" w:cs="OpenSymbol"/>
    </w:rPr>
  </w:style>
  <w:style w:type="character" w:customStyle="1" w:styleId="WW8Num11z1">
    <w:name w:val="WW8Num11z1"/>
    <w:rsid w:val="00715AC6"/>
    <w:rPr>
      <w:rFonts w:ascii="OpenSymbol" w:hAnsi="OpenSymbol" w:cs="OpenSymbol"/>
    </w:rPr>
  </w:style>
  <w:style w:type="character" w:customStyle="1" w:styleId="Domylnaczcionkaakapitu4">
    <w:name w:val="Domyślna czcionka akapitu4"/>
    <w:rsid w:val="00715AC6"/>
  </w:style>
  <w:style w:type="character" w:customStyle="1" w:styleId="WW8Num12z0">
    <w:name w:val="WW8Num12z0"/>
    <w:rsid w:val="00715AC6"/>
    <w:rPr>
      <w:rFonts w:ascii="Wingdings 2" w:hAnsi="Wingdings 2" w:cs="OpenSymbol"/>
    </w:rPr>
  </w:style>
  <w:style w:type="character" w:customStyle="1" w:styleId="WW8Num12z1">
    <w:name w:val="WW8Num12z1"/>
    <w:rsid w:val="00715AC6"/>
    <w:rPr>
      <w:rFonts w:ascii="OpenSymbol" w:hAnsi="OpenSymbol" w:cs="OpenSymbol"/>
    </w:rPr>
  </w:style>
  <w:style w:type="character" w:customStyle="1" w:styleId="WW-Absatz-Standardschriftart11111111111111111111">
    <w:name w:val="WW-Absatz-Standardschriftart11111111111111111111"/>
    <w:rsid w:val="00715AC6"/>
  </w:style>
  <w:style w:type="character" w:customStyle="1" w:styleId="WW-Absatz-Standardschriftart111111111111111111111">
    <w:name w:val="WW-Absatz-Standardschriftart111111111111111111111"/>
    <w:rsid w:val="00715AC6"/>
  </w:style>
  <w:style w:type="character" w:customStyle="1" w:styleId="WW-Absatz-Standardschriftart1111111111111111111111">
    <w:name w:val="WW-Absatz-Standardschriftart1111111111111111111111"/>
    <w:rsid w:val="00715AC6"/>
  </w:style>
  <w:style w:type="character" w:customStyle="1" w:styleId="WW-Absatz-Standardschriftart11111111111111111111111">
    <w:name w:val="WW-Absatz-Standardschriftart11111111111111111111111"/>
    <w:rsid w:val="00715AC6"/>
  </w:style>
  <w:style w:type="character" w:customStyle="1" w:styleId="WW8Num1z0">
    <w:name w:val="WW8Num1z0"/>
    <w:rsid w:val="00715AC6"/>
    <w:rPr>
      <w:rFonts w:ascii="Symbol" w:hAnsi="Symbol" w:cs="Symbol"/>
    </w:rPr>
  </w:style>
  <w:style w:type="character" w:customStyle="1" w:styleId="WW8Num1z1">
    <w:name w:val="WW8Num1z1"/>
    <w:rsid w:val="00715AC6"/>
    <w:rPr>
      <w:rFonts w:ascii="Wingdings" w:hAnsi="Wingdings" w:cs="Wingdings"/>
    </w:rPr>
  </w:style>
  <w:style w:type="character" w:customStyle="1" w:styleId="WW-Absatz-Standardschriftart111111111111111111111111">
    <w:name w:val="WW-Absatz-Standardschriftart111111111111111111111111"/>
    <w:rsid w:val="00715AC6"/>
  </w:style>
  <w:style w:type="character" w:customStyle="1" w:styleId="WW-Absatz-Standardschriftart1111111111111111111111111">
    <w:name w:val="WW-Absatz-Standardschriftart1111111111111111111111111"/>
    <w:rsid w:val="00715AC6"/>
  </w:style>
  <w:style w:type="character" w:customStyle="1" w:styleId="Domylnaczcionkaakapitu3">
    <w:name w:val="Domyślna czcionka akapitu3"/>
    <w:rsid w:val="00715AC6"/>
  </w:style>
  <w:style w:type="character" w:customStyle="1" w:styleId="WW8Num3z2">
    <w:name w:val="WW8Num3z2"/>
    <w:rsid w:val="00715AC6"/>
    <w:rPr>
      <w:rFonts w:ascii="Wingdings" w:hAnsi="Wingdings" w:cs="Wingdings"/>
    </w:rPr>
  </w:style>
  <w:style w:type="character" w:customStyle="1" w:styleId="WW8Num4z2">
    <w:name w:val="WW8Num4z2"/>
    <w:rsid w:val="00715AC6"/>
    <w:rPr>
      <w:rFonts w:ascii="Wingdings" w:hAnsi="Wingdings" w:cs="Wingdings"/>
    </w:rPr>
  </w:style>
  <w:style w:type="character" w:customStyle="1" w:styleId="WW8Num5z3">
    <w:name w:val="WW8Num5z3"/>
    <w:rsid w:val="00715AC6"/>
    <w:rPr>
      <w:rFonts w:ascii="Symbol" w:hAnsi="Symbol" w:cs="Symbol"/>
    </w:rPr>
  </w:style>
  <w:style w:type="character" w:customStyle="1" w:styleId="WW8Num6z3">
    <w:name w:val="WW8Num6z3"/>
    <w:rsid w:val="00715AC6"/>
    <w:rPr>
      <w:rFonts w:ascii="Symbol" w:hAnsi="Symbol" w:cs="Symbol"/>
    </w:rPr>
  </w:style>
  <w:style w:type="character" w:customStyle="1" w:styleId="Domylnaczcionkaakapitu2">
    <w:name w:val="Domyślna czcionka akapitu2"/>
    <w:rsid w:val="00715AC6"/>
  </w:style>
  <w:style w:type="character" w:customStyle="1" w:styleId="WW-Absatz-Standardschriftart11111111111111111111111111">
    <w:name w:val="WW-Absatz-Standardschriftart11111111111111111111111111"/>
    <w:rsid w:val="00715AC6"/>
  </w:style>
  <w:style w:type="character" w:customStyle="1" w:styleId="WW-Absatz-Standardschriftart111111111111111111111111111">
    <w:name w:val="WW-Absatz-Standardschriftart111111111111111111111111111"/>
    <w:rsid w:val="00715AC6"/>
  </w:style>
  <w:style w:type="character" w:customStyle="1" w:styleId="WW8Num1z4">
    <w:name w:val="WW8Num1z4"/>
    <w:rsid w:val="00715AC6"/>
    <w:rPr>
      <w:rFonts w:ascii="Courier New" w:hAnsi="Courier New" w:cs="Courier New"/>
    </w:rPr>
  </w:style>
  <w:style w:type="character" w:customStyle="1" w:styleId="WW8Num2z3">
    <w:name w:val="WW8Num2z3"/>
    <w:rsid w:val="00715AC6"/>
    <w:rPr>
      <w:rFonts w:ascii="Symbol" w:hAnsi="Symbol" w:cs="Symbol"/>
    </w:rPr>
  </w:style>
  <w:style w:type="character" w:customStyle="1" w:styleId="Domylnaczcionkaakapitu1">
    <w:name w:val="Domyślna czcionka akapitu1"/>
    <w:rsid w:val="00715AC6"/>
  </w:style>
  <w:style w:type="character" w:customStyle="1" w:styleId="Znakinumeracji">
    <w:name w:val="Znaki numeracji"/>
    <w:rsid w:val="00715AC6"/>
  </w:style>
  <w:style w:type="character" w:customStyle="1" w:styleId="Symbolewypunktowania">
    <w:name w:val="Symbole wypunktowania"/>
    <w:rsid w:val="00715AC6"/>
    <w:rPr>
      <w:rFonts w:ascii="OpenSymbol" w:eastAsia="OpenSymbol" w:hAnsi="OpenSymbol" w:cs="OpenSymbol"/>
    </w:rPr>
  </w:style>
  <w:style w:type="character" w:customStyle="1" w:styleId="Bullets">
    <w:name w:val="Bullets"/>
    <w:rsid w:val="00715AC6"/>
    <w:rPr>
      <w:rFonts w:ascii="OpenSymbol" w:eastAsia="OpenSymbol" w:hAnsi="OpenSymbol" w:cs="OpenSymbol"/>
    </w:rPr>
  </w:style>
  <w:style w:type="character" w:customStyle="1" w:styleId="Znakiprzypiswdolnych">
    <w:name w:val="Znaki przypisów dolnych"/>
    <w:rsid w:val="00715AC6"/>
    <w:rPr>
      <w:vertAlign w:val="superscript"/>
    </w:rPr>
  </w:style>
  <w:style w:type="character" w:customStyle="1" w:styleId="Odwoaniedokomentarza1">
    <w:name w:val="Odwołanie do komentarza1"/>
    <w:rsid w:val="00715AC6"/>
    <w:rPr>
      <w:sz w:val="16"/>
      <w:szCs w:val="16"/>
    </w:rPr>
  </w:style>
  <w:style w:type="character" w:customStyle="1" w:styleId="WW-Znakiprzypiswdolnych">
    <w:name w:val="WW-Znaki przypisów dolnych"/>
    <w:rsid w:val="00715AC6"/>
    <w:rPr>
      <w:vertAlign w:val="superscript"/>
    </w:rPr>
  </w:style>
  <w:style w:type="character" w:customStyle="1" w:styleId="Znakiprzypiswkocowych">
    <w:name w:val="Znaki przypisów końcowych"/>
    <w:rsid w:val="00715AC6"/>
    <w:rPr>
      <w:vertAlign w:val="superscript"/>
    </w:rPr>
  </w:style>
  <w:style w:type="character" w:customStyle="1" w:styleId="WW-Znakiprzypiswkocowych">
    <w:name w:val="WW-Znaki przypisów końcowych"/>
    <w:rsid w:val="00715AC6"/>
  </w:style>
  <w:style w:type="character" w:customStyle="1" w:styleId="Odwoanieprzypisudolnego1">
    <w:name w:val="Odwołanie przypisu dolnego1"/>
    <w:rsid w:val="00715AC6"/>
    <w:rPr>
      <w:vertAlign w:val="superscript"/>
    </w:rPr>
  </w:style>
  <w:style w:type="character" w:customStyle="1" w:styleId="Odwoanieprzypisukocowego1">
    <w:name w:val="Odwołanie przypisu końcowego1"/>
    <w:rsid w:val="00715AC6"/>
    <w:rPr>
      <w:vertAlign w:val="superscript"/>
    </w:rPr>
  </w:style>
  <w:style w:type="character" w:customStyle="1" w:styleId="Odwoanieprzypisudolnego2">
    <w:name w:val="Odwołanie przypisu dolnego2"/>
    <w:rsid w:val="00715AC6"/>
    <w:rPr>
      <w:vertAlign w:val="superscript"/>
    </w:rPr>
  </w:style>
  <w:style w:type="character" w:customStyle="1" w:styleId="Odwoanieprzypisukocowego2">
    <w:name w:val="Odwołanie przypisu końcowego2"/>
    <w:rsid w:val="00715AC6"/>
    <w:rPr>
      <w:vertAlign w:val="superscript"/>
    </w:rPr>
  </w:style>
  <w:style w:type="character" w:customStyle="1" w:styleId="TekstdymkaZnak">
    <w:name w:val="Tekst dymka Znak"/>
    <w:rsid w:val="00715AC6"/>
    <w:rPr>
      <w:rFonts w:ascii="Tahoma" w:hAnsi="Tahoma" w:cs="Tahoma"/>
      <w:sz w:val="16"/>
      <w:szCs w:val="16"/>
    </w:rPr>
  </w:style>
  <w:style w:type="character" w:styleId="Odwoanieprzypisukocowego">
    <w:name w:val="endnote reference"/>
    <w:rsid w:val="00715AC6"/>
    <w:rPr>
      <w:vertAlign w:val="superscript"/>
    </w:rPr>
  </w:style>
  <w:style w:type="character" w:customStyle="1" w:styleId="Domylnaczcionkaakapitu6">
    <w:name w:val="Domyślna czcionka akapitu6"/>
    <w:rsid w:val="00715AC6"/>
  </w:style>
  <w:style w:type="character" w:customStyle="1" w:styleId="Odwoanieprzypisudolnego3">
    <w:name w:val="Odwołanie przypisu dolnego3"/>
    <w:rsid w:val="00715AC6"/>
    <w:rPr>
      <w:vertAlign w:val="superscript"/>
    </w:rPr>
  </w:style>
  <w:style w:type="paragraph" w:customStyle="1" w:styleId="Nagwek4">
    <w:name w:val="Nagłówek4"/>
    <w:basedOn w:val="Normalny"/>
    <w:next w:val="Tekstpodstawowy"/>
    <w:rsid w:val="00715AC6"/>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715AC6"/>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715AC6"/>
    <w:rPr>
      <w:rFonts w:ascii="Times New Roman" w:eastAsia="Times New Roman" w:hAnsi="Times New Roman" w:cs="Times New Roman"/>
      <w:sz w:val="24"/>
      <w:szCs w:val="24"/>
      <w:lang w:eastAsia="ar-SA"/>
    </w:rPr>
  </w:style>
  <w:style w:type="paragraph" w:styleId="Lista">
    <w:name w:val="List"/>
    <w:basedOn w:val="Tekstpodstawowy"/>
    <w:rsid w:val="00715AC6"/>
    <w:rPr>
      <w:rFonts w:cs="Tahoma"/>
    </w:rPr>
  </w:style>
  <w:style w:type="paragraph" w:customStyle="1" w:styleId="Podpis4">
    <w:name w:val="Podpis4"/>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715AC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715AC6"/>
    <w:pPr>
      <w:keepNext/>
      <w:suppressAutoHyphens/>
      <w:spacing w:before="240" w:after="120" w:line="240" w:lineRule="auto"/>
    </w:pPr>
    <w:rPr>
      <w:rFonts w:ascii="Arial" w:eastAsia="Microsoft YaHei" w:hAnsi="Arial" w:cs="Mangal"/>
      <w:sz w:val="28"/>
      <w:szCs w:val="28"/>
      <w:lang w:eastAsia="ar-SA"/>
    </w:rPr>
  </w:style>
  <w:style w:type="paragraph" w:customStyle="1" w:styleId="Podpis3">
    <w:name w:val="Podpis3"/>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715AC6"/>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715AC6"/>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715AC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715AC6"/>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715AC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Normalny"/>
    <w:link w:val="TytuZnak"/>
    <w:qFormat/>
    <w:rsid w:val="00715AC6"/>
    <w:pPr>
      <w:suppressAutoHyphens/>
      <w:spacing w:before="240" w:after="60" w:line="240" w:lineRule="auto"/>
      <w:jc w:val="center"/>
    </w:pPr>
    <w:rPr>
      <w:rFonts w:ascii="Cambria" w:eastAsia="Times New Roman" w:hAnsi="Cambria" w:cs="Times New Roman"/>
      <w:b/>
      <w:bCs/>
      <w:kern w:val="1"/>
      <w:sz w:val="32"/>
      <w:szCs w:val="32"/>
      <w:lang w:eastAsia="ar-SA"/>
    </w:rPr>
  </w:style>
  <w:style w:type="character" w:customStyle="1" w:styleId="TytuZnak">
    <w:name w:val="Tytuł Znak"/>
    <w:basedOn w:val="Domylnaczcionkaakapitu"/>
    <w:link w:val="Tytu"/>
    <w:rsid w:val="00715AC6"/>
    <w:rPr>
      <w:rFonts w:ascii="Cambria" w:eastAsia="Times New Roman" w:hAnsi="Cambria" w:cs="Times New Roman"/>
      <w:b/>
      <w:bCs/>
      <w:kern w:val="1"/>
      <w:sz w:val="32"/>
      <w:szCs w:val="32"/>
      <w:lang w:eastAsia="ar-SA"/>
    </w:rPr>
  </w:style>
  <w:style w:type="paragraph" w:styleId="Podtytu">
    <w:name w:val="Subtitle"/>
    <w:basedOn w:val="Nagwek20"/>
    <w:next w:val="Tekstpodstawowy"/>
    <w:link w:val="PodtytuZnak"/>
    <w:qFormat/>
    <w:rsid w:val="00715AC6"/>
    <w:pPr>
      <w:jc w:val="center"/>
    </w:pPr>
    <w:rPr>
      <w:i/>
      <w:iCs/>
    </w:rPr>
  </w:style>
  <w:style w:type="character" w:customStyle="1" w:styleId="PodtytuZnak">
    <w:name w:val="Podtytuł Znak"/>
    <w:basedOn w:val="Domylnaczcionkaakapitu"/>
    <w:link w:val="Podtytu"/>
    <w:rsid w:val="00715AC6"/>
    <w:rPr>
      <w:rFonts w:ascii="Arial" w:eastAsia="Arial Unicode MS" w:hAnsi="Arial" w:cs="Mangal"/>
      <w:i/>
      <w:iCs/>
      <w:sz w:val="28"/>
      <w:szCs w:val="28"/>
      <w:lang w:eastAsia="ar-SA"/>
    </w:rPr>
  </w:style>
  <w:style w:type="paragraph" w:customStyle="1" w:styleId="Zawartotabeli">
    <w:name w:val="Zawartość tabeli"/>
    <w:basedOn w:val="Normalny"/>
    <w:rsid w:val="00715AC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715AC6"/>
    <w:pPr>
      <w:jc w:val="center"/>
    </w:pPr>
    <w:rPr>
      <w:b/>
      <w:bCs/>
    </w:rPr>
  </w:style>
  <w:style w:type="paragraph" w:customStyle="1" w:styleId="Zawartoramki">
    <w:name w:val="Zawartość ramki"/>
    <w:basedOn w:val="Tekstpodstawowy"/>
    <w:rsid w:val="00715AC6"/>
  </w:style>
  <w:style w:type="paragraph" w:styleId="NormalnyWeb">
    <w:name w:val="Normal (Web)"/>
    <w:basedOn w:val="Normalny"/>
    <w:rsid w:val="00715AC6"/>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715AC6"/>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715AC6"/>
    <w:rPr>
      <w:rFonts w:ascii="Tahoma" w:eastAsia="Times New Roman" w:hAnsi="Tahoma" w:cs="Tahoma"/>
      <w:sz w:val="16"/>
      <w:szCs w:val="16"/>
      <w:lang w:eastAsia="ar-SA"/>
    </w:rPr>
  </w:style>
  <w:style w:type="paragraph" w:customStyle="1" w:styleId="Tekstprzypisudolnego1">
    <w:name w:val="Tekst przypisu dolnego1"/>
    <w:basedOn w:val="Normalny"/>
    <w:rsid w:val="00715AC6"/>
    <w:pPr>
      <w:suppressAutoHyphens/>
      <w:spacing w:after="0" w:line="100" w:lineRule="atLeast"/>
    </w:pPr>
    <w:rPr>
      <w:rFonts w:ascii="Times New Roman" w:eastAsia="Times New Roman" w:hAnsi="Times New Roman" w:cs="Times New Roman"/>
      <w:sz w:val="20"/>
      <w:szCs w:val="20"/>
      <w:lang w:eastAsia="ar-SA"/>
    </w:rPr>
  </w:style>
  <w:style w:type="character" w:styleId="Hipercze">
    <w:name w:val="Hyperlink"/>
    <w:uiPriority w:val="99"/>
    <w:unhideWhenUsed/>
    <w:rsid w:val="00715AC6"/>
    <w:rPr>
      <w:color w:val="0000FF"/>
      <w:u w:val="single"/>
    </w:rPr>
  </w:style>
  <w:style w:type="table" w:styleId="Tabela-Siatka">
    <w:name w:val="Table Grid"/>
    <w:basedOn w:val="Standardowy"/>
    <w:uiPriority w:val="39"/>
    <w:rsid w:val="00715AC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F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
    <w:name w:val="Bez formatowania A"/>
    <w:rsid w:val="00C448B3"/>
    <w:pPr>
      <w:spacing w:after="0" w:line="240" w:lineRule="auto"/>
    </w:pPr>
    <w:rPr>
      <w:rFonts w:ascii="Helvetica" w:eastAsia="ヒラギノ角ゴ Pro W3" w:hAnsi="Helvetica" w:cs="Times New Roman"/>
      <w:color w:val="000000"/>
      <w:sz w:val="24"/>
      <w:szCs w:val="20"/>
      <w:lang w:eastAsia="pl-PL"/>
    </w:rPr>
  </w:style>
  <w:style w:type="paragraph" w:styleId="Bezodstpw">
    <w:name w:val="No Spacing"/>
    <w:uiPriority w:val="1"/>
    <w:qFormat/>
    <w:rsid w:val="00BC0535"/>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39"/>
    <w:rsid w:val="0080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istopkaA">
    <w:name w:val="Nagłówek i stopka A"/>
    <w:rsid w:val="004A0DC2"/>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Akapitzlist1">
    <w:name w:val="Akapit z listą1"/>
    <w:basedOn w:val="Normalny"/>
    <w:rsid w:val="004C3F3F"/>
    <w:pPr>
      <w:spacing w:after="200" w:line="276" w:lineRule="auto"/>
      <w:ind w:left="720"/>
      <w:contextualSpacing/>
    </w:pPr>
    <w:rPr>
      <w:rFonts w:ascii="Calibri" w:eastAsia="Calibri" w:hAnsi="Calibri" w:cs="Times New Roman"/>
      <w:lang w:eastAsia="pl-PL"/>
    </w:rPr>
  </w:style>
  <w:style w:type="paragraph" w:customStyle="1" w:styleId="Nagwek2A">
    <w:name w:val="Nagłówek 2 A"/>
    <w:next w:val="CzgwnaA"/>
    <w:rsid w:val="00786AFC"/>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
    <w:name w:val="Część główna A"/>
    <w:rsid w:val="00786AFC"/>
    <w:pPr>
      <w:spacing w:after="0" w:line="240" w:lineRule="auto"/>
    </w:pPr>
    <w:rPr>
      <w:rFonts w:ascii="Helvetica" w:eastAsia="ヒラギノ角ゴ Pro W3" w:hAnsi="Helvetica" w:cs="Times New Roman"/>
      <w:color w:val="000000"/>
      <w:sz w:val="24"/>
      <w:szCs w:val="20"/>
      <w:lang w:eastAsia="pl-PL"/>
    </w:rPr>
  </w:style>
  <w:style w:type="paragraph" w:customStyle="1" w:styleId="BezformatowaniaAA">
    <w:name w:val="Bez formatowania A A"/>
    <w:rsid w:val="00786AFC"/>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Bezformatowania">
    <w:name w:val="Bez formatowania"/>
    <w:rsid w:val="00786AFC"/>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
    <w:name w:val="Bez formatowania B"/>
    <w:rsid w:val="00786AFC"/>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Default">
    <w:name w:val="Default"/>
    <w:rsid w:val="00BE4FD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1">
    <w:name w:val="Tabela - Siatka11"/>
    <w:basedOn w:val="Standardowy"/>
    <w:next w:val="Tabela-Siatka"/>
    <w:uiPriority w:val="39"/>
    <w:rsid w:val="00A2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unhideWhenUsed/>
    <w:rsid w:val="00663A9D"/>
  </w:style>
  <w:style w:type="paragraph" w:styleId="Poprawka">
    <w:name w:val="Revision"/>
    <w:hidden/>
    <w:uiPriority w:val="99"/>
    <w:semiHidden/>
    <w:rsid w:val="0000093A"/>
    <w:pPr>
      <w:spacing w:after="0" w:line="240" w:lineRule="auto"/>
    </w:pPr>
  </w:style>
  <w:style w:type="character" w:customStyle="1" w:styleId="hiddenspellerror">
    <w:name w:val="hiddenspellerror"/>
    <w:basedOn w:val="Domylnaczcionkaakapitu"/>
    <w:rsid w:val="00EB1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15AC6"/>
    <w:pPr>
      <w:keepNext/>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2">
    <w:name w:val="heading 2"/>
    <w:basedOn w:val="Nagwek3"/>
    <w:next w:val="Tekstpodstawowy"/>
    <w:link w:val="Nagwek2Znak"/>
    <w:qFormat/>
    <w:rsid w:val="00715AC6"/>
    <w:pPr>
      <w:numPr>
        <w:ilvl w:val="1"/>
        <w:numId w:val="1"/>
      </w:numPr>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4570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708C"/>
    <w:rPr>
      <w:sz w:val="20"/>
      <w:szCs w:val="20"/>
    </w:rPr>
  </w:style>
  <w:style w:type="character" w:styleId="Odwoanieprzypisudolnego">
    <w:name w:val="footnote reference"/>
    <w:unhideWhenUsed/>
    <w:rsid w:val="0045708C"/>
    <w:rPr>
      <w:vertAlign w:val="superscript"/>
    </w:rPr>
  </w:style>
  <w:style w:type="paragraph" w:styleId="Nagwek">
    <w:name w:val="header"/>
    <w:basedOn w:val="Normalny"/>
    <w:link w:val="NagwekZnak"/>
    <w:uiPriority w:val="99"/>
    <w:unhideWhenUsed/>
    <w:rsid w:val="006A34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34DF"/>
  </w:style>
  <w:style w:type="paragraph" w:styleId="Stopka">
    <w:name w:val="footer"/>
    <w:basedOn w:val="Normalny"/>
    <w:link w:val="StopkaZnak"/>
    <w:uiPriority w:val="99"/>
    <w:unhideWhenUsed/>
    <w:rsid w:val="006A34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4DF"/>
  </w:style>
  <w:style w:type="paragraph" w:styleId="Akapitzlist">
    <w:name w:val="List Paragraph"/>
    <w:basedOn w:val="Normalny"/>
    <w:uiPriority w:val="34"/>
    <w:qFormat/>
    <w:rsid w:val="00FF1B81"/>
    <w:pPr>
      <w:ind w:left="720"/>
      <w:contextualSpacing/>
    </w:pPr>
  </w:style>
  <w:style w:type="character" w:customStyle="1" w:styleId="Nagwek1Znak">
    <w:name w:val="Nagłówek 1 Znak"/>
    <w:basedOn w:val="Domylnaczcionkaakapitu"/>
    <w:link w:val="Nagwek1"/>
    <w:rsid w:val="00715AC6"/>
    <w:rPr>
      <w:rFonts w:ascii="Cambria" w:eastAsia="Times New Roman" w:hAnsi="Cambria" w:cs="Times New Roman"/>
      <w:b/>
      <w:bCs/>
      <w:kern w:val="1"/>
      <w:sz w:val="32"/>
      <w:szCs w:val="32"/>
      <w:lang w:eastAsia="ar-SA"/>
    </w:rPr>
  </w:style>
  <w:style w:type="character" w:customStyle="1" w:styleId="Nagwek2Znak">
    <w:name w:val="Nagłówek 2 Znak"/>
    <w:basedOn w:val="Domylnaczcionkaakapitu"/>
    <w:link w:val="Nagwek2"/>
    <w:rsid w:val="00715AC6"/>
    <w:rPr>
      <w:rFonts w:ascii="Arial" w:eastAsia="Microsoft YaHei" w:hAnsi="Arial" w:cs="Mangal"/>
      <w:b/>
      <w:bCs/>
      <w:i/>
      <w:iCs/>
      <w:sz w:val="28"/>
      <w:szCs w:val="28"/>
      <w:lang w:eastAsia="ar-SA"/>
    </w:rPr>
  </w:style>
  <w:style w:type="numbering" w:customStyle="1" w:styleId="Bezlisty1">
    <w:name w:val="Bez listy1"/>
    <w:next w:val="Bezlisty"/>
    <w:uiPriority w:val="99"/>
    <w:semiHidden/>
    <w:unhideWhenUsed/>
    <w:rsid w:val="00715AC6"/>
  </w:style>
  <w:style w:type="character" w:customStyle="1" w:styleId="WW8Num2z0">
    <w:name w:val="WW8Num2z0"/>
    <w:rsid w:val="00715AC6"/>
    <w:rPr>
      <w:rFonts w:ascii="Wingdings" w:hAnsi="Wingdings" w:cs="Wingdings"/>
    </w:rPr>
  </w:style>
  <w:style w:type="character" w:customStyle="1" w:styleId="WW8Num2z1">
    <w:name w:val="WW8Num2z1"/>
    <w:rsid w:val="00715AC6"/>
    <w:rPr>
      <w:rFonts w:ascii="Courier New" w:hAnsi="Courier New" w:cs="Courier New"/>
    </w:rPr>
  </w:style>
  <w:style w:type="character" w:customStyle="1" w:styleId="WW8Num3z0">
    <w:name w:val="WW8Num3z0"/>
    <w:rsid w:val="00715AC6"/>
    <w:rPr>
      <w:rFonts w:ascii="Symbol" w:hAnsi="Symbol" w:cs="Symbol"/>
    </w:rPr>
  </w:style>
  <w:style w:type="character" w:customStyle="1" w:styleId="WW8Num3z1">
    <w:name w:val="WW8Num3z1"/>
    <w:rsid w:val="00715AC6"/>
    <w:rPr>
      <w:rFonts w:ascii="Symbol" w:hAnsi="Symbol" w:cs="Symbol"/>
    </w:rPr>
  </w:style>
  <w:style w:type="character" w:customStyle="1" w:styleId="WW8Num4z0">
    <w:name w:val="WW8Num4z0"/>
    <w:rsid w:val="00715AC6"/>
    <w:rPr>
      <w:rFonts w:ascii="Symbol" w:hAnsi="Symbol" w:cs="Symbol"/>
    </w:rPr>
  </w:style>
  <w:style w:type="character" w:customStyle="1" w:styleId="WW8Num4z1">
    <w:name w:val="WW8Num4z1"/>
    <w:rsid w:val="00715AC6"/>
    <w:rPr>
      <w:rFonts w:ascii="Wingdings" w:hAnsi="Wingdings" w:cs="Wingdings"/>
    </w:rPr>
  </w:style>
  <w:style w:type="character" w:customStyle="1" w:styleId="WW8Num5z0">
    <w:name w:val="WW8Num5z0"/>
    <w:rsid w:val="00715AC6"/>
    <w:rPr>
      <w:rFonts w:ascii="Wingdings" w:hAnsi="Wingdings" w:cs="Wingdings"/>
    </w:rPr>
  </w:style>
  <w:style w:type="character" w:customStyle="1" w:styleId="WW8Num5z1">
    <w:name w:val="WW8Num5z1"/>
    <w:rsid w:val="00715AC6"/>
    <w:rPr>
      <w:rFonts w:ascii="Courier New" w:hAnsi="Courier New" w:cs="Courier New"/>
    </w:rPr>
  </w:style>
  <w:style w:type="character" w:customStyle="1" w:styleId="WW8Num6z0">
    <w:name w:val="WW8Num6z0"/>
    <w:rsid w:val="00715AC6"/>
    <w:rPr>
      <w:rFonts w:ascii="Wingdings" w:hAnsi="Wingdings" w:cs="Wingdings"/>
    </w:rPr>
  </w:style>
  <w:style w:type="character" w:customStyle="1" w:styleId="WW8Num6z1">
    <w:name w:val="WW8Num6z1"/>
    <w:rsid w:val="00715AC6"/>
    <w:rPr>
      <w:rFonts w:ascii="Courier New" w:hAnsi="Courier New" w:cs="Courier New"/>
    </w:rPr>
  </w:style>
  <w:style w:type="character" w:customStyle="1" w:styleId="WW8Num7z0">
    <w:name w:val="WW8Num7z0"/>
    <w:rsid w:val="00715AC6"/>
    <w:rPr>
      <w:rFonts w:ascii="Wingdings 2" w:hAnsi="Wingdings 2" w:cs="OpenSymbol"/>
    </w:rPr>
  </w:style>
  <w:style w:type="character" w:customStyle="1" w:styleId="WW8Num7z1">
    <w:name w:val="WW8Num7z1"/>
    <w:rsid w:val="00715AC6"/>
    <w:rPr>
      <w:rFonts w:ascii="OpenSymbol" w:hAnsi="OpenSymbol" w:cs="OpenSymbol"/>
    </w:rPr>
  </w:style>
  <w:style w:type="character" w:customStyle="1" w:styleId="Absatz-Standardschriftart">
    <w:name w:val="Absatz-Standardschriftart"/>
    <w:rsid w:val="00715AC6"/>
  </w:style>
  <w:style w:type="character" w:customStyle="1" w:styleId="WW-Absatz-Standardschriftart">
    <w:name w:val="WW-Absatz-Standardschriftart"/>
    <w:rsid w:val="00715AC6"/>
  </w:style>
  <w:style w:type="character" w:customStyle="1" w:styleId="WW-Absatz-Standardschriftart1">
    <w:name w:val="WW-Absatz-Standardschriftart1"/>
    <w:rsid w:val="00715AC6"/>
  </w:style>
  <w:style w:type="character" w:customStyle="1" w:styleId="WW-Absatz-Standardschriftart11">
    <w:name w:val="WW-Absatz-Standardschriftart11"/>
    <w:rsid w:val="00715AC6"/>
  </w:style>
  <w:style w:type="character" w:customStyle="1" w:styleId="WW-Absatz-Standardschriftart111">
    <w:name w:val="WW-Absatz-Standardschriftart111"/>
    <w:rsid w:val="00715AC6"/>
  </w:style>
  <w:style w:type="character" w:customStyle="1" w:styleId="WW-Absatz-Standardschriftart1111">
    <w:name w:val="WW-Absatz-Standardschriftart1111"/>
    <w:rsid w:val="00715AC6"/>
  </w:style>
  <w:style w:type="character" w:customStyle="1" w:styleId="WW-Absatz-Standardschriftart11111">
    <w:name w:val="WW-Absatz-Standardschriftart11111"/>
    <w:rsid w:val="00715AC6"/>
  </w:style>
  <w:style w:type="character" w:customStyle="1" w:styleId="WW-Absatz-Standardschriftart111111">
    <w:name w:val="WW-Absatz-Standardschriftart111111"/>
    <w:rsid w:val="00715AC6"/>
  </w:style>
  <w:style w:type="character" w:customStyle="1" w:styleId="WW-Absatz-Standardschriftart1111111">
    <w:name w:val="WW-Absatz-Standardschriftart1111111"/>
    <w:rsid w:val="00715AC6"/>
  </w:style>
  <w:style w:type="character" w:customStyle="1" w:styleId="WW-Absatz-Standardschriftart11111111">
    <w:name w:val="WW-Absatz-Standardschriftart11111111"/>
    <w:rsid w:val="00715AC6"/>
  </w:style>
  <w:style w:type="character" w:customStyle="1" w:styleId="WW-Absatz-Standardschriftart111111111">
    <w:name w:val="WW-Absatz-Standardschriftart111111111"/>
    <w:rsid w:val="00715AC6"/>
  </w:style>
  <w:style w:type="character" w:customStyle="1" w:styleId="WW-Absatz-Standardschriftart1111111111">
    <w:name w:val="WW-Absatz-Standardschriftart1111111111"/>
    <w:rsid w:val="00715AC6"/>
  </w:style>
  <w:style w:type="character" w:customStyle="1" w:styleId="WW-Absatz-Standardschriftart11111111111">
    <w:name w:val="WW-Absatz-Standardschriftart11111111111"/>
    <w:rsid w:val="00715AC6"/>
  </w:style>
  <w:style w:type="character" w:customStyle="1" w:styleId="WW-Absatz-Standardschriftart111111111111">
    <w:name w:val="WW-Absatz-Standardschriftart111111111111"/>
    <w:rsid w:val="00715AC6"/>
  </w:style>
  <w:style w:type="character" w:customStyle="1" w:styleId="WW-Absatz-Standardschriftart1111111111111">
    <w:name w:val="WW-Absatz-Standardschriftart1111111111111"/>
    <w:rsid w:val="00715AC6"/>
  </w:style>
  <w:style w:type="character" w:customStyle="1" w:styleId="WW-Absatz-Standardschriftart11111111111111">
    <w:name w:val="WW-Absatz-Standardschriftart11111111111111"/>
    <w:rsid w:val="00715AC6"/>
  </w:style>
  <w:style w:type="character" w:customStyle="1" w:styleId="WW-Absatz-Standardschriftart111111111111111">
    <w:name w:val="WW-Absatz-Standardschriftart111111111111111"/>
    <w:rsid w:val="00715AC6"/>
  </w:style>
  <w:style w:type="character" w:customStyle="1" w:styleId="WW-Absatz-Standardschriftart1111111111111111">
    <w:name w:val="WW-Absatz-Standardschriftart1111111111111111"/>
    <w:rsid w:val="00715AC6"/>
  </w:style>
  <w:style w:type="character" w:customStyle="1" w:styleId="WW-Absatz-Standardschriftart11111111111111111">
    <w:name w:val="WW-Absatz-Standardschriftart11111111111111111"/>
    <w:rsid w:val="00715AC6"/>
  </w:style>
  <w:style w:type="character" w:customStyle="1" w:styleId="WW8Num8z0">
    <w:name w:val="WW8Num8z0"/>
    <w:rsid w:val="00715AC6"/>
    <w:rPr>
      <w:rFonts w:ascii="Wingdings 2" w:hAnsi="Wingdings 2" w:cs="OpenSymbol"/>
    </w:rPr>
  </w:style>
  <w:style w:type="character" w:customStyle="1" w:styleId="WW8Num8z1">
    <w:name w:val="WW8Num8z1"/>
    <w:rsid w:val="00715AC6"/>
    <w:rPr>
      <w:rFonts w:ascii="OpenSymbol" w:hAnsi="OpenSymbol" w:cs="OpenSymbol"/>
    </w:rPr>
  </w:style>
  <w:style w:type="character" w:customStyle="1" w:styleId="WW8Num9z0">
    <w:name w:val="WW8Num9z0"/>
    <w:rsid w:val="00715AC6"/>
    <w:rPr>
      <w:rFonts w:ascii="Symbol" w:hAnsi="Symbol"/>
      <w:sz w:val="20"/>
    </w:rPr>
  </w:style>
  <w:style w:type="character" w:customStyle="1" w:styleId="WW8Num9z1">
    <w:name w:val="WW8Num9z1"/>
    <w:rsid w:val="00715AC6"/>
    <w:rPr>
      <w:rFonts w:ascii="Courier New" w:hAnsi="Courier New"/>
      <w:sz w:val="20"/>
    </w:rPr>
  </w:style>
  <w:style w:type="character" w:customStyle="1" w:styleId="WW8Num10z0">
    <w:name w:val="WW8Num10z0"/>
    <w:rsid w:val="00715AC6"/>
    <w:rPr>
      <w:rFonts w:ascii="Wingdings 2" w:hAnsi="Wingdings 2" w:cs="OpenSymbol"/>
    </w:rPr>
  </w:style>
  <w:style w:type="character" w:customStyle="1" w:styleId="WW8Num10z1">
    <w:name w:val="WW8Num10z1"/>
    <w:rsid w:val="00715AC6"/>
    <w:rPr>
      <w:rFonts w:ascii="OpenSymbol" w:hAnsi="OpenSymbol" w:cs="OpenSymbol"/>
    </w:rPr>
  </w:style>
  <w:style w:type="character" w:customStyle="1" w:styleId="Domylnaczcionkaakapitu5">
    <w:name w:val="Domyślna czcionka akapitu5"/>
    <w:rsid w:val="00715AC6"/>
  </w:style>
  <w:style w:type="character" w:customStyle="1" w:styleId="WW-Absatz-Standardschriftart111111111111111111">
    <w:name w:val="WW-Absatz-Standardschriftart111111111111111111"/>
    <w:rsid w:val="00715AC6"/>
  </w:style>
  <w:style w:type="character" w:customStyle="1" w:styleId="WW-Absatz-Standardschriftart1111111111111111111">
    <w:name w:val="WW-Absatz-Standardschriftart1111111111111111111"/>
    <w:rsid w:val="00715AC6"/>
  </w:style>
  <w:style w:type="character" w:customStyle="1" w:styleId="WW8Num11z0">
    <w:name w:val="WW8Num11z0"/>
    <w:rsid w:val="00715AC6"/>
    <w:rPr>
      <w:rFonts w:ascii="Wingdings 2" w:hAnsi="Wingdings 2" w:cs="OpenSymbol"/>
    </w:rPr>
  </w:style>
  <w:style w:type="character" w:customStyle="1" w:styleId="WW8Num11z1">
    <w:name w:val="WW8Num11z1"/>
    <w:rsid w:val="00715AC6"/>
    <w:rPr>
      <w:rFonts w:ascii="OpenSymbol" w:hAnsi="OpenSymbol" w:cs="OpenSymbol"/>
    </w:rPr>
  </w:style>
  <w:style w:type="character" w:customStyle="1" w:styleId="Domylnaczcionkaakapitu4">
    <w:name w:val="Domyślna czcionka akapitu4"/>
    <w:rsid w:val="00715AC6"/>
  </w:style>
  <w:style w:type="character" w:customStyle="1" w:styleId="WW8Num12z0">
    <w:name w:val="WW8Num12z0"/>
    <w:rsid w:val="00715AC6"/>
    <w:rPr>
      <w:rFonts w:ascii="Wingdings 2" w:hAnsi="Wingdings 2" w:cs="OpenSymbol"/>
    </w:rPr>
  </w:style>
  <w:style w:type="character" w:customStyle="1" w:styleId="WW8Num12z1">
    <w:name w:val="WW8Num12z1"/>
    <w:rsid w:val="00715AC6"/>
    <w:rPr>
      <w:rFonts w:ascii="OpenSymbol" w:hAnsi="OpenSymbol" w:cs="OpenSymbol"/>
    </w:rPr>
  </w:style>
  <w:style w:type="character" w:customStyle="1" w:styleId="WW-Absatz-Standardschriftart11111111111111111111">
    <w:name w:val="WW-Absatz-Standardschriftart11111111111111111111"/>
    <w:rsid w:val="00715AC6"/>
  </w:style>
  <w:style w:type="character" w:customStyle="1" w:styleId="WW-Absatz-Standardschriftart111111111111111111111">
    <w:name w:val="WW-Absatz-Standardschriftart111111111111111111111"/>
    <w:rsid w:val="00715AC6"/>
  </w:style>
  <w:style w:type="character" w:customStyle="1" w:styleId="WW-Absatz-Standardschriftart1111111111111111111111">
    <w:name w:val="WW-Absatz-Standardschriftart1111111111111111111111"/>
    <w:rsid w:val="00715AC6"/>
  </w:style>
  <w:style w:type="character" w:customStyle="1" w:styleId="WW-Absatz-Standardschriftart11111111111111111111111">
    <w:name w:val="WW-Absatz-Standardschriftart11111111111111111111111"/>
    <w:rsid w:val="00715AC6"/>
  </w:style>
  <w:style w:type="character" w:customStyle="1" w:styleId="WW8Num1z0">
    <w:name w:val="WW8Num1z0"/>
    <w:rsid w:val="00715AC6"/>
    <w:rPr>
      <w:rFonts w:ascii="Symbol" w:hAnsi="Symbol" w:cs="Symbol"/>
    </w:rPr>
  </w:style>
  <w:style w:type="character" w:customStyle="1" w:styleId="WW8Num1z1">
    <w:name w:val="WW8Num1z1"/>
    <w:rsid w:val="00715AC6"/>
    <w:rPr>
      <w:rFonts w:ascii="Wingdings" w:hAnsi="Wingdings" w:cs="Wingdings"/>
    </w:rPr>
  </w:style>
  <w:style w:type="character" w:customStyle="1" w:styleId="WW-Absatz-Standardschriftart111111111111111111111111">
    <w:name w:val="WW-Absatz-Standardschriftart111111111111111111111111"/>
    <w:rsid w:val="00715AC6"/>
  </w:style>
  <w:style w:type="character" w:customStyle="1" w:styleId="WW-Absatz-Standardschriftart1111111111111111111111111">
    <w:name w:val="WW-Absatz-Standardschriftart1111111111111111111111111"/>
    <w:rsid w:val="00715AC6"/>
  </w:style>
  <w:style w:type="character" w:customStyle="1" w:styleId="Domylnaczcionkaakapitu3">
    <w:name w:val="Domyślna czcionka akapitu3"/>
    <w:rsid w:val="00715AC6"/>
  </w:style>
  <w:style w:type="character" w:customStyle="1" w:styleId="WW8Num3z2">
    <w:name w:val="WW8Num3z2"/>
    <w:rsid w:val="00715AC6"/>
    <w:rPr>
      <w:rFonts w:ascii="Wingdings" w:hAnsi="Wingdings" w:cs="Wingdings"/>
    </w:rPr>
  </w:style>
  <w:style w:type="character" w:customStyle="1" w:styleId="WW8Num4z2">
    <w:name w:val="WW8Num4z2"/>
    <w:rsid w:val="00715AC6"/>
    <w:rPr>
      <w:rFonts w:ascii="Wingdings" w:hAnsi="Wingdings" w:cs="Wingdings"/>
    </w:rPr>
  </w:style>
  <w:style w:type="character" w:customStyle="1" w:styleId="WW8Num5z3">
    <w:name w:val="WW8Num5z3"/>
    <w:rsid w:val="00715AC6"/>
    <w:rPr>
      <w:rFonts w:ascii="Symbol" w:hAnsi="Symbol" w:cs="Symbol"/>
    </w:rPr>
  </w:style>
  <w:style w:type="character" w:customStyle="1" w:styleId="WW8Num6z3">
    <w:name w:val="WW8Num6z3"/>
    <w:rsid w:val="00715AC6"/>
    <w:rPr>
      <w:rFonts w:ascii="Symbol" w:hAnsi="Symbol" w:cs="Symbol"/>
    </w:rPr>
  </w:style>
  <w:style w:type="character" w:customStyle="1" w:styleId="Domylnaczcionkaakapitu2">
    <w:name w:val="Domyślna czcionka akapitu2"/>
    <w:rsid w:val="00715AC6"/>
  </w:style>
  <w:style w:type="character" w:customStyle="1" w:styleId="WW-Absatz-Standardschriftart11111111111111111111111111">
    <w:name w:val="WW-Absatz-Standardschriftart11111111111111111111111111"/>
    <w:rsid w:val="00715AC6"/>
  </w:style>
  <w:style w:type="character" w:customStyle="1" w:styleId="WW-Absatz-Standardschriftart111111111111111111111111111">
    <w:name w:val="WW-Absatz-Standardschriftart111111111111111111111111111"/>
    <w:rsid w:val="00715AC6"/>
  </w:style>
  <w:style w:type="character" w:customStyle="1" w:styleId="WW8Num1z4">
    <w:name w:val="WW8Num1z4"/>
    <w:rsid w:val="00715AC6"/>
    <w:rPr>
      <w:rFonts w:ascii="Courier New" w:hAnsi="Courier New" w:cs="Courier New"/>
    </w:rPr>
  </w:style>
  <w:style w:type="character" w:customStyle="1" w:styleId="WW8Num2z3">
    <w:name w:val="WW8Num2z3"/>
    <w:rsid w:val="00715AC6"/>
    <w:rPr>
      <w:rFonts w:ascii="Symbol" w:hAnsi="Symbol" w:cs="Symbol"/>
    </w:rPr>
  </w:style>
  <w:style w:type="character" w:customStyle="1" w:styleId="Domylnaczcionkaakapitu1">
    <w:name w:val="Domyślna czcionka akapitu1"/>
    <w:rsid w:val="00715AC6"/>
  </w:style>
  <w:style w:type="character" w:customStyle="1" w:styleId="Znakinumeracji">
    <w:name w:val="Znaki numeracji"/>
    <w:rsid w:val="00715AC6"/>
  </w:style>
  <w:style w:type="character" w:customStyle="1" w:styleId="Symbolewypunktowania">
    <w:name w:val="Symbole wypunktowania"/>
    <w:rsid w:val="00715AC6"/>
    <w:rPr>
      <w:rFonts w:ascii="OpenSymbol" w:eastAsia="OpenSymbol" w:hAnsi="OpenSymbol" w:cs="OpenSymbol"/>
    </w:rPr>
  </w:style>
  <w:style w:type="character" w:customStyle="1" w:styleId="Bullets">
    <w:name w:val="Bullets"/>
    <w:rsid w:val="00715AC6"/>
    <w:rPr>
      <w:rFonts w:ascii="OpenSymbol" w:eastAsia="OpenSymbol" w:hAnsi="OpenSymbol" w:cs="OpenSymbol"/>
    </w:rPr>
  </w:style>
  <w:style w:type="character" w:customStyle="1" w:styleId="Znakiprzypiswdolnych">
    <w:name w:val="Znaki przypisów dolnych"/>
    <w:rsid w:val="00715AC6"/>
    <w:rPr>
      <w:vertAlign w:val="superscript"/>
    </w:rPr>
  </w:style>
  <w:style w:type="character" w:customStyle="1" w:styleId="Odwoaniedokomentarza1">
    <w:name w:val="Odwołanie do komentarza1"/>
    <w:rsid w:val="00715AC6"/>
    <w:rPr>
      <w:sz w:val="16"/>
      <w:szCs w:val="16"/>
    </w:rPr>
  </w:style>
  <w:style w:type="character" w:customStyle="1" w:styleId="WW-Znakiprzypiswdolnych">
    <w:name w:val="WW-Znaki przypisów dolnych"/>
    <w:rsid w:val="00715AC6"/>
    <w:rPr>
      <w:vertAlign w:val="superscript"/>
    </w:rPr>
  </w:style>
  <w:style w:type="character" w:customStyle="1" w:styleId="Znakiprzypiswkocowych">
    <w:name w:val="Znaki przypisów końcowych"/>
    <w:rsid w:val="00715AC6"/>
    <w:rPr>
      <w:vertAlign w:val="superscript"/>
    </w:rPr>
  </w:style>
  <w:style w:type="character" w:customStyle="1" w:styleId="WW-Znakiprzypiswkocowych">
    <w:name w:val="WW-Znaki przypisów końcowych"/>
    <w:rsid w:val="00715AC6"/>
  </w:style>
  <w:style w:type="character" w:customStyle="1" w:styleId="Odwoanieprzypisudolnego1">
    <w:name w:val="Odwołanie przypisu dolnego1"/>
    <w:rsid w:val="00715AC6"/>
    <w:rPr>
      <w:vertAlign w:val="superscript"/>
    </w:rPr>
  </w:style>
  <w:style w:type="character" w:customStyle="1" w:styleId="Odwoanieprzypisukocowego1">
    <w:name w:val="Odwołanie przypisu końcowego1"/>
    <w:rsid w:val="00715AC6"/>
    <w:rPr>
      <w:vertAlign w:val="superscript"/>
    </w:rPr>
  </w:style>
  <w:style w:type="character" w:customStyle="1" w:styleId="Odwoanieprzypisudolnego2">
    <w:name w:val="Odwołanie przypisu dolnego2"/>
    <w:rsid w:val="00715AC6"/>
    <w:rPr>
      <w:vertAlign w:val="superscript"/>
    </w:rPr>
  </w:style>
  <w:style w:type="character" w:customStyle="1" w:styleId="Odwoanieprzypisukocowego2">
    <w:name w:val="Odwołanie przypisu końcowego2"/>
    <w:rsid w:val="00715AC6"/>
    <w:rPr>
      <w:vertAlign w:val="superscript"/>
    </w:rPr>
  </w:style>
  <w:style w:type="character" w:customStyle="1" w:styleId="TekstdymkaZnak">
    <w:name w:val="Tekst dymka Znak"/>
    <w:rsid w:val="00715AC6"/>
    <w:rPr>
      <w:rFonts w:ascii="Tahoma" w:hAnsi="Tahoma" w:cs="Tahoma"/>
      <w:sz w:val="16"/>
      <w:szCs w:val="16"/>
    </w:rPr>
  </w:style>
  <w:style w:type="character" w:styleId="Odwoanieprzypisukocowego">
    <w:name w:val="endnote reference"/>
    <w:rsid w:val="00715AC6"/>
    <w:rPr>
      <w:vertAlign w:val="superscript"/>
    </w:rPr>
  </w:style>
  <w:style w:type="character" w:customStyle="1" w:styleId="Domylnaczcionkaakapitu6">
    <w:name w:val="Domyślna czcionka akapitu6"/>
    <w:rsid w:val="00715AC6"/>
  </w:style>
  <w:style w:type="character" w:customStyle="1" w:styleId="Odwoanieprzypisudolnego3">
    <w:name w:val="Odwołanie przypisu dolnego3"/>
    <w:rsid w:val="00715AC6"/>
    <w:rPr>
      <w:vertAlign w:val="superscript"/>
    </w:rPr>
  </w:style>
  <w:style w:type="paragraph" w:customStyle="1" w:styleId="Nagwek4">
    <w:name w:val="Nagłówek4"/>
    <w:basedOn w:val="Normalny"/>
    <w:next w:val="Tekstpodstawowy"/>
    <w:rsid w:val="00715AC6"/>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715AC6"/>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715AC6"/>
    <w:rPr>
      <w:rFonts w:ascii="Times New Roman" w:eastAsia="Times New Roman" w:hAnsi="Times New Roman" w:cs="Times New Roman"/>
      <w:sz w:val="24"/>
      <w:szCs w:val="24"/>
      <w:lang w:eastAsia="ar-SA"/>
    </w:rPr>
  </w:style>
  <w:style w:type="paragraph" w:styleId="Lista">
    <w:name w:val="List"/>
    <w:basedOn w:val="Tekstpodstawowy"/>
    <w:rsid w:val="00715AC6"/>
    <w:rPr>
      <w:rFonts w:cs="Tahoma"/>
    </w:rPr>
  </w:style>
  <w:style w:type="paragraph" w:customStyle="1" w:styleId="Podpis4">
    <w:name w:val="Podpis4"/>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715AC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715AC6"/>
    <w:pPr>
      <w:keepNext/>
      <w:suppressAutoHyphens/>
      <w:spacing w:before="240" w:after="120" w:line="240" w:lineRule="auto"/>
    </w:pPr>
    <w:rPr>
      <w:rFonts w:ascii="Arial" w:eastAsia="Microsoft YaHei" w:hAnsi="Arial" w:cs="Mangal"/>
      <w:sz w:val="28"/>
      <w:szCs w:val="28"/>
      <w:lang w:eastAsia="ar-SA"/>
    </w:rPr>
  </w:style>
  <w:style w:type="paragraph" w:customStyle="1" w:styleId="Podpis3">
    <w:name w:val="Podpis3"/>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715AC6"/>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715AC6"/>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715AC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715AC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715AC6"/>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715AC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Normalny"/>
    <w:link w:val="TytuZnak"/>
    <w:qFormat/>
    <w:rsid w:val="00715AC6"/>
    <w:pPr>
      <w:suppressAutoHyphens/>
      <w:spacing w:before="240" w:after="60" w:line="240" w:lineRule="auto"/>
      <w:jc w:val="center"/>
    </w:pPr>
    <w:rPr>
      <w:rFonts w:ascii="Cambria" w:eastAsia="Times New Roman" w:hAnsi="Cambria" w:cs="Times New Roman"/>
      <w:b/>
      <w:bCs/>
      <w:kern w:val="1"/>
      <w:sz w:val="32"/>
      <w:szCs w:val="32"/>
      <w:lang w:eastAsia="ar-SA"/>
    </w:rPr>
  </w:style>
  <w:style w:type="character" w:customStyle="1" w:styleId="TytuZnak">
    <w:name w:val="Tytuł Znak"/>
    <w:basedOn w:val="Domylnaczcionkaakapitu"/>
    <w:link w:val="Tytu"/>
    <w:rsid w:val="00715AC6"/>
    <w:rPr>
      <w:rFonts w:ascii="Cambria" w:eastAsia="Times New Roman" w:hAnsi="Cambria" w:cs="Times New Roman"/>
      <w:b/>
      <w:bCs/>
      <w:kern w:val="1"/>
      <w:sz w:val="32"/>
      <w:szCs w:val="32"/>
      <w:lang w:eastAsia="ar-SA"/>
    </w:rPr>
  </w:style>
  <w:style w:type="paragraph" w:styleId="Podtytu">
    <w:name w:val="Subtitle"/>
    <w:basedOn w:val="Nagwek20"/>
    <w:next w:val="Tekstpodstawowy"/>
    <w:link w:val="PodtytuZnak"/>
    <w:qFormat/>
    <w:rsid w:val="00715AC6"/>
    <w:pPr>
      <w:jc w:val="center"/>
    </w:pPr>
    <w:rPr>
      <w:i/>
      <w:iCs/>
    </w:rPr>
  </w:style>
  <w:style w:type="character" w:customStyle="1" w:styleId="PodtytuZnak">
    <w:name w:val="Podtytuł Znak"/>
    <w:basedOn w:val="Domylnaczcionkaakapitu"/>
    <w:link w:val="Podtytu"/>
    <w:rsid w:val="00715AC6"/>
    <w:rPr>
      <w:rFonts w:ascii="Arial" w:eastAsia="Arial Unicode MS" w:hAnsi="Arial" w:cs="Mangal"/>
      <w:i/>
      <w:iCs/>
      <w:sz w:val="28"/>
      <w:szCs w:val="28"/>
      <w:lang w:eastAsia="ar-SA"/>
    </w:rPr>
  </w:style>
  <w:style w:type="paragraph" w:customStyle="1" w:styleId="Zawartotabeli">
    <w:name w:val="Zawartość tabeli"/>
    <w:basedOn w:val="Normalny"/>
    <w:rsid w:val="00715AC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715AC6"/>
    <w:pPr>
      <w:jc w:val="center"/>
    </w:pPr>
    <w:rPr>
      <w:b/>
      <w:bCs/>
    </w:rPr>
  </w:style>
  <w:style w:type="paragraph" w:customStyle="1" w:styleId="Zawartoramki">
    <w:name w:val="Zawartość ramki"/>
    <w:basedOn w:val="Tekstpodstawowy"/>
    <w:rsid w:val="00715AC6"/>
  </w:style>
  <w:style w:type="paragraph" w:styleId="NormalnyWeb">
    <w:name w:val="Normal (Web)"/>
    <w:basedOn w:val="Normalny"/>
    <w:rsid w:val="00715AC6"/>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715AC6"/>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715AC6"/>
    <w:rPr>
      <w:rFonts w:ascii="Tahoma" w:eastAsia="Times New Roman" w:hAnsi="Tahoma" w:cs="Tahoma"/>
      <w:sz w:val="16"/>
      <w:szCs w:val="16"/>
      <w:lang w:eastAsia="ar-SA"/>
    </w:rPr>
  </w:style>
  <w:style w:type="paragraph" w:customStyle="1" w:styleId="Tekstprzypisudolnego1">
    <w:name w:val="Tekst przypisu dolnego1"/>
    <w:basedOn w:val="Normalny"/>
    <w:rsid w:val="00715AC6"/>
    <w:pPr>
      <w:suppressAutoHyphens/>
      <w:spacing w:after="0" w:line="100" w:lineRule="atLeast"/>
    </w:pPr>
    <w:rPr>
      <w:rFonts w:ascii="Times New Roman" w:eastAsia="Times New Roman" w:hAnsi="Times New Roman" w:cs="Times New Roman"/>
      <w:sz w:val="20"/>
      <w:szCs w:val="20"/>
      <w:lang w:eastAsia="ar-SA"/>
    </w:rPr>
  </w:style>
  <w:style w:type="character" w:styleId="Hipercze">
    <w:name w:val="Hyperlink"/>
    <w:uiPriority w:val="99"/>
    <w:unhideWhenUsed/>
    <w:rsid w:val="00715AC6"/>
    <w:rPr>
      <w:color w:val="0000FF"/>
      <w:u w:val="single"/>
    </w:rPr>
  </w:style>
  <w:style w:type="table" w:styleId="Tabela-Siatka">
    <w:name w:val="Table Grid"/>
    <w:basedOn w:val="Standardowy"/>
    <w:uiPriority w:val="39"/>
    <w:rsid w:val="00715AC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F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
    <w:name w:val="Bez formatowania A"/>
    <w:rsid w:val="00C448B3"/>
    <w:pPr>
      <w:spacing w:after="0" w:line="240" w:lineRule="auto"/>
    </w:pPr>
    <w:rPr>
      <w:rFonts w:ascii="Helvetica" w:eastAsia="ヒラギノ角ゴ Pro W3" w:hAnsi="Helvetica" w:cs="Times New Roman"/>
      <w:color w:val="000000"/>
      <w:sz w:val="24"/>
      <w:szCs w:val="20"/>
      <w:lang w:eastAsia="pl-PL"/>
    </w:rPr>
  </w:style>
  <w:style w:type="paragraph" w:styleId="Bezodstpw">
    <w:name w:val="No Spacing"/>
    <w:uiPriority w:val="1"/>
    <w:qFormat/>
    <w:rsid w:val="00BC0535"/>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39"/>
    <w:rsid w:val="0080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istopkaA">
    <w:name w:val="Nagłówek i stopka A"/>
    <w:rsid w:val="004A0DC2"/>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Akapitzlist1">
    <w:name w:val="Akapit z listą1"/>
    <w:basedOn w:val="Normalny"/>
    <w:rsid w:val="004C3F3F"/>
    <w:pPr>
      <w:spacing w:after="200" w:line="276" w:lineRule="auto"/>
      <w:ind w:left="720"/>
      <w:contextualSpacing/>
    </w:pPr>
    <w:rPr>
      <w:rFonts w:ascii="Calibri" w:eastAsia="Calibri" w:hAnsi="Calibri" w:cs="Times New Roman"/>
      <w:lang w:eastAsia="pl-PL"/>
    </w:rPr>
  </w:style>
  <w:style w:type="paragraph" w:customStyle="1" w:styleId="Nagwek2A">
    <w:name w:val="Nagłówek 2 A"/>
    <w:next w:val="CzgwnaA"/>
    <w:rsid w:val="00786AFC"/>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
    <w:name w:val="Część główna A"/>
    <w:rsid w:val="00786AFC"/>
    <w:pPr>
      <w:spacing w:after="0" w:line="240" w:lineRule="auto"/>
    </w:pPr>
    <w:rPr>
      <w:rFonts w:ascii="Helvetica" w:eastAsia="ヒラギノ角ゴ Pro W3" w:hAnsi="Helvetica" w:cs="Times New Roman"/>
      <w:color w:val="000000"/>
      <w:sz w:val="24"/>
      <w:szCs w:val="20"/>
      <w:lang w:eastAsia="pl-PL"/>
    </w:rPr>
  </w:style>
  <w:style w:type="paragraph" w:customStyle="1" w:styleId="BezformatowaniaAA">
    <w:name w:val="Bez formatowania A A"/>
    <w:rsid w:val="00786AFC"/>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Bezformatowania">
    <w:name w:val="Bez formatowania"/>
    <w:rsid w:val="00786AFC"/>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
    <w:name w:val="Bez formatowania B"/>
    <w:rsid w:val="00786AFC"/>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Default">
    <w:name w:val="Default"/>
    <w:rsid w:val="00BE4FD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1">
    <w:name w:val="Tabela - Siatka11"/>
    <w:basedOn w:val="Standardowy"/>
    <w:next w:val="Tabela-Siatka"/>
    <w:uiPriority w:val="39"/>
    <w:rsid w:val="00A2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unhideWhenUsed/>
    <w:rsid w:val="00663A9D"/>
  </w:style>
  <w:style w:type="paragraph" w:styleId="Poprawka">
    <w:name w:val="Revision"/>
    <w:hidden/>
    <w:uiPriority w:val="99"/>
    <w:semiHidden/>
    <w:rsid w:val="0000093A"/>
    <w:pPr>
      <w:spacing w:after="0" w:line="240" w:lineRule="auto"/>
    </w:pPr>
  </w:style>
  <w:style w:type="character" w:customStyle="1" w:styleId="hiddenspellerror">
    <w:name w:val="hiddenspellerror"/>
    <w:basedOn w:val="Domylnaczcionkaakapitu"/>
    <w:rsid w:val="00EB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9636">
      <w:bodyDiv w:val="1"/>
      <w:marLeft w:val="0"/>
      <w:marRight w:val="0"/>
      <w:marTop w:val="0"/>
      <w:marBottom w:val="0"/>
      <w:divBdr>
        <w:top w:val="none" w:sz="0" w:space="0" w:color="auto"/>
        <w:left w:val="none" w:sz="0" w:space="0" w:color="auto"/>
        <w:bottom w:val="none" w:sz="0" w:space="0" w:color="auto"/>
        <w:right w:val="none" w:sz="0" w:space="0" w:color="auto"/>
      </w:divBdr>
    </w:div>
    <w:div w:id="345794998">
      <w:bodyDiv w:val="1"/>
      <w:marLeft w:val="0"/>
      <w:marRight w:val="0"/>
      <w:marTop w:val="0"/>
      <w:marBottom w:val="0"/>
      <w:divBdr>
        <w:top w:val="none" w:sz="0" w:space="0" w:color="auto"/>
        <w:left w:val="none" w:sz="0" w:space="0" w:color="auto"/>
        <w:bottom w:val="none" w:sz="0" w:space="0" w:color="auto"/>
        <w:right w:val="none" w:sz="0" w:space="0" w:color="auto"/>
      </w:divBdr>
    </w:div>
    <w:div w:id="395788486">
      <w:bodyDiv w:val="1"/>
      <w:marLeft w:val="0"/>
      <w:marRight w:val="0"/>
      <w:marTop w:val="0"/>
      <w:marBottom w:val="0"/>
      <w:divBdr>
        <w:top w:val="none" w:sz="0" w:space="0" w:color="auto"/>
        <w:left w:val="none" w:sz="0" w:space="0" w:color="auto"/>
        <w:bottom w:val="none" w:sz="0" w:space="0" w:color="auto"/>
        <w:right w:val="none" w:sz="0" w:space="0" w:color="auto"/>
      </w:divBdr>
    </w:div>
    <w:div w:id="503055177">
      <w:bodyDiv w:val="1"/>
      <w:marLeft w:val="0"/>
      <w:marRight w:val="0"/>
      <w:marTop w:val="0"/>
      <w:marBottom w:val="0"/>
      <w:divBdr>
        <w:top w:val="none" w:sz="0" w:space="0" w:color="auto"/>
        <w:left w:val="none" w:sz="0" w:space="0" w:color="auto"/>
        <w:bottom w:val="none" w:sz="0" w:space="0" w:color="auto"/>
        <w:right w:val="none" w:sz="0" w:space="0" w:color="auto"/>
      </w:divBdr>
    </w:div>
    <w:div w:id="697857788">
      <w:bodyDiv w:val="1"/>
      <w:marLeft w:val="0"/>
      <w:marRight w:val="0"/>
      <w:marTop w:val="0"/>
      <w:marBottom w:val="0"/>
      <w:divBdr>
        <w:top w:val="none" w:sz="0" w:space="0" w:color="auto"/>
        <w:left w:val="none" w:sz="0" w:space="0" w:color="auto"/>
        <w:bottom w:val="none" w:sz="0" w:space="0" w:color="auto"/>
        <w:right w:val="none" w:sz="0" w:space="0" w:color="auto"/>
      </w:divBdr>
    </w:div>
    <w:div w:id="712969814">
      <w:bodyDiv w:val="1"/>
      <w:marLeft w:val="0"/>
      <w:marRight w:val="0"/>
      <w:marTop w:val="0"/>
      <w:marBottom w:val="0"/>
      <w:divBdr>
        <w:top w:val="none" w:sz="0" w:space="0" w:color="auto"/>
        <w:left w:val="none" w:sz="0" w:space="0" w:color="auto"/>
        <w:bottom w:val="none" w:sz="0" w:space="0" w:color="auto"/>
        <w:right w:val="none" w:sz="0" w:space="0" w:color="auto"/>
      </w:divBdr>
    </w:div>
    <w:div w:id="789084375">
      <w:bodyDiv w:val="1"/>
      <w:marLeft w:val="0"/>
      <w:marRight w:val="0"/>
      <w:marTop w:val="0"/>
      <w:marBottom w:val="0"/>
      <w:divBdr>
        <w:top w:val="none" w:sz="0" w:space="0" w:color="auto"/>
        <w:left w:val="none" w:sz="0" w:space="0" w:color="auto"/>
        <w:bottom w:val="none" w:sz="0" w:space="0" w:color="auto"/>
        <w:right w:val="none" w:sz="0" w:space="0" w:color="auto"/>
      </w:divBdr>
    </w:div>
    <w:div w:id="1185828917">
      <w:bodyDiv w:val="1"/>
      <w:marLeft w:val="0"/>
      <w:marRight w:val="0"/>
      <w:marTop w:val="0"/>
      <w:marBottom w:val="0"/>
      <w:divBdr>
        <w:top w:val="none" w:sz="0" w:space="0" w:color="auto"/>
        <w:left w:val="none" w:sz="0" w:space="0" w:color="auto"/>
        <w:bottom w:val="none" w:sz="0" w:space="0" w:color="auto"/>
        <w:right w:val="none" w:sz="0" w:space="0" w:color="auto"/>
      </w:divBdr>
    </w:div>
    <w:div w:id="1345862289">
      <w:bodyDiv w:val="1"/>
      <w:marLeft w:val="0"/>
      <w:marRight w:val="0"/>
      <w:marTop w:val="0"/>
      <w:marBottom w:val="0"/>
      <w:divBdr>
        <w:top w:val="none" w:sz="0" w:space="0" w:color="auto"/>
        <w:left w:val="none" w:sz="0" w:space="0" w:color="auto"/>
        <w:bottom w:val="none" w:sz="0" w:space="0" w:color="auto"/>
        <w:right w:val="none" w:sz="0" w:space="0" w:color="auto"/>
      </w:divBdr>
    </w:div>
    <w:div w:id="14449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53727-904B-4DC0-8E68-94CFCE90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79</Pages>
  <Words>34282</Words>
  <Characters>205698</Characters>
  <Application>Microsoft Office Word</Application>
  <DocSecurity>0</DocSecurity>
  <Lines>1714</Lines>
  <Paragraphs>479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Radzikowski</dc:creator>
  <cp:lastModifiedBy>Rafał Radzikowski</cp:lastModifiedBy>
  <cp:revision>42</cp:revision>
  <cp:lastPrinted>2023-03-05T20:53:00Z</cp:lastPrinted>
  <dcterms:created xsi:type="dcterms:W3CDTF">2023-03-04T17:40:00Z</dcterms:created>
  <dcterms:modified xsi:type="dcterms:W3CDTF">2023-03-06T10:23:00Z</dcterms:modified>
</cp:coreProperties>
</file>